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7.xml" ContentType="application/vnd.openxmlformats-officedocument.wordprocessingml.header+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44884" w14:textId="77777777" w:rsidR="00CE748C" w:rsidRPr="00242D2A" w:rsidRDefault="00CE748C" w:rsidP="00CE748C">
      <w:pPr>
        <w:jc w:val="right"/>
        <w:rPr>
          <w:rFonts w:ascii="Arial" w:hAnsi="Arial" w:cs="Arial"/>
          <w:b/>
          <w:sz w:val="36"/>
          <w:szCs w:val="36"/>
        </w:rPr>
      </w:pPr>
    </w:p>
    <w:p w14:paraId="053ECEAB" w14:textId="77777777" w:rsidR="00CE748C" w:rsidRPr="00242D2A" w:rsidRDefault="00CE748C" w:rsidP="00CE748C">
      <w:pPr>
        <w:jc w:val="right"/>
        <w:rPr>
          <w:rFonts w:ascii="Arial" w:hAnsi="Arial" w:cs="Arial"/>
          <w:b/>
          <w:sz w:val="36"/>
          <w:szCs w:val="36"/>
        </w:rPr>
      </w:pPr>
    </w:p>
    <w:p w14:paraId="558B1A03" w14:textId="77777777" w:rsidR="00CE748C" w:rsidRPr="00242D2A" w:rsidRDefault="00CE748C" w:rsidP="00CE748C">
      <w:pPr>
        <w:jc w:val="right"/>
        <w:rPr>
          <w:rFonts w:ascii="Arial" w:hAnsi="Arial" w:cs="Arial"/>
          <w:b/>
          <w:sz w:val="36"/>
          <w:szCs w:val="36"/>
        </w:rPr>
      </w:pPr>
    </w:p>
    <w:p w14:paraId="5471BF27" w14:textId="77777777" w:rsidR="00CE748C" w:rsidRPr="00242D2A" w:rsidRDefault="00CE748C" w:rsidP="00CE748C">
      <w:pPr>
        <w:jc w:val="right"/>
        <w:rPr>
          <w:rFonts w:ascii="Arial" w:hAnsi="Arial" w:cs="Arial"/>
          <w:b/>
          <w:sz w:val="36"/>
          <w:szCs w:val="36"/>
        </w:rPr>
      </w:pPr>
    </w:p>
    <w:p w14:paraId="2ABF21BF" w14:textId="77777777" w:rsidR="00CE748C" w:rsidRPr="00242D2A" w:rsidRDefault="00CE748C" w:rsidP="00CE748C">
      <w:pPr>
        <w:jc w:val="right"/>
        <w:rPr>
          <w:rFonts w:ascii="Arial" w:hAnsi="Arial" w:cs="Arial"/>
          <w:b/>
          <w:sz w:val="36"/>
          <w:szCs w:val="36"/>
        </w:rPr>
      </w:pPr>
    </w:p>
    <w:p w14:paraId="017E696B" w14:textId="77777777" w:rsidR="00CE748C" w:rsidRPr="00242D2A" w:rsidRDefault="00CE748C" w:rsidP="00CE748C">
      <w:pPr>
        <w:jc w:val="right"/>
        <w:rPr>
          <w:rFonts w:ascii="Arial" w:hAnsi="Arial" w:cs="Arial"/>
          <w:b/>
          <w:sz w:val="36"/>
          <w:szCs w:val="36"/>
        </w:rPr>
      </w:pPr>
    </w:p>
    <w:p w14:paraId="699ED6DB" w14:textId="77777777" w:rsidR="00CE748C" w:rsidRPr="00242D2A" w:rsidRDefault="00CE748C" w:rsidP="00CE748C">
      <w:pPr>
        <w:jc w:val="right"/>
        <w:rPr>
          <w:rFonts w:ascii="Arial" w:hAnsi="Arial" w:cs="Arial"/>
          <w:b/>
          <w:sz w:val="36"/>
          <w:szCs w:val="36"/>
        </w:rPr>
      </w:pPr>
    </w:p>
    <w:p w14:paraId="0DA5771D" w14:textId="77777777" w:rsidR="00CE748C" w:rsidRPr="00242D2A" w:rsidRDefault="00CE748C" w:rsidP="00CE748C">
      <w:pPr>
        <w:jc w:val="right"/>
        <w:rPr>
          <w:rFonts w:ascii="Arial" w:hAnsi="Arial" w:cs="Arial"/>
          <w:b/>
          <w:sz w:val="36"/>
          <w:szCs w:val="36"/>
        </w:rPr>
      </w:pPr>
    </w:p>
    <w:p w14:paraId="1FD75387" w14:textId="77777777" w:rsidR="00CE748C" w:rsidRPr="00242D2A" w:rsidRDefault="00CE748C" w:rsidP="00CE748C">
      <w:pPr>
        <w:jc w:val="right"/>
        <w:rPr>
          <w:rFonts w:ascii="Arial" w:hAnsi="Arial" w:cs="Arial"/>
          <w:b/>
          <w:sz w:val="36"/>
          <w:szCs w:val="36"/>
        </w:rPr>
      </w:pPr>
    </w:p>
    <w:p w14:paraId="22AC1A2B" w14:textId="77777777" w:rsidR="00CE748C" w:rsidRPr="00242D2A" w:rsidRDefault="00CE748C" w:rsidP="00CE748C">
      <w:pPr>
        <w:jc w:val="right"/>
        <w:rPr>
          <w:rFonts w:ascii="Arial" w:hAnsi="Arial" w:cs="Arial"/>
          <w:b/>
          <w:sz w:val="36"/>
          <w:szCs w:val="36"/>
        </w:rPr>
      </w:pPr>
    </w:p>
    <w:p w14:paraId="3F7498F8" w14:textId="77777777" w:rsidR="00CE748C" w:rsidRPr="00242D2A" w:rsidRDefault="00CE748C" w:rsidP="00CE748C">
      <w:pPr>
        <w:jc w:val="right"/>
        <w:rPr>
          <w:rFonts w:ascii="Arial" w:hAnsi="Arial" w:cs="Arial"/>
          <w:b/>
          <w:color w:val="CC0000"/>
          <w:sz w:val="36"/>
          <w:szCs w:val="36"/>
          <w:lang w:eastAsia="en-AU"/>
        </w:rPr>
      </w:pPr>
      <w:r w:rsidRPr="00242D2A">
        <w:rPr>
          <w:rFonts w:ascii="Arial" w:hAnsi="Arial" w:cs="Arial"/>
          <w:b/>
          <w:color w:val="CC0000"/>
          <w:sz w:val="36"/>
          <w:szCs w:val="36"/>
          <w:lang w:eastAsia="en-AU"/>
        </w:rPr>
        <w:t xml:space="preserve">Victorian City Council Budget Report – </w:t>
      </w:r>
      <w:r w:rsidR="00FF5334">
        <w:rPr>
          <w:rFonts w:ascii="Arial" w:hAnsi="Arial" w:cs="Arial"/>
          <w:b/>
          <w:color w:val="CC0000"/>
          <w:sz w:val="36"/>
          <w:szCs w:val="36"/>
          <w:lang w:eastAsia="en-AU"/>
        </w:rPr>
        <w:t>2017/2018</w:t>
      </w:r>
    </w:p>
    <w:p w14:paraId="771D4885" w14:textId="77777777" w:rsidR="00CE748C" w:rsidRPr="00242D2A" w:rsidRDefault="00CE748C" w:rsidP="00CE748C">
      <w:pPr>
        <w:jc w:val="right"/>
        <w:rPr>
          <w:rFonts w:ascii="Arial" w:hAnsi="Arial" w:cs="Arial"/>
          <w:sz w:val="28"/>
          <w:szCs w:val="28"/>
          <w:lang w:eastAsia="en-AU"/>
        </w:rPr>
      </w:pPr>
    </w:p>
    <w:p w14:paraId="3973FBC5" w14:textId="77777777" w:rsidR="00CE748C" w:rsidRPr="00242D2A" w:rsidRDefault="00CE748C" w:rsidP="00CE748C">
      <w:pPr>
        <w:jc w:val="right"/>
        <w:rPr>
          <w:rFonts w:ascii="Arial" w:hAnsi="Arial" w:cs="Arial"/>
          <w:sz w:val="28"/>
          <w:szCs w:val="28"/>
          <w:lang w:eastAsia="en-AU"/>
        </w:rPr>
      </w:pPr>
    </w:p>
    <w:p w14:paraId="318E8C4F" w14:textId="77777777" w:rsidR="00CE748C" w:rsidRPr="00242D2A" w:rsidRDefault="00CE748C" w:rsidP="00CE748C">
      <w:pPr>
        <w:rPr>
          <w:rFonts w:ascii="Arial" w:hAnsi="Arial" w:cs="Arial"/>
        </w:rPr>
      </w:pPr>
    </w:p>
    <w:p w14:paraId="44A98113" w14:textId="77777777" w:rsidR="00CE748C" w:rsidRPr="00242D2A" w:rsidRDefault="00CE748C" w:rsidP="00CE748C">
      <w:pPr>
        <w:rPr>
          <w:rFonts w:ascii="Arial" w:hAnsi="Arial" w:cs="Arial"/>
        </w:rPr>
      </w:pPr>
    </w:p>
    <w:p w14:paraId="35C98F98" w14:textId="77777777" w:rsidR="00CE748C" w:rsidRPr="00242D2A" w:rsidRDefault="00CE748C" w:rsidP="00CE748C">
      <w:pPr>
        <w:rPr>
          <w:rFonts w:ascii="Arial" w:hAnsi="Arial" w:cs="Arial"/>
        </w:rPr>
      </w:pPr>
    </w:p>
    <w:p w14:paraId="10967DF5" w14:textId="77777777" w:rsidR="00CE748C" w:rsidRPr="00242D2A" w:rsidRDefault="00CE748C" w:rsidP="00CE748C">
      <w:pPr>
        <w:rPr>
          <w:rFonts w:ascii="Arial" w:hAnsi="Arial" w:cs="Arial"/>
        </w:rPr>
      </w:pPr>
    </w:p>
    <w:p w14:paraId="786ADB45" w14:textId="77777777" w:rsidR="00CE748C" w:rsidRPr="00242D2A" w:rsidRDefault="00CE748C" w:rsidP="00CE748C">
      <w:pPr>
        <w:rPr>
          <w:rFonts w:ascii="Arial" w:hAnsi="Arial" w:cs="Arial"/>
        </w:rPr>
      </w:pPr>
    </w:p>
    <w:p w14:paraId="366AD9E8" w14:textId="77777777" w:rsidR="00CE748C" w:rsidRPr="00242D2A" w:rsidRDefault="00CE748C" w:rsidP="00CE748C">
      <w:pPr>
        <w:rPr>
          <w:rFonts w:ascii="Arial" w:hAnsi="Arial" w:cs="Arial"/>
        </w:rPr>
      </w:pPr>
    </w:p>
    <w:p w14:paraId="3C366C3A" w14:textId="77777777" w:rsidR="00CE748C" w:rsidRPr="00242D2A" w:rsidRDefault="00CE748C" w:rsidP="00CE748C">
      <w:pPr>
        <w:rPr>
          <w:rFonts w:ascii="Arial" w:hAnsi="Arial" w:cs="Arial"/>
        </w:rPr>
      </w:pPr>
    </w:p>
    <w:p w14:paraId="0EE2C9D6" w14:textId="77777777" w:rsidR="00CE748C" w:rsidRPr="00242D2A" w:rsidRDefault="00CE748C" w:rsidP="00CE748C">
      <w:pPr>
        <w:rPr>
          <w:rFonts w:ascii="Arial" w:hAnsi="Arial" w:cs="Arial"/>
        </w:rPr>
      </w:pPr>
    </w:p>
    <w:p w14:paraId="2D65C546" w14:textId="77777777" w:rsidR="00CE748C" w:rsidRPr="00242D2A" w:rsidRDefault="00CE748C" w:rsidP="00CE748C">
      <w:pPr>
        <w:rPr>
          <w:rFonts w:ascii="Arial" w:hAnsi="Arial" w:cs="Arial"/>
        </w:rPr>
      </w:pPr>
    </w:p>
    <w:p w14:paraId="344DE08D" w14:textId="77777777" w:rsidR="00CE748C" w:rsidRPr="00242D2A" w:rsidRDefault="00CE748C" w:rsidP="00CE748C">
      <w:pPr>
        <w:rPr>
          <w:rFonts w:ascii="Arial" w:hAnsi="Arial" w:cs="Arial"/>
        </w:rPr>
      </w:pPr>
    </w:p>
    <w:p w14:paraId="2AAC5E0F" w14:textId="77777777" w:rsidR="00CE748C" w:rsidRPr="00242D2A" w:rsidRDefault="00CE748C" w:rsidP="00CE748C">
      <w:pPr>
        <w:rPr>
          <w:rFonts w:ascii="Arial" w:hAnsi="Arial" w:cs="Arial"/>
        </w:rPr>
      </w:pPr>
    </w:p>
    <w:p w14:paraId="31A14150" w14:textId="77777777" w:rsidR="00CE748C" w:rsidRPr="00242D2A" w:rsidRDefault="00CE748C" w:rsidP="00CE748C">
      <w:pPr>
        <w:rPr>
          <w:rFonts w:ascii="Arial" w:hAnsi="Arial" w:cs="Arial"/>
        </w:rPr>
      </w:pPr>
    </w:p>
    <w:p w14:paraId="12536811" w14:textId="77777777" w:rsidR="00CE748C" w:rsidRPr="00242D2A" w:rsidRDefault="00CE748C" w:rsidP="00CE748C">
      <w:pPr>
        <w:rPr>
          <w:rFonts w:ascii="Arial" w:hAnsi="Arial" w:cs="Arial"/>
        </w:rPr>
      </w:pPr>
    </w:p>
    <w:p w14:paraId="24CC0B06" w14:textId="77777777" w:rsidR="00CE748C" w:rsidRPr="00242D2A" w:rsidRDefault="00CE748C" w:rsidP="00CE748C">
      <w:pPr>
        <w:rPr>
          <w:rFonts w:ascii="Arial" w:hAnsi="Arial" w:cs="Arial"/>
        </w:rPr>
      </w:pPr>
    </w:p>
    <w:p w14:paraId="42CFBD85" w14:textId="77777777" w:rsidR="00CE748C" w:rsidRPr="00242D2A" w:rsidRDefault="00CE748C" w:rsidP="00CE748C">
      <w:pPr>
        <w:rPr>
          <w:rFonts w:ascii="Arial" w:hAnsi="Arial" w:cs="Arial"/>
        </w:rPr>
      </w:pPr>
    </w:p>
    <w:p w14:paraId="36A67713" w14:textId="77777777" w:rsidR="00CE748C" w:rsidRPr="00242D2A" w:rsidRDefault="00CE748C" w:rsidP="00CE748C">
      <w:pPr>
        <w:rPr>
          <w:rFonts w:ascii="Arial" w:hAnsi="Arial" w:cs="Arial"/>
        </w:rPr>
      </w:pPr>
    </w:p>
    <w:p w14:paraId="2B32F2FD" w14:textId="77777777" w:rsidR="00CE748C" w:rsidRPr="00242D2A" w:rsidRDefault="00CE748C" w:rsidP="00CE748C">
      <w:pPr>
        <w:rPr>
          <w:rFonts w:ascii="Arial" w:hAnsi="Arial" w:cs="Arial"/>
        </w:rPr>
      </w:pPr>
    </w:p>
    <w:p w14:paraId="5CA09AA4" w14:textId="77777777" w:rsidR="00CE748C" w:rsidRPr="00242D2A" w:rsidRDefault="00CE748C" w:rsidP="00CE748C">
      <w:pPr>
        <w:rPr>
          <w:rFonts w:ascii="Arial" w:hAnsi="Arial" w:cs="Arial"/>
        </w:rPr>
      </w:pPr>
    </w:p>
    <w:p w14:paraId="18597167" w14:textId="77777777" w:rsidR="00CE748C" w:rsidRPr="00242D2A" w:rsidRDefault="00CE748C" w:rsidP="00CE748C">
      <w:pPr>
        <w:rPr>
          <w:rFonts w:ascii="Arial" w:hAnsi="Arial" w:cs="Arial"/>
        </w:rPr>
      </w:pPr>
    </w:p>
    <w:p w14:paraId="3A603E81" w14:textId="77777777" w:rsidR="00CE748C" w:rsidRPr="00242D2A" w:rsidRDefault="00CE748C" w:rsidP="00CE748C">
      <w:pPr>
        <w:rPr>
          <w:rFonts w:ascii="Arial" w:hAnsi="Arial" w:cs="Arial"/>
        </w:rPr>
      </w:pPr>
    </w:p>
    <w:p w14:paraId="194ABCA6" w14:textId="77777777" w:rsidR="00CE748C" w:rsidRPr="00242D2A" w:rsidRDefault="00CE748C" w:rsidP="00CE748C">
      <w:pPr>
        <w:rPr>
          <w:rFonts w:ascii="Arial" w:hAnsi="Arial" w:cs="Arial"/>
        </w:rPr>
      </w:pPr>
    </w:p>
    <w:p w14:paraId="6333E15A" w14:textId="77777777" w:rsidR="00CE748C" w:rsidRPr="00242D2A" w:rsidRDefault="00CE748C" w:rsidP="00CE748C">
      <w:pPr>
        <w:rPr>
          <w:rFonts w:ascii="Arial" w:hAnsi="Arial" w:cs="Arial"/>
        </w:rPr>
      </w:pPr>
    </w:p>
    <w:p w14:paraId="58592A9C" w14:textId="77777777" w:rsidR="00CE748C" w:rsidRPr="00242D2A" w:rsidRDefault="00CE748C" w:rsidP="00CE748C">
      <w:pPr>
        <w:rPr>
          <w:rFonts w:ascii="Arial" w:hAnsi="Arial" w:cs="Arial"/>
        </w:rPr>
      </w:pPr>
    </w:p>
    <w:p w14:paraId="6FC4989B" w14:textId="77777777" w:rsidR="00CE748C" w:rsidRPr="00242D2A" w:rsidRDefault="00CE748C" w:rsidP="00CE748C">
      <w:pPr>
        <w:rPr>
          <w:rFonts w:ascii="Arial" w:hAnsi="Arial" w:cs="Arial"/>
        </w:rPr>
      </w:pPr>
    </w:p>
    <w:p w14:paraId="641F6EC3" w14:textId="77777777" w:rsidR="00CE748C" w:rsidRPr="00242D2A" w:rsidRDefault="00CE748C" w:rsidP="00CE748C">
      <w:pPr>
        <w:rPr>
          <w:rFonts w:ascii="Arial" w:hAnsi="Arial" w:cs="Arial"/>
        </w:rPr>
      </w:pPr>
    </w:p>
    <w:p w14:paraId="24E923CE" w14:textId="77777777" w:rsidR="00CE748C" w:rsidRPr="00242D2A" w:rsidRDefault="00CE748C" w:rsidP="00CE748C">
      <w:pPr>
        <w:rPr>
          <w:rFonts w:ascii="Arial" w:hAnsi="Arial" w:cs="Arial"/>
        </w:rPr>
      </w:pPr>
    </w:p>
    <w:p w14:paraId="1F0F5E12" w14:textId="77777777" w:rsidR="00CE748C" w:rsidRPr="00242D2A" w:rsidRDefault="00CE748C" w:rsidP="00CE748C">
      <w:pPr>
        <w:rPr>
          <w:rFonts w:ascii="Arial" w:hAnsi="Arial" w:cs="Arial"/>
        </w:rPr>
      </w:pPr>
    </w:p>
    <w:p w14:paraId="2B988FEA" w14:textId="77777777" w:rsidR="00CE748C" w:rsidRPr="00242D2A" w:rsidRDefault="00CE748C" w:rsidP="00CE748C">
      <w:pPr>
        <w:jc w:val="both"/>
        <w:rPr>
          <w:rFonts w:ascii="Arial" w:hAnsi="Arial" w:cs="Arial"/>
          <w:sz w:val="20"/>
        </w:rPr>
      </w:pPr>
      <w:r w:rsidRPr="00242D2A">
        <w:rPr>
          <w:rFonts w:ascii="Arial" w:hAnsi="Arial" w:cs="Arial"/>
          <w:sz w:val="20"/>
        </w:rPr>
        <w:t xml:space="preserve">This Budget Report has been prepared with reference to </w:t>
      </w:r>
      <w:r w:rsidR="00635B4C">
        <w:rPr>
          <w:rFonts w:ascii="Arial" w:hAnsi="Arial" w:cs="Arial"/>
          <w:sz w:val="20"/>
        </w:rPr>
        <w:t>Chartered Accountants ANZ</w:t>
      </w:r>
      <w:r w:rsidRPr="00242D2A">
        <w:rPr>
          <w:rFonts w:ascii="Arial" w:hAnsi="Arial" w:cs="Arial"/>
          <w:sz w:val="20"/>
        </w:rPr>
        <w:t xml:space="preserve"> “Victorian City Council Model Budget </w:t>
      </w:r>
      <w:r w:rsidR="00FF5334">
        <w:rPr>
          <w:rFonts w:ascii="Arial" w:hAnsi="Arial" w:cs="Arial"/>
          <w:sz w:val="20"/>
        </w:rPr>
        <w:t>2017/2018</w:t>
      </w:r>
      <w:r w:rsidRPr="00242D2A">
        <w:rPr>
          <w:rFonts w:ascii="Arial" w:hAnsi="Arial" w:cs="Arial"/>
          <w:sz w:val="20"/>
        </w:rPr>
        <w:t>” a best practice guide for reporting local government budgets in Victoria.</w:t>
      </w:r>
    </w:p>
    <w:p w14:paraId="16D5C067" w14:textId="77777777" w:rsidR="00732D4D" w:rsidRPr="00242D2A" w:rsidRDefault="0023477D" w:rsidP="00732D4D">
      <w:pPr>
        <w:rPr>
          <w:rFonts w:ascii="Arial" w:hAnsi="Arial" w:cs="Arial"/>
          <w:sz w:val="20"/>
        </w:rPr>
        <w:sectPr w:rsidR="00732D4D" w:rsidRPr="00242D2A" w:rsidSect="00CE748C">
          <w:footerReference w:type="default" r:id="rId8"/>
          <w:pgSz w:w="11907" w:h="16840" w:code="9"/>
          <w:pgMar w:top="1418" w:right="1440" w:bottom="1418" w:left="1440" w:header="567" w:footer="567" w:gutter="0"/>
          <w:cols w:space="720"/>
        </w:sectPr>
      </w:pPr>
      <w:r>
        <w:rPr>
          <w:noProof/>
          <w:color w:val="464748"/>
          <w:lang w:eastAsia="en-AU"/>
        </w:rPr>
        <w:drawing>
          <wp:inline distT="0" distB="0" distL="0" distR="0" wp14:anchorId="78B36D67" wp14:editId="1678F78A">
            <wp:extent cx="2089785" cy="735965"/>
            <wp:effectExtent l="19050" t="0" r="5715" b="0"/>
            <wp:docPr id="17" name="Picture 5" descr="cid:image001.jpg@01D00585.6397B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00585.6397B3E0"/>
                    <pic:cNvPicPr>
                      <a:picLocks noChangeAspect="1" noChangeArrowheads="1"/>
                    </pic:cNvPicPr>
                  </pic:nvPicPr>
                  <pic:blipFill>
                    <a:blip r:embed="rId9" r:link="rId10" cstate="print"/>
                    <a:srcRect/>
                    <a:stretch>
                      <a:fillRect/>
                    </a:stretch>
                  </pic:blipFill>
                  <pic:spPr bwMode="auto">
                    <a:xfrm>
                      <a:off x="0" y="0"/>
                      <a:ext cx="2089785" cy="735965"/>
                    </a:xfrm>
                    <a:prstGeom prst="rect">
                      <a:avLst/>
                    </a:prstGeom>
                    <a:noFill/>
                    <a:ln w="9525">
                      <a:noFill/>
                      <a:miter lim="800000"/>
                      <a:headEnd/>
                      <a:tailEnd/>
                    </a:ln>
                  </pic:spPr>
                </pic:pic>
              </a:graphicData>
            </a:graphic>
          </wp:inline>
        </w:drawing>
      </w:r>
    </w:p>
    <w:p w14:paraId="2142F255" w14:textId="77777777" w:rsidR="00CE748C" w:rsidRPr="00242D2A" w:rsidRDefault="00CE748C" w:rsidP="00CE748C">
      <w:pPr>
        <w:rPr>
          <w:rFonts w:ascii="Arial" w:hAnsi="Arial" w:cs="Arial"/>
        </w:rPr>
      </w:pPr>
    </w:p>
    <w:p w14:paraId="20576239" w14:textId="77777777" w:rsidR="00CE748C" w:rsidRPr="00242D2A" w:rsidRDefault="00CE748C" w:rsidP="00CE748C">
      <w:pPr>
        <w:rPr>
          <w:rFonts w:ascii="Arial" w:hAnsi="Arial" w:cs="Arial"/>
        </w:rPr>
      </w:pPr>
    </w:p>
    <w:p w14:paraId="535FF926" w14:textId="77777777" w:rsidR="00CE748C" w:rsidRPr="00242D2A" w:rsidRDefault="00CE748C" w:rsidP="00CE748C">
      <w:pPr>
        <w:rPr>
          <w:rFonts w:ascii="Arial" w:hAnsi="Arial" w:cs="Arial"/>
        </w:rPr>
      </w:pPr>
    </w:p>
    <w:tbl>
      <w:tblPr>
        <w:tblW w:w="8964" w:type="dxa"/>
        <w:tblInd w:w="108" w:type="dxa"/>
        <w:tblLook w:val="0000" w:firstRow="0" w:lastRow="0" w:firstColumn="0" w:lastColumn="0" w:noHBand="0" w:noVBand="0"/>
      </w:tblPr>
      <w:tblGrid>
        <w:gridCol w:w="7405"/>
        <w:gridCol w:w="1559"/>
      </w:tblGrid>
      <w:tr w:rsidR="00CE748C" w:rsidRPr="00242D2A" w14:paraId="65D805BC" w14:textId="77777777" w:rsidTr="002E5808">
        <w:trPr>
          <w:trHeight w:val="300"/>
        </w:trPr>
        <w:tc>
          <w:tcPr>
            <w:tcW w:w="7405" w:type="dxa"/>
            <w:tcBorders>
              <w:top w:val="nil"/>
              <w:left w:val="nil"/>
              <w:bottom w:val="nil"/>
              <w:right w:val="nil"/>
            </w:tcBorders>
            <w:vAlign w:val="bottom"/>
          </w:tcPr>
          <w:p w14:paraId="23E61BD8" w14:textId="77777777" w:rsidR="00CE748C" w:rsidRPr="00242D2A" w:rsidRDefault="00CE748C" w:rsidP="00CE748C">
            <w:pPr>
              <w:rPr>
                <w:rFonts w:ascii="Arial" w:hAnsi="Arial" w:cs="Arial"/>
                <w:b/>
                <w:color w:val="CC0000"/>
                <w:sz w:val="24"/>
                <w:szCs w:val="24"/>
                <w:lang w:eastAsia="en-AU"/>
              </w:rPr>
            </w:pPr>
            <w:r w:rsidRPr="00242D2A">
              <w:rPr>
                <w:rFonts w:ascii="Arial" w:hAnsi="Arial" w:cs="Arial"/>
                <w:b/>
                <w:color w:val="CC0000"/>
                <w:sz w:val="24"/>
                <w:szCs w:val="24"/>
                <w:lang w:eastAsia="en-AU"/>
              </w:rPr>
              <w:t>Contents</w:t>
            </w:r>
          </w:p>
        </w:tc>
        <w:tc>
          <w:tcPr>
            <w:tcW w:w="1559" w:type="dxa"/>
            <w:tcBorders>
              <w:top w:val="nil"/>
              <w:left w:val="nil"/>
              <w:bottom w:val="nil"/>
              <w:right w:val="nil"/>
            </w:tcBorders>
            <w:vAlign w:val="bottom"/>
          </w:tcPr>
          <w:p w14:paraId="4DC6FCAB" w14:textId="77777777" w:rsidR="00CE748C" w:rsidRPr="00242D2A" w:rsidRDefault="00CE748C" w:rsidP="00CE748C">
            <w:pPr>
              <w:jc w:val="center"/>
              <w:rPr>
                <w:rFonts w:ascii="Arial" w:hAnsi="Arial" w:cs="Arial"/>
                <w:b/>
                <w:bCs/>
                <w:szCs w:val="22"/>
                <w:lang w:eastAsia="en-AU"/>
              </w:rPr>
            </w:pPr>
            <w:commentRangeStart w:id="0"/>
            <w:r w:rsidRPr="00242D2A">
              <w:rPr>
                <w:rFonts w:ascii="Arial" w:hAnsi="Arial" w:cs="Arial"/>
                <w:bCs/>
                <w:szCs w:val="22"/>
                <w:lang w:eastAsia="en-AU"/>
              </w:rPr>
              <w:t>Page</w:t>
            </w:r>
            <w:commentRangeEnd w:id="0"/>
            <w:r w:rsidR="007D0313">
              <w:rPr>
                <w:rStyle w:val="CommentReference"/>
              </w:rPr>
              <w:commentReference w:id="0"/>
            </w:r>
          </w:p>
        </w:tc>
      </w:tr>
      <w:tr w:rsidR="00CE748C" w:rsidRPr="00242D2A" w14:paraId="7FEA98CB" w14:textId="77777777" w:rsidTr="002E5808">
        <w:trPr>
          <w:trHeight w:val="330"/>
        </w:trPr>
        <w:tc>
          <w:tcPr>
            <w:tcW w:w="7405" w:type="dxa"/>
            <w:tcBorders>
              <w:top w:val="nil"/>
              <w:left w:val="nil"/>
              <w:bottom w:val="nil"/>
              <w:right w:val="nil"/>
            </w:tcBorders>
            <w:shd w:val="clear" w:color="auto" w:fill="FFFFFF"/>
            <w:vAlign w:val="bottom"/>
          </w:tcPr>
          <w:p w14:paraId="2B60E06E" w14:textId="77777777" w:rsidR="00CE748C" w:rsidRPr="00242D2A" w:rsidRDefault="00CE748C" w:rsidP="00CE748C">
            <w:pPr>
              <w:rPr>
                <w:rFonts w:ascii="Arial" w:hAnsi="Arial" w:cs="Arial"/>
                <w:b/>
                <w:bCs/>
                <w:szCs w:val="22"/>
                <w:lang w:eastAsia="en-AU"/>
              </w:rPr>
            </w:pPr>
            <w:r w:rsidRPr="00242D2A">
              <w:rPr>
                <w:rFonts w:ascii="Arial" w:hAnsi="Arial" w:cs="Arial"/>
                <w:b/>
                <w:bCs/>
                <w:szCs w:val="22"/>
                <w:lang w:eastAsia="en-AU"/>
              </w:rPr>
              <w:t> </w:t>
            </w:r>
          </w:p>
        </w:tc>
        <w:tc>
          <w:tcPr>
            <w:tcW w:w="1559" w:type="dxa"/>
            <w:tcBorders>
              <w:top w:val="nil"/>
              <w:left w:val="nil"/>
              <w:bottom w:val="nil"/>
              <w:right w:val="nil"/>
            </w:tcBorders>
            <w:vAlign w:val="bottom"/>
          </w:tcPr>
          <w:p w14:paraId="3E8E9B5A" w14:textId="77777777" w:rsidR="00CE748C" w:rsidRPr="00242D2A" w:rsidRDefault="00CE748C" w:rsidP="00CE748C">
            <w:pPr>
              <w:jc w:val="center"/>
              <w:rPr>
                <w:rFonts w:ascii="Arial" w:hAnsi="Arial" w:cs="Arial"/>
                <w:szCs w:val="22"/>
                <w:lang w:eastAsia="en-AU"/>
              </w:rPr>
            </w:pPr>
          </w:p>
        </w:tc>
      </w:tr>
      <w:tr w:rsidR="00CE748C" w:rsidRPr="00242D2A" w14:paraId="52533CCE" w14:textId="77777777" w:rsidTr="002E5808">
        <w:trPr>
          <w:trHeight w:val="346"/>
        </w:trPr>
        <w:tc>
          <w:tcPr>
            <w:tcW w:w="7405" w:type="dxa"/>
            <w:tcBorders>
              <w:top w:val="nil"/>
              <w:left w:val="nil"/>
              <w:bottom w:val="nil"/>
              <w:right w:val="nil"/>
            </w:tcBorders>
            <w:shd w:val="clear" w:color="auto" w:fill="FFFFFF"/>
            <w:vAlign w:val="bottom"/>
          </w:tcPr>
          <w:p w14:paraId="65F4A06D" w14:textId="77777777" w:rsidR="00CE748C" w:rsidRPr="00242D2A" w:rsidRDefault="00CE748C" w:rsidP="00CE748C">
            <w:pPr>
              <w:rPr>
                <w:rFonts w:ascii="Arial" w:hAnsi="Arial" w:cs="Arial"/>
                <w:bCs/>
                <w:szCs w:val="22"/>
                <w:lang w:eastAsia="en-AU"/>
              </w:rPr>
            </w:pPr>
            <w:smartTag w:uri="urn:schemas-microsoft-com:office:smarttags" w:element="PersonName">
              <w:r w:rsidRPr="00242D2A">
                <w:rPr>
                  <w:rFonts w:ascii="Arial" w:hAnsi="Arial" w:cs="Arial"/>
                  <w:bCs/>
                  <w:szCs w:val="22"/>
                  <w:lang w:eastAsia="en-AU"/>
                </w:rPr>
                <w:t>Mayor</w:t>
              </w:r>
            </w:smartTag>
            <w:r w:rsidRPr="00242D2A">
              <w:rPr>
                <w:rFonts w:ascii="Arial" w:hAnsi="Arial" w:cs="Arial"/>
                <w:bCs/>
                <w:szCs w:val="22"/>
                <w:lang w:eastAsia="en-AU"/>
              </w:rPr>
              <w:t>’s introduction</w:t>
            </w:r>
          </w:p>
        </w:tc>
        <w:tc>
          <w:tcPr>
            <w:tcW w:w="1559" w:type="dxa"/>
            <w:tcBorders>
              <w:top w:val="nil"/>
              <w:left w:val="nil"/>
              <w:bottom w:val="nil"/>
              <w:right w:val="nil"/>
            </w:tcBorders>
            <w:vAlign w:val="bottom"/>
          </w:tcPr>
          <w:p w14:paraId="74BB5906" w14:textId="292A25B8" w:rsidR="00CE748C" w:rsidRPr="00474BC0" w:rsidRDefault="00CD3340" w:rsidP="00CE748C">
            <w:pPr>
              <w:jc w:val="center"/>
              <w:rPr>
                <w:rFonts w:ascii="Arial" w:hAnsi="Arial" w:cs="Arial"/>
                <w:szCs w:val="22"/>
                <w:lang w:eastAsia="en-AU"/>
              </w:rPr>
            </w:pPr>
            <w:del w:id="1" w:author="Rosemary King" w:date="2017-03-28T15:47:00Z">
              <w:r w:rsidDel="008A30BA">
                <w:rPr>
                  <w:rFonts w:ascii="Arial" w:hAnsi="Arial" w:cs="Arial"/>
                  <w:szCs w:val="22"/>
                  <w:lang w:eastAsia="en-AU"/>
                </w:rPr>
                <w:delText>12</w:delText>
              </w:r>
            </w:del>
            <w:ins w:id="2" w:author="Rosemary King" w:date="2017-03-28T15:47:00Z">
              <w:r w:rsidR="008A30BA">
                <w:rPr>
                  <w:rFonts w:ascii="Arial" w:hAnsi="Arial" w:cs="Arial"/>
                  <w:szCs w:val="22"/>
                  <w:lang w:eastAsia="en-AU"/>
                </w:rPr>
                <w:t>3</w:t>
              </w:r>
            </w:ins>
          </w:p>
        </w:tc>
      </w:tr>
      <w:tr w:rsidR="00CE748C" w:rsidRPr="00242D2A" w14:paraId="1D2EBC27" w14:textId="77777777" w:rsidTr="002E5808">
        <w:trPr>
          <w:trHeight w:val="346"/>
        </w:trPr>
        <w:tc>
          <w:tcPr>
            <w:tcW w:w="7405" w:type="dxa"/>
            <w:tcBorders>
              <w:top w:val="nil"/>
              <w:left w:val="nil"/>
              <w:bottom w:val="nil"/>
              <w:right w:val="nil"/>
            </w:tcBorders>
            <w:shd w:val="clear" w:color="auto" w:fill="FFFFFF"/>
            <w:vAlign w:val="bottom"/>
          </w:tcPr>
          <w:p w14:paraId="5E508DF7" w14:textId="77777777" w:rsidR="00CE748C" w:rsidRPr="00242D2A" w:rsidRDefault="00CE748C" w:rsidP="002E5808">
            <w:pPr>
              <w:rPr>
                <w:rFonts w:ascii="Arial" w:hAnsi="Arial" w:cs="Arial"/>
                <w:bCs/>
                <w:szCs w:val="22"/>
                <w:lang w:eastAsia="en-AU"/>
              </w:rPr>
            </w:pPr>
            <w:r w:rsidRPr="00242D2A">
              <w:rPr>
                <w:rFonts w:ascii="Arial" w:hAnsi="Arial" w:cs="Arial"/>
                <w:bCs/>
                <w:szCs w:val="22"/>
                <w:lang w:eastAsia="en-AU"/>
              </w:rPr>
              <w:t>Executive summary</w:t>
            </w:r>
          </w:p>
        </w:tc>
        <w:tc>
          <w:tcPr>
            <w:tcW w:w="1559" w:type="dxa"/>
            <w:tcBorders>
              <w:top w:val="nil"/>
              <w:left w:val="nil"/>
              <w:bottom w:val="nil"/>
              <w:right w:val="nil"/>
            </w:tcBorders>
            <w:vAlign w:val="bottom"/>
          </w:tcPr>
          <w:p w14:paraId="5363227B" w14:textId="7E0AD082" w:rsidR="00CE748C" w:rsidRPr="00474BC0" w:rsidRDefault="00CD3340" w:rsidP="00CE748C">
            <w:pPr>
              <w:jc w:val="center"/>
              <w:rPr>
                <w:rFonts w:ascii="Arial" w:hAnsi="Arial" w:cs="Arial"/>
                <w:szCs w:val="22"/>
                <w:lang w:eastAsia="en-AU"/>
              </w:rPr>
            </w:pPr>
            <w:del w:id="3" w:author="Rosemary King" w:date="2017-03-28T15:47:00Z">
              <w:r w:rsidDel="008A30BA">
                <w:rPr>
                  <w:rFonts w:ascii="Arial" w:hAnsi="Arial" w:cs="Arial"/>
                  <w:szCs w:val="22"/>
                  <w:lang w:eastAsia="en-AU"/>
                </w:rPr>
                <w:delText>15</w:delText>
              </w:r>
            </w:del>
            <w:ins w:id="4" w:author="Rosemary King" w:date="2017-03-28T15:47:00Z">
              <w:r w:rsidR="008A30BA">
                <w:rPr>
                  <w:rFonts w:ascii="Arial" w:hAnsi="Arial" w:cs="Arial"/>
                  <w:szCs w:val="22"/>
                  <w:lang w:eastAsia="en-AU"/>
                </w:rPr>
                <w:t>5</w:t>
              </w:r>
            </w:ins>
          </w:p>
        </w:tc>
      </w:tr>
      <w:tr w:rsidR="00CE748C" w:rsidRPr="00242D2A" w14:paraId="7B743D8F" w14:textId="77777777" w:rsidTr="002E5808">
        <w:trPr>
          <w:trHeight w:val="383"/>
        </w:trPr>
        <w:tc>
          <w:tcPr>
            <w:tcW w:w="7405" w:type="dxa"/>
            <w:tcBorders>
              <w:top w:val="nil"/>
              <w:left w:val="nil"/>
              <w:bottom w:val="nil"/>
              <w:right w:val="nil"/>
            </w:tcBorders>
            <w:vAlign w:val="bottom"/>
          </w:tcPr>
          <w:p w14:paraId="24F4D420" w14:textId="77777777" w:rsidR="00CE748C" w:rsidRPr="00242D2A" w:rsidRDefault="002E5808" w:rsidP="00CE748C">
            <w:pPr>
              <w:rPr>
                <w:rFonts w:ascii="Arial" w:hAnsi="Arial" w:cs="Arial"/>
                <w:b/>
                <w:bCs/>
                <w:szCs w:val="22"/>
                <w:lang w:eastAsia="en-AU"/>
              </w:rPr>
            </w:pPr>
            <w:r>
              <w:rPr>
                <w:rFonts w:ascii="Arial" w:hAnsi="Arial" w:cs="Arial"/>
                <w:b/>
                <w:bCs/>
                <w:szCs w:val="22"/>
                <w:lang w:eastAsia="en-AU"/>
              </w:rPr>
              <w:t>Budget reports</w:t>
            </w:r>
          </w:p>
        </w:tc>
        <w:tc>
          <w:tcPr>
            <w:tcW w:w="1559" w:type="dxa"/>
            <w:tcBorders>
              <w:top w:val="nil"/>
              <w:left w:val="nil"/>
              <w:bottom w:val="nil"/>
              <w:right w:val="nil"/>
            </w:tcBorders>
            <w:vAlign w:val="bottom"/>
          </w:tcPr>
          <w:p w14:paraId="5F7A8CB1" w14:textId="77777777" w:rsidR="00CE748C" w:rsidRPr="00474BC0" w:rsidRDefault="00CE748C" w:rsidP="00CE748C">
            <w:pPr>
              <w:jc w:val="center"/>
              <w:rPr>
                <w:rFonts w:ascii="Arial" w:hAnsi="Arial" w:cs="Arial"/>
                <w:szCs w:val="22"/>
                <w:lang w:eastAsia="en-AU"/>
              </w:rPr>
            </w:pPr>
          </w:p>
        </w:tc>
      </w:tr>
      <w:tr w:rsidR="00CE748C" w:rsidRPr="00242D2A" w14:paraId="0EC75C08" w14:textId="77777777" w:rsidTr="002E5808">
        <w:trPr>
          <w:trHeight w:val="329"/>
        </w:trPr>
        <w:tc>
          <w:tcPr>
            <w:tcW w:w="7405" w:type="dxa"/>
            <w:tcBorders>
              <w:top w:val="nil"/>
              <w:left w:val="nil"/>
              <w:bottom w:val="nil"/>
              <w:right w:val="nil"/>
            </w:tcBorders>
            <w:vAlign w:val="bottom"/>
          </w:tcPr>
          <w:p w14:paraId="356AA04B" w14:textId="77777777" w:rsidR="00CE748C" w:rsidRPr="00242D2A" w:rsidRDefault="002E5808" w:rsidP="00CE748C">
            <w:pPr>
              <w:rPr>
                <w:rFonts w:ascii="Arial" w:hAnsi="Arial" w:cs="Arial"/>
                <w:szCs w:val="22"/>
                <w:lang w:eastAsia="en-AU"/>
              </w:rPr>
            </w:pPr>
            <w:r>
              <w:rPr>
                <w:rFonts w:ascii="Arial" w:hAnsi="Arial" w:cs="Arial"/>
                <w:szCs w:val="22"/>
                <w:lang w:eastAsia="en-AU"/>
              </w:rPr>
              <w:t>1.   Link</w:t>
            </w:r>
            <w:r w:rsidR="00CE748C" w:rsidRPr="00242D2A">
              <w:rPr>
                <w:rFonts w:ascii="Arial" w:hAnsi="Arial" w:cs="Arial"/>
                <w:szCs w:val="22"/>
                <w:lang w:eastAsia="en-AU"/>
              </w:rPr>
              <w:t xml:space="preserve"> to the Council Plan</w:t>
            </w:r>
          </w:p>
        </w:tc>
        <w:tc>
          <w:tcPr>
            <w:tcW w:w="1559" w:type="dxa"/>
            <w:tcBorders>
              <w:top w:val="nil"/>
              <w:left w:val="nil"/>
              <w:bottom w:val="nil"/>
              <w:right w:val="nil"/>
            </w:tcBorders>
            <w:vAlign w:val="bottom"/>
          </w:tcPr>
          <w:p w14:paraId="56943523" w14:textId="09DA8991" w:rsidR="00CE748C" w:rsidRPr="00474BC0" w:rsidRDefault="008A30BA" w:rsidP="008A30BA">
            <w:pPr>
              <w:jc w:val="center"/>
              <w:rPr>
                <w:rFonts w:ascii="Arial" w:hAnsi="Arial" w:cs="Arial"/>
                <w:szCs w:val="22"/>
                <w:lang w:eastAsia="en-AU"/>
              </w:rPr>
            </w:pPr>
            <w:ins w:id="5" w:author="Rosemary King" w:date="2017-03-28T15:48:00Z">
              <w:r>
                <w:rPr>
                  <w:rFonts w:ascii="Arial" w:hAnsi="Arial" w:cs="Arial"/>
                  <w:szCs w:val="22"/>
                  <w:lang w:eastAsia="en-AU"/>
                </w:rPr>
                <w:t>12</w:t>
              </w:r>
            </w:ins>
            <w:del w:id="6" w:author="Rosemary King" w:date="2017-03-28T15:48:00Z">
              <w:r w:rsidR="00FF291E" w:rsidDel="008A30BA">
                <w:rPr>
                  <w:rFonts w:ascii="Arial" w:hAnsi="Arial" w:cs="Arial"/>
                  <w:szCs w:val="22"/>
                  <w:lang w:eastAsia="en-AU"/>
                </w:rPr>
                <w:delText>23</w:delText>
              </w:r>
            </w:del>
          </w:p>
        </w:tc>
      </w:tr>
      <w:tr w:rsidR="00CE748C" w:rsidRPr="00242D2A" w14:paraId="42E94211" w14:textId="77777777" w:rsidTr="002E5808">
        <w:trPr>
          <w:trHeight w:val="347"/>
        </w:trPr>
        <w:tc>
          <w:tcPr>
            <w:tcW w:w="7405" w:type="dxa"/>
            <w:tcBorders>
              <w:top w:val="nil"/>
              <w:left w:val="nil"/>
              <w:bottom w:val="nil"/>
              <w:right w:val="nil"/>
            </w:tcBorders>
            <w:shd w:val="clear" w:color="auto" w:fill="FFFFFF"/>
            <w:vAlign w:val="bottom"/>
          </w:tcPr>
          <w:p w14:paraId="112249FE" w14:textId="77777777" w:rsidR="00CE748C" w:rsidRPr="00242D2A" w:rsidRDefault="00CE748C" w:rsidP="002E5808">
            <w:pPr>
              <w:rPr>
                <w:rFonts w:ascii="Arial" w:hAnsi="Arial" w:cs="Arial"/>
                <w:szCs w:val="22"/>
                <w:lang w:eastAsia="en-AU"/>
              </w:rPr>
            </w:pPr>
            <w:r w:rsidRPr="00242D2A">
              <w:rPr>
                <w:rFonts w:ascii="Arial" w:hAnsi="Arial" w:cs="Arial"/>
                <w:szCs w:val="22"/>
                <w:lang w:eastAsia="en-AU"/>
              </w:rPr>
              <w:t xml:space="preserve">2.   </w:t>
            </w:r>
            <w:r>
              <w:rPr>
                <w:rFonts w:ascii="Arial" w:hAnsi="Arial" w:cs="Arial"/>
                <w:szCs w:val="22"/>
                <w:lang w:eastAsia="en-AU"/>
              </w:rPr>
              <w:t>Services</w:t>
            </w:r>
            <w:r w:rsidRPr="00242D2A">
              <w:rPr>
                <w:rFonts w:ascii="Arial" w:hAnsi="Arial" w:cs="Arial"/>
                <w:szCs w:val="22"/>
                <w:lang w:eastAsia="en-AU"/>
              </w:rPr>
              <w:t xml:space="preserve"> and </w:t>
            </w:r>
            <w:r>
              <w:rPr>
                <w:rFonts w:ascii="Arial" w:hAnsi="Arial" w:cs="Arial"/>
                <w:szCs w:val="22"/>
                <w:lang w:eastAsia="en-AU"/>
              </w:rPr>
              <w:t>service performance indicators</w:t>
            </w:r>
          </w:p>
        </w:tc>
        <w:tc>
          <w:tcPr>
            <w:tcW w:w="1559" w:type="dxa"/>
            <w:tcBorders>
              <w:top w:val="nil"/>
              <w:left w:val="nil"/>
              <w:bottom w:val="nil"/>
              <w:right w:val="nil"/>
            </w:tcBorders>
            <w:vAlign w:val="bottom"/>
          </w:tcPr>
          <w:p w14:paraId="6B7D59C1" w14:textId="2368BF2B" w:rsidR="00CE748C" w:rsidRPr="00474BC0" w:rsidRDefault="008A30BA" w:rsidP="008A30BA">
            <w:pPr>
              <w:jc w:val="center"/>
              <w:rPr>
                <w:rFonts w:ascii="Arial" w:hAnsi="Arial" w:cs="Arial"/>
                <w:szCs w:val="22"/>
                <w:lang w:eastAsia="en-AU"/>
              </w:rPr>
            </w:pPr>
            <w:ins w:id="7" w:author="Rosemary King" w:date="2017-03-28T15:48:00Z">
              <w:r>
                <w:rPr>
                  <w:rFonts w:ascii="Arial" w:hAnsi="Arial" w:cs="Arial"/>
                  <w:szCs w:val="22"/>
                  <w:lang w:eastAsia="en-AU"/>
                </w:rPr>
                <w:t>15</w:t>
              </w:r>
            </w:ins>
            <w:del w:id="8" w:author="Rosemary King" w:date="2017-03-28T15:48:00Z">
              <w:r w:rsidR="00FF291E" w:rsidDel="008A30BA">
                <w:rPr>
                  <w:rFonts w:ascii="Arial" w:hAnsi="Arial" w:cs="Arial"/>
                  <w:szCs w:val="22"/>
                  <w:lang w:eastAsia="en-AU"/>
                </w:rPr>
                <w:delText>27</w:delText>
              </w:r>
            </w:del>
          </w:p>
        </w:tc>
      </w:tr>
      <w:tr w:rsidR="00CE748C" w:rsidRPr="00242D2A" w14:paraId="10C7561B" w14:textId="77777777" w:rsidTr="002E5808">
        <w:trPr>
          <w:trHeight w:val="351"/>
        </w:trPr>
        <w:tc>
          <w:tcPr>
            <w:tcW w:w="7405" w:type="dxa"/>
            <w:tcBorders>
              <w:top w:val="nil"/>
              <w:left w:val="nil"/>
              <w:bottom w:val="nil"/>
              <w:right w:val="nil"/>
            </w:tcBorders>
            <w:shd w:val="clear" w:color="auto" w:fill="FFFFFF"/>
            <w:vAlign w:val="bottom"/>
          </w:tcPr>
          <w:p w14:paraId="099850E2" w14:textId="77777777" w:rsidR="00CE748C" w:rsidRPr="00242D2A" w:rsidRDefault="00CE748C" w:rsidP="002E5808">
            <w:pPr>
              <w:rPr>
                <w:rFonts w:ascii="Arial" w:hAnsi="Arial" w:cs="Arial"/>
                <w:szCs w:val="22"/>
                <w:lang w:eastAsia="en-AU"/>
              </w:rPr>
            </w:pPr>
            <w:r w:rsidRPr="00242D2A">
              <w:rPr>
                <w:rFonts w:ascii="Arial" w:hAnsi="Arial" w:cs="Arial"/>
                <w:szCs w:val="22"/>
                <w:lang w:eastAsia="en-AU"/>
              </w:rPr>
              <w:t xml:space="preserve">3.   </w:t>
            </w:r>
            <w:hyperlink r:id="rId13" w:anchor="A!A2#A!A2" w:history="1">
              <w:r w:rsidR="002E5808">
                <w:rPr>
                  <w:rFonts w:ascii="Arial" w:hAnsi="Arial" w:cs="Arial"/>
                  <w:color w:val="000000"/>
                  <w:szCs w:val="22"/>
                  <w:lang w:eastAsia="en-AU"/>
                </w:rPr>
                <w:t>Financial</w:t>
              </w:r>
              <w:r w:rsidR="002E5808" w:rsidRPr="00242D2A">
                <w:rPr>
                  <w:rFonts w:ascii="Arial" w:hAnsi="Arial" w:cs="Arial"/>
                  <w:color w:val="000000"/>
                  <w:szCs w:val="22"/>
                  <w:lang w:eastAsia="en-AU"/>
                </w:rPr>
                <w:t xml:space="preserve"> statements</w:t>
              </w:r>
            </w:hyperlink>
          </w:p>
        </w:tc>
        <w:tc>
          <w:tcPr>
            <w:tcW w:w="1559" w:type="dxa"/>
            <w:tcBorders>
              <w:top w:val="nil"/>
              <w:left w:val="nil"/>
              <w:bottom w:val="nil"/>
              <w:right w:val="nil"/>
            </w:tcBorders>
            <w:vAlign w:val="bottom"/>
          </w:tcPr>
          <w:p w14:paraId="3363A540" w14:textId="7B9BF33C" w:rsidR="00CE748C" w:rsidRPr="00474BC0" w:rsidRDefault="008A30BA" w:rsidP="008A30BA">
            <w:pPr>
              <w:jc w:val="center"/>
              <w:rPr>
                <w:rFonts w:ascii="Arial" w:hAnsi="Arial" w:cs="Arial"/>
                <w:szCs w:val="22"/>
                <w:lang w:eastAsia="en-AU"/>
              </w:rPr>
            </w:pPr>
            <w:ins w:id="9" w:author="Rosemary King" w:date="2017-03-28T15:56:00Z">
              <w:r>
                <w:rPr>
                  <w:rFonts w:ascii="Arial" w:hAnsi="Arial" w:cs="Arial"/>
                  <w:szCs w:val="22"/>
                  <w:lang w:eastAsia="en-AU"/>
                </w:rPr>
                <w:t>27</w:t>
              </w:r>
            </w:ins>
            <w:del w:id="10" w:author="Rosemary King" w:date="2017-03-28T15:54:00Z">
              <w:r w:rsidR="00FF291E" w:rsidDel="008A30BA">
                <w:rPr>
                  <w:rFonts w:ascii="Arial" w:hAnsi="Arial" w:cs="Arial"/>
                  <w:szCs w:val="22"/>
                  <w:lang w:eastAsia="en-AU"/>
                </w:rPr>
                <w:delText>41</w:delText>
              </w:r>
            </w:del>
          </w:p>
        </w:tc>
      </w:tr>
      <w:tr w:rsidR="002E5808" w:rsidRPr="00242D2A" w14:paraId="4BF6FD9B" w14:textId="77777777" w:rsidTr="002E5808">
        <w:trPr>
          <w:trHeight w:val="420"/>
        </w:trPr>
        <w:tc>
          <w:tcPr>
            <w:tcW w:w="7405" w:type="dxa"/>
            <w:tcBorders>
              <w:top w:val="nil"/>
              <w:left w:val="nil"/>
              <w:bottom w:val="nil"/>
              <w:right w:val="nil"/>
            </w:tcBorders>
            <w:vAlign w:val="bottom"/>
          </w:tcPr>
          <w:p w14:paraId="4A3EF2B8" w14:textId="77777777" w:rsidR="002E5808" w:rsidRPr="002E5808" w:rsidRDefault="002E5808" w:rsidP="002E5808">
            <w:pPr>
              <w:rPr>
                <w:rFonts w:ascii="Arial" w:hAnsi="Arial" w:cs="Arial"/>
                <w:bCs/>
                <w:szCs w:val="22"/>
                <w:lang w:eastAsia="en-AU"/>
              </w:rPr>
            </w:pPr>
            <w:r>
              <w:rPr>
                <w:rFonts w:ascii="Arial" w:hAnsi="Arial" w:cs="Arial"/>
                <w:bCs/>
                <w:szCs w:val="22"/>
                <w:lang w:eastAsia="en-AU"/>
              </w:rPr>
              <w:t>4.   F</w:t>
            </w:r>
            <w:r w:rsidRPr="002E5808">
              <w:rPr>
                <w:rFonts w:ascii="Arial" w:hAnsi="Arial" w:cs="Arial"/>
                <w:bCs/>
                <w:szCs w:val="22"/>
                <w:lang w:eastAsia="en-AU"/>
              </w:rPr>
              <w:t>inancial performance indicators</w:t>
            </w:r>
          </w:p>
        </w:tc>
        <w:tc>
          <w:tcPr>
            <w:tcW w:w="1559" w:type="dxa"/>
            <w:tcBorders>
              <w:top w:val="nil"/>
              <w:left w:val="nil"/>
              <w:bottom w:val="nil"/>
              <w:right w:val="nil"/>
            </w:tcBorders>
            <w:vAlign w:val="bottom"/>
          </w:tcPr>
          <w:p w14:paraId="6BF25D6D" w14:textId="290A6397" w:rsidR="002E5808" w:rsidRPr="00474BC0" w:rsidRDefault="008A30BA" w:rsidP="008A30BA">
            <w:pPr>
              <w:jc w:val="center"/>
              <w:rPr>
                <w:rFonts w:ascii="Arial" w:hAnsi="Arial" w:cs="Arial"/>
                <w:szCs w:val="22"/>
                <w:lang w:eastAsia="en-AU"/>
              </w:rPr>
            </w:pPr>
            <w:ins w:id="11" w:author="Rosemary King" w:date="2017-03-28T15:56:00Z">
              <w:r>
                <w:rPr>
                  <w:rFonts w:ascii="Arial" w:hAnsi="Arial" w:cs="Arial"/>
                  <w:szCs w:val="22"/>
                  <w:lang w:eastAsia="en-AU"/>
                </w:rPr>
                <w:t>34</w:t>
              </w:r>
            </w:ins>
            <w:del w:id="12" w:author="Rosemary King" w:date="2017-03-28T15:56:00Z">
              <w:r w:rsidR="00DB74CC" w:rsidDel="008A30BA">
                <w:rPr>
                  <w:rFonts w:ascii="Arial" w:hAnsi="Arial" w:cs="Arial"/>
                  <w:szCs w:val="22"/>
                  <w:lang w:eastAsia="en-AU"/>
                </w:rPr>
                <w:delText>48</w:delText>
              </w:r>
            </w:del>
          </w:p>
        </w:tc>
      </w:tr>
      <w:tr w:rsidR="002E5808" w:rsidRPr="00242D2A" w14:paraId="2BF933C8" w14:textId="77777777" w:rsidTr="002E5808">
        <w:trPr>
          <w:trHeight w:val="420"/>
        </w:trPr>
        <w:tc>
          <w:tcPr>
            <w:tcW w:w="7405" w:type="dxa"/>
            <w:tcBorders>
              <w:top w:val="nil"/>
              <w:left w:val="nil"/>
              <w:bottom w:val="nil"/>
              <w:right w:val="nil"/>
            </w:tcBorders>
            <w:vAlign w:val="bottom"/>
          </w:tcPr>
          <w:p w14:paraId="5D6C096F" w14:textId="77777777" w:rsidR="002E5808" w:rsidRPr="002E5808" w:rsidRDefault="002E5808">
            <w:pPr>
              <w:rPr>
                <w:rFonts w:ascii="Arial" w:hAnsi="Arial" w:cs="Arial"/>
                <w:bCs/>
                <w:szCs w:val="22"/>
                <w:lang w:eastAsia="en-AU"/>
              </w:rPr>
            </w:pPr>
            <w:r>
              <w:rPr>
                <w:rFonts w:ascii="Arial" w:hAnsi="Arial" w:cs="Arial"/>
                <w:bCs/>
                <w:szCs w:val="22"/>
                <w:lang w:eastAsia="en-AU"/>
              </w:rPr>
              <w:t xml:space="preserve">5.   </w:t>
            </w:r>
            <w:r w:rsidRPr="002E5808">
              <w:rPr>
                <w:rFonts w:ascii="Arial" w:hAnsi="Arial" w:cs="Arial"/>
                <w:bCs/>
                <w:szCs w:val="22"/>
                <w:lang w:eastAsia="en-AU"/>
              </w:rPr>
              <w:t xml:space="preserve">Other </w:t>
            </w:r>
            <w:r w:rsidR="000C49AA">
              <w:rPr>
                <w:rFonts w:ascii="Arial" w:hAnsi="Arial" w:cs="Arial"/>
                <w:bCs/>
                <w:szCs w:val="22"/>
                <w:lang w:eastAsia="en-AU"/>
              </w:rPr>
              <w:t xml:space="preserve">budget </w:t>
            </w:r>
            <w:r w:rsidRPr="002E5808">
              <w:rPr>
                <w:rFonts w:ascii="Arial" w:hAnsi="Arial" w:cs="Arial"/>
                <w:bCs/>
                <w:szCs w:val="22"/>
                <w:lang w:eastAsia="en-AU"/>
              </w:rPr>
              <w:t>information (</w:t>
            </w:r>
            <w:r w:rsidR="00B47E04" w:rsidRPr="002E5808">
              <w:rPr>
                <w:rFonts w:ascii="Arial" w:hAnsi="Arial" w:cs="Arial"/>
                <w:bCs/>
                <w:szCs w:val="22"/>
                <w:lang w:eastAsia="en-AU"/>
              </w:rPr>
              <w:t>grants</w:t>
            </w:r>
            <w:r w:rsidR="000C49AA">
              <w:rPr>
                <w:rFonts w:ascii="Arial" w:hAnsi="Arial" w:cs="Arial"/>
                <w:bCs/>
                <w:szCs w:val="22"/>
                <w:lang w:eastAsia="en-AU"/>
              </w:rPr>
              <w:t xml:space="preserve"> and</w:t>
            </w:r>
            <w:r w:rsidRPr="002E5808">
              <w:rPr>
                <w:rFonts w:ascii="Arial" w:hAnsi="Arial" w:cs="Arial"/>
                <w:bCs/>
                <w:szCs w:val="22"/>
                <w:lang w:eastAsia="en-AU"/>
              </w:rPr>
              <w:t xml:space="preserve"> </w:t>
            </w:r>
            <w:r w:rsidR="00B47E04" w:rsidRPr="002E5808">
              <w:rPr>
                <w:rFonts w:ascii="Arial" w:hAnsi="Arial" w:cs="Arial"/>
                <w:bCs/>
                <w:szCs w:val="22"/>
                <w:lang w:eastAsia="en-AU"/>
              </w:rPr>
              <w:t>borrowings</w:t>
            </w:r>
            <w:r w:rsidRPr="002E5808">
              <w:rPr>
                <w:rFonts w:ascii="Arial" w:hAnsi="Arial" w:cs="Arial"/>
                <w:bCs/>
                <w:szCs w:val="22"/>
                <w:lang w:eastAsia="en-AU"/>
              </w:rPr>
              <w:t>)</w:t>
            </w:r>
          </w:p>
        </w:tc>
        <w:tc>
          <w:tcPr>
            <w:tcW w:w="1559" w:type="dxa"/>
            <w:tcBorders>
              <w:top w:val="nil"/>
              <w:left w:val="nil"/>
              <w:bottom w:val="nil"/>
              <w:right w:val="nil"/>
            </w:tcBorders>
            <w:vAlign w:val="bottom"/>
          </w:tcPr>
          <w:p w14:paraId="14B2D745" w14:textId="43C08886" w:rsidR="002E5808" w:rsidRPr="00474BC0" w:rsidRDefault="008A30BA" w:rsidP="008A30BA">
            <w:pPr>
              <w:jc w:val="center"/>
              <w:rPr>
                <w:rFonts w:ascii="Arial" w:hAnsi="Arial" w:cs="Arial"/>
                <w:szCs w:val="22"/>
                <w:lang w:eastAsia="en-AU"/>
              </w:rPr>
            </w:pPr>
            <w:ins w:id="13" w:author="Rosemary King" w:date="2017-03-28T15:56:00Z">
              <w:r>
                <w:rPr>
                  <w:rFonts w:ascii="Arial" w:hAnsi="Arial" w:cs="Arial"/>
                  <w:szCs w:val="22"/>
                  <w:lang w:eastAsia="en-AU"/>
                </w:rPr>
                <w:t>36</w:t>
              </w:r>
            </w:ins>
            <w:del w:id="14" w:author="Rosemary King" w:date="2017-03-28T15:56:00Z">
              <w:r w:rsidR="00DB74CC" w:rsidDel="008A30BA">
                <w:rPr>
                  <w:rFonts w:ascii="Arial" w:hAnsi="Arial" w:cs="Arial"/>
                  <w:szCs w:val="22"/>
                  <w:lang w:eastAsia="en-AU"/>
                </w:rPr>
                <w:delText>52</w:delText>
              </w:r>
            </w:del>
          </w:p>
        </w:tc>
      </w:tr>
      <w:tr w:rsidR="002E5808" w:rsidRPr="00242D2A" w14:paraId="3F9415D7" w14:textId="77777777" w:rsidTr="002E5808">
        <w:trPr>
          <w:trHeight w:val="420"/>
        </w:trPr>
        <w:tc>
          <w:tcPr>
            <w:tcW w:w="7405" w:type="dxa"/>
            <w:tcBorders>
              <w:top w:val="nil"/>
              <w:left w:val="nil"/>
              <w:bottom w:val="nil"/>
              <w:right w:val="nil"/>
            </w:tcBorders>
            <w:vAlign w:val="bottom"/>
          </w:tcPr>
          <w:p w14:paraId="12443E99" w14:textId="77777777" w:rsidR="002E5808" w:rsidRPr="002E5808" w:rsidRDefault="002E5808" w:rsidP="00CE748C">
            <w:pPr>
              <w:rPr>
                <w:rFonts w:ascii="Arial" w:hAnsi="Arial" w:cs="Arial"/>
                <w:bCs/>
                <w:szCs w:val="22"/>
                <w:lang w:eastAsia="en-AU"/>
              </w:rPr>
            </w:pPr>
            <w:r>
              <w:rPr>
                <w:rFonts w:ascii="Arial" w:hAnsi="Arial" w:cs="Arial"/>
                <w:bCs/>
                <w:szCs w:val="22"/>
                <w:lang w:eastAsia="en-AU"/>
              </w:rPr>
              <w:t xml:space="preserve">6.   Detailed list of </w:t>
            </w:r>
            <w:r w:rsidR="00B47E04">
              <w:rPr>
                <w:rFonts w:ascii="Arial" w:hAnsi="Arial" w:cs="Arial"/>
                <w:bCs/>
                <w:szCs w:val="22"/>
                <w:lang w:eastAsia="en-AU"/>
              </w:rPr>
              <w:t>capital works</w:t>
            </w:r>
          </w:p>
        </w:tc>
        <w:tc>
          <w:tcPr>
            <w:tcW w:w="1559" w:type="dxa"/>
            <w:tcBorders>
              <w:top w:val="nil"/>
              <w:left w:val="nil"/>
              <w:bottom w:val="nil"/>
              <w:right w:val="nil"/>
            </w:tcBorders>
            <w:vAlign w:val="bottom"/>
          </w:tcPr>
          <w:p w14:paraId="5F223D3C" w14:textId="2C9F99AD" w:rsidR="002E5808" w:rsidRPr="00474BC0" w:rsidRDefault="008A30BA" w:rsidP="008A30BA">
            <w:pPr>
              <w:jc w:val="center"/>
              <w:rPr>
                <w:rFonts w:ascii="Arial" w:hAnsi="Arial" w:cs="Arial"/>
                <w:szCs w:val="22"/>
                <w:lang w:eastAsia="en-AU"/>
              </w:rPr>
            </w:pPr>
            <w:ins w:id="15" w:author="Rosemary King" w:date="2017-03-28T15:56:00Z">
              <w:r>
                <w:rPr>
                  <w:rFonts w:ascii="Arial" w:hAnsi="Arial" w:cs="Arial"/>
                  <w:szCs w:val="22"/>
                  <w:lang w:eastAsia="en-AU"/>
                </w:rPr>
                <w:t>39</w:t>
              </w:r>
            </w:ins>
            <w:del w:id="16" w:author="Rosemary King" w:date="2017-03-28T15:56:00Z">
              <w:r w:rsidR="00D90087" w:rsidDel="008A30BA">
                <w:rPr>
                  <w:rFonts w:ascii="Arial" w:hAnsi="Arial" w:cs="Arial"/>
                  <w:szCs w:val="22"/>
                  <w:lang w:eastAsia="en-AU"/>
                </w:rPr>
                <w:delText>55</w:delText>
              </w:r>
            </w:del>
          </w:p>
        </w:tc>
      </w:tr>
      <w:tr w:rsidR="002E5808" w:rsidRPr="00242D2A" w14:paraId="0446402C" w14:textId="77777777" w:rsidTr="002E5808">
        <w:trPr>
          <w:trHeight w:val="420"/>
        </w:trPr>
        <w:tc>
          <w:tcPr>
            <w:tcW w:w="7405" w:type="dxa"/>
            <w:tcBorders>
              <w:top w:val="nil"/>
              <w:left w:val="nil"/>
              <w:bottom w:val="nil"/>
              <w:right w:val="nil"/>
            </w:tcBorders>
            <w:vAlign w:val="bottom"/>
          </w:tcPr>
          <w:p w14:paraId="2F16BA4A" w14:textId="77777777" w:rsidR="002E5808" w:rsidRPr="002E5808" w:rsidRDefault="002E5808" w:rsidP="00CE748C">
            <w:pPr>
              <w:rPr>
                <w:rFonts w:ascii="Arial" w:hAnsi="Arial" w:cs="Arial"/>
                <w:bCs/>
                <w:szCs w:val="22"/>
                <w:lang w:eastAsia="en-AU"/>
              </w:rPr>
            </w:pPr>
            <w:r w:rsidRPr="002E5808">
              <w:rPr>
                <w:rFonts w:ascii="Arial" w:hAnsi="Arial" w:cs="Arial"/>
                <w:bCs/>
                <w:szCs w:val="22"/>
                <w:lang w:eastAsia="en-AU"/>
              </w:rPr>
              <w:t xml:space="preserve">7.   </w:t>
            </w:r>
            <w:hyperlink r:id="rId14" w:anchor="B!A2#B!A2" w:history="1">
              <w:r w:rsidRPr="002E5808">
                <w:rPr>
                  <w:rFonts w:ascii="Arial" w:hAnsi="Arial" w:cs="Arial"/>
                  <w:color w:val="000000"/>
                  <w:szCs w:val="22"/>
                  <w:lang w:eastAsia="en-AU"/>
                </w:rPr>
                <w:t>Rates</w:t>
              </w:r>
            </w:hyperlink>
            <w:r w:rsidRPr="002E5808">
              <w:rPr>
                <w:rFonts w:ascii="Arial" w:hAnsi="Arial" w:cs="Arial"/>
              </w:rPr>
              <w:t xml:space="preserve"> and charge</w:t>
            </w:r>
            <w:r w:rsidR="0022551E">
              <w:rPr>
                <w:rFonts w:ascii="Arial" w:hAnsi="Arial" w:cs="Arial"/>
              </w:rPr>
              <w:t>s</w:t>
            </w:r>
          </w:p>
        </w:tc>
        <w:tc>
          <w:tcPr>
            <w:tcW w:w="1559" w:type="dxa"/>
            <w:tcBorders>
              <w:top w:val="nil"/>
              <w:left w:val="nil"/>
              <w:bottom w:val="nil"/>
              <w:right w:val="nil"/>
            </w:tcBorders>
            <w:vAlign w:val="bottom"/>
          </w:tcPr>
          <w:p w14:paraId="15F572EA" w14:textId="0B4BFFE5" w:rsidR="002E5808" w:rsidRPr="00474BC0" w:rsidRDefault="008A30BA" w:rsidP="008A30BA">
            <w:pPr>
              <w:jc w:val="center"/>
              <w:rPr>
                <w:rFonts w:ascii="Arial" w:hAnsi="Arial" w:cs="Arial"/>
                <w:szCs w:val="22"/>
                <w:lang w:eastAsia="en-AU"/>
              </w:rPr>
            </w:pPr>
            <w:ins w:id="17" w:author="Rosemary King" w:date="2017-03-28T15:56:00Z">
              <w:r>
                <w:rPr>
                  <w:rFonts w:ascii="Arial" w:hAnsi="Arial" w:cs="Arial"/>
                  <w:szCs w:val="22"/>
                  <w:lang w:eastAsia="en-AU"/>
                </w:rPr>
                <w:t>48</w:t>
              </w:r>
            </w:ins>
            <w:del w:id="18" w:author="Rosemary King" w:date="2017-03-28T15:56:00Z">
              <w:r w:rsidR="00D90087" w:rsidDel="008A30BA">
                <w:rPr>
                  <w:rFonts w:ascii="Arial" w:hAnsi="Arial" w:cs="Arial"/>
                  <w:szCs w:val="22"/>
                  <w:lang w:eastAsia="en-AU"/>
                </w:rPr>
                <w:delText>64</w:delText>
              </w:r>
            </w:del>
          </w:p>
        </w:tc>
      </w:tr>
      <w:tr w:rsidR="00CE748C" w:rsidRPr="00242D2A" w14:paraId="241AB104" w14:textId="77777777" w:rsidTr="002E5808">
        <w:trPr>
          <w:trHeight w:val="420"/>
        </w:trPr>
        <w:tc>
          <w:tcPr>
            <w:tcW w:w="7405" w:type="dxa"/>
            <w:tcBorders>
              <w:top w:val="nil"/>
              <w:left w:val="nil"/>
              <w:bottom w:val="nil"/>
              <w:right w:val="nil"/>
            </w:tcBorders>
            <w:vAlign w:val="bottom"/>
          </w:tcPr>
          <w:p w14:paraId="44AE366E" w14:textId="36C325D8" w:rsidR="007B7E8E" w:rsidRPr="00242D2A" w:rsidRDefault="00CE748C" w:rsidP="00DF5485">
            <w:pPr>
              <w:spacing w:before="120"/>
              <w:rPr>
                <w:rFonts w:ascii="Arial" w:hAnsi="Arial" w:cs="Arial"/>
                <w:b/>
                <w:bCs/>
                <w:szCs w:val="22"/>
                <w:lang w:eastAsia="en-AU"/>
              </w:rPr>
            </w:pPr>
            <w:r w:rsidRPr="00242D2A">
              <w:rPr>
                <w:rFonts w:ascii="Arial" w:hAnsi="Arial" w:cs="Arial"/>
                <w:b/>
                <w:bCs/>
                <w:szCs w:val="22"/>
                <w:lang w:eastAsia="en-AU"/>
              </w:rPr>
              <w:t>Budget analysis</w:t>
            </w:r>
            <w:r w:rsidR="007E5075">
              <w:rPr>
                <w:rFonts w:ascii="Arial" w:hAnsi="Arial" w:cs="Arial"/>
                <w:b/>
                <w:bCs/>
                <w:szCs w:val="22"/>
                <w:lang w:eastAsia="en-AU"/>
              </w:rPr>
              <w:t xml:space="preserve"> (best practice</w:t>
            </w:r>
            <w:r w:rsidR="00227A23">
              <w:rPr>
                <w:rFonts w:ascii="Arial" w:hAnsi="Arial" w:cs="Arial"/>
                <w:b/>
                <w:bCs/>
                <w:szCs w:val="22"/>
                <w:lang w:eastAsia="en-AU"/>
              </w:rPr>
              <w:t xml:space="preserve"> and optional</w:t>
            </w:r>
            <w:r w:rsidR="007E5075">
              <w:rPr>
                <w:rFonts w:ascii="Arial" w:hAnsi="Arial" w:cs="Arial"/>
                <w:b/>
                <w:bCs/>
                <w:szCs w:val="22"/>
                <w:lang w:eastAsia="en-AU"/>
              </w:rPr>
              <w:t>)</w:t>
            </w:r>
          </w:p>
        </w:tc>
        <w:tc>
          <w:tcPr>
            <w:tcW w:w="1559" w:type="dxa"/>
            <w:tcBorders>
              <w:top w:val="nil"/>
              <w:left w:val="nil"/>
              <w:bottom w:val="nil"/>
              <w:right w:val="nil"/>
            </w:tcBorders>
            <w:vAlign w:val="bottom"/>
          </w:tcPr>
          <w:p w14:paraId="6A6AF3DF" w14:textId="77777777" w:rsidR="00CE748C" w:rsidRPr="00474BC0" w:rsidRDefault="00CE748C" w:rsidP="00DF5485">
            <w:pPr>
              <w:spacing w:before="120"/>
              <w:jc w:val="center"/>
              <w:rPr>
                <w:rFonts w:ascii="Arial" w:hAnsi="Arial" w:cs="Arial"/>
                <w:szCs w:val="22"/>
                <w:lang w:eastAsia="en-AU"/>
              </w:rPr>
            </w:pPr>
          </w:p>
        </w:tc>
      </w:tr>
      <w:tr w:rsidR="002E5808" w:rsidRPr="00242D2A" w14:paraId="287DAB6F" w14:textId="77777777" w:rsidTr="002E5808">
        <w:trPr>
          <w:trHeight w:val="360"/>
        </w:trPr>
        <w:tc>
          <w:tcPr>
            <w:tcW w:w="7405" w:type="dxa"/>
            <w:tcBorders>
              <w:top w:val="nil"/>
              <w:left w:val="nil"/>
              <w:bottom w:val="nil"/>
              <w:right w:val="nil"/>
            </w:tcBorders>
            <w:vAlign w:val="bottom"/>
          </w:tcPr>
          <w:p w14:paraId="2F05BBB9" w14:textId="77777777" w:rsidR="002E5808" w:rsidRDefault="00B47E04" w:rsidP="00CE748C">
            <w:pPr>
              <w:rPr>
                <w:rFonts w:ascii="Arial" w:hAnsi="Arial" w:cs="Arial"/>
                <w:szCs w:val="22"/>
                <w:lang w:eastAsia="en-AU"/>
              </w:rPr>
            </w:pPr>
            <w:r>
              <w:rPr>
                <w:rFonts w:ascii="Arial" w:hAnsi="Arial" w:cs="Arial"/>
                <w:szCs w:val="22"/>
                <w:lang w:eastAsia="en-AU"/>
              </w:rPr>
              <w:t>8.     Summary of financial position</w:t>
            </w:r>
          </w:p>
        </w:tc>
        <w:tc>
          <w:tcPr>
            <w:tcW w:w="1559" w:type="dxa"/>
            <w:tcBorders>
              <w:top w:val="nil"/>
              <w:left w:val="nil"/>
              <w:bottom w:val="nil"/>
              <w:right w:val="nil"/>
            </w:tcBorders>
            <w:vAlign w:val="bottom"/>
          </w:tcPr>
          <w:p w14:paraId="09FF76CF" w14:textId="7DEF6915" w:rsidR="002E5808" w:rsidRPr="00474BC0" w:rsidRDefault="00C24BC3" w:rsidP="00C24BC3">
            <w:pPr>
              <w:jc w:val="center"/>
              <w:rPr>
                <w:rFonts w:ascii="Arial" w:hAnsi="Arial" w:cs="Arial"/>
                <w:szCs w:val="22"/>
                <w:lang w:eastAsia="en-AU"/>
              </w:rPr>
            </w:pPr>
            <w:ins w:id="19" w:author="Rosemary King" w:date="2017-03-28T15:56:00Z">
              <w:r>
                <w:rPr>
                  <w:rFonts w:ascii="Arial" w:hAnsi="Arial" w:cs="Arial"/>
                  <w:szCs w:val="22"/>
                  <w:lang w:eastAsia="en-AU"/>
                </w:rPr>
                <w:t>53</w:t>
              </w:r>
            </w:ins>
            <w:del w:id="20" w:author="Rosemary King" w:date="2017-03-28T15:56:00Z">
              <w:r w:rsidR="00DB74CC" w:rsidDel="00C24BC3">
                <w:rPr>
                  <w:rFonts w:ascii="Arial" w:hAnsi="Arial" w:cs="Arial"/>
                  <w:szCs w:val="22"/>
                  <w:lang w:eastAsia="en-AU"/>
                </w:rPr>
                <w:delText>72</w:delText>
              </w:r>
            </w:del>
          </w:p>
        </w:tc>
      </w:tr>
      <w:tr w:rsidR="002E5808" w:rsidRPr="00242D2A" w14:paraId="1C821D4C" w14:textId="77777777" w:rsidTr="002E5808">
        <w:trPr>
          <w:trHeight w:val="360"/>
        </w:trPr>
        <w:tc>
          <w:tcPr>
            <w:tcW w:w="7405" w:type="dxa"/>
            <w:tcBorders>
              <w:top w:val="nil"/>
              <w:left w:val="nil"/>
              <w:bottom w:val="nil"/>
              <w:right w:val="nil"/>
            </w:tcBorders>
            <w:vAlign w:val="bottom"/>
          </w:tcPr>
          <w:p w14:paraId="782678B1" w14:textId="77777777" w:rsidR="002E5808" w:rsidRPr="00242D2A" w:rsidRDefault="00B47E04" w:rsidP="002E5808">
            <w:pPr>
              <w:rPr>
                <w:rFonts w:ascii="Arial" w:hAnsi="Arial" w:cs="Arial"/>
                <w:szCs w:val="22"/>
                <w:lang w:eastAsia="en-AU"/>
              </w:rPr>
            </w:pPr>
            <w:r>
              <w:rPr>
                <w:rFonts w:ascii="Arial" w:hAnsi="Arial" w:cs="Arial"/>
                <w:szCs w:val="22"/>
                <w:lang w:eastAsia="en-AU"/>
              </w:rPr>
              <w:t xml:space="preserve">9.     </w:t>
            </w:r>
            <w:r w:rsidR="002E5808" w:rsidRPr="00242D2A">
              <w:rPr>
                <w:rFonts w:ascii="Arial" w:hAnsi="Arial" w:cs="Arial"/>
                <w:szCs w:val="22"/>
                <w:lang w:eastAsia="en-AU"/>
              </w:rPr>
              <w:t>Budget influences</w:t>
            </w:r>
          </w:p>
        </w:tc>
        <w:tc>
          <w:tcPr>
            <w:tcW w:w="1559" w:type="dxa"/>
            <w:tcBorders>
              <w:top w:val="nil"/>
              <w:left w:val="nil"/>
              <w:bottom w:val="nil"/>
              <w:right w:val="nil"/>
            </w:tcBorders>
            <w:vAlign w:val="bottom"/>
          </w:tcPr>
          <w:p w14:paraId="76F1276B" w14:textId="315AA749" w:rsidR="002E5808" w:rsidRPr="00474BC0" w:rsidRDefault="00C24BC3" w:rsidP="00C24BC3">
            <w:pPr>
              <w:jc w:val="center"/>
              <w:rPr>
                <w:rFonts w:ascii="Arial" w:hAnsi="Arial" w:cs="Arial"/>
                <w:szCs w:val="22"/>
                <w:lang w:eastAsia="en-AU"/>
              </w:rPr>
            </w:pPr>
            <w:ins w:id="21" w:author="Rosemary King" w:date="2017-03-28T15:56:00Z">
              <w:r>
                <w:rPr>
                  <w:rFonts w:ascii="Arial" w:hAnsi="Arial" w:cs="Arial"/>
                  <w:szCs w:val="22"/>
                  <w:lang w:eastAsia="en-AU"/>
                </w:rPr>
                <w:t>54</w:t>
              </w:r>
            </w:ins>
            <w:del w:id="22" w:author="Rosemary King" w:date="2017-03-28T15:56:00Z">
              <w:r w:rsidR="00DB74CC" w:rsidDel="00C24BC3">
                <w:rPr>
                  <w:rFonts w:ascii="Arial" w:hAnsi="Arial" w:cs="Arial"/>
                  <w:szCs w:val="22"/>
                  <w:lang w:eastAsia="en-AU"/>
                </w:rPr>
                <w:delText>77</w:delText>
              </w:r>
            </w:del>
          </w:p>
        </w:tc>
      </w:tr>
      <w:tr w:rsidR="002E5808" w:rsidRPr="00242D2A" w14:paraId="70B74438" w14:textId="77777777" w:rsidTr="002E5808">
        <w:trPr>
          <w:trHeight w:val="360"/>
        </w:trPr>
        <w:tc>
          <w:tcPr>
            <w:tcW w:w="7405" w:type="dxa"/>
            <w:tcBorders>
              <w:top w:val="nil"/>
              <w:left w:val="nil"/>
              <w:bottom w:val="nil"/>
              <w:right w:val="nil"/>
            </w:tcBorders>
            <w:vAlign w:val="bottom"/>
          </w:tcPr>
          <w:p w14:paraId="46AAB5F7" w14:textId="77777777" w:rsidR="002E5808" w:rsidRPr="00242D2A" w:rsidRDefault="00B47E04" w:rsidP="002E5808">
            <w:pPr>
              <w:rPr>
                <w:rFonts w:ascii="Arial" w:hAnsi="Arial" w:cs="Arial"/>
                <w:szCs w:val="22"/>
                <w:lang w:eastAsia="en-AU"/>
              </w:rPr>
            </w:pPr>
            <w:r>
              <w:rPr>
                <w:rFonts w:ascii="Arial" w:hAnsi="Arial" w:cs="Arial"/>
                <w:szCs w:val="22"/>
                <w:lang w:eastAsia="en-AU"/>
              </w:rPr>
              <w:t>10</w:t>
            </w:r>
            <w:r w:rsidR="002E5808" w:rsidRPr="00242D2A">
              <w:rPr>
                <w:rFonts w:ascii="Arial" w:hAnsi="Arial" w:cs="Arial"/>
                <w:szCs w:val="22"/>
                <w:lang w:eastAsia="en-AU"/>
              </w:rPr>
              <w:t xml:space="preserve">.   </w:t>
            </w:r>
            <w:hyperlink r:id="rId15" w:anchor="'4'!A2#'4'!A2" w:history="1">
              <w:r w:rsidR="002E5808" w:rsidRPr="00242D2A">
                <w:rPr>
                  <w:rFonts w:ascii="Arial" w:hAnsi="Arial" w:cs="Arial"/>
                  <w:color w:val="000000"/>
                  <w:szCs w:val="22"/>
                  <w:lang w:eastAsia="en-AU"/>
                </w:rPr>
                <w:t>Analysis of operating budget</w:t>
              </w:r>
            </w:hyperlink>
          </w:p>
        </w:tc>
        <w:tc>
          <w:tcPr>
            <w:tcW w:w="1559" w:type="dxa"/>
            <w:tcBorders>
              <w:top w:val="nil"/>
              <w:left w:val="nil"/>
              <w:bottom w:val="nil"/>
              <w:right w:val="nil"/>
            </w:tcBorders>
            <w:vAlign w:val="bottom"/>
          </w:tcPr>
          <w:p w14:paraId="1E1397E7" w14:textId="1CE46E51" w:rsidR="002E5808" w:rsidRPr="00474BC0" w:rsidRDefault="00C24BC3" w:rsidP="00C24BC3">
            <w:pPr>
              <w:jc w:val="center"/>
              <w:rPr>
                <w:rFonts w:ascii="Arial" w:hAnsi="Arial" w:cs="Arial"/>
                <w:szCs w:val="22"/>
                <w:lang w:eastAsia="en-AU"/>
              </w:rPr>
            </w:pPr>
            <w:ins w:id="23" w:author="Rosemary King" w:date="2017-03-28T15:57:00Z">
              <w:r>
                <w:rPr>
                  <w:rFonts w:ascii="Arial" w:hAnsi="Arial" w:cs="Arial"/>
                  <w:szCs w:val="22"/>
                  <w:lang w:eastAsia="en-AU"/>
                </w:rPr>
                <w:t>62</w:t>
              </w:r>
            </w:ins>
            <w:bookmarkStart w:id="24" w:name="_GoBack"/>
            <w:bookmarkEnd w:id="24"/>
            <w:del w:id="25" w:author="Rosemary King" w:date="2017-03-28T15:56:00Z">
              <w:r w:rsidR="00DB74CC" w:rsidDel="00C24BC3">
                <w:rPr>
                  <w:rFonts w:ascii="Arial" w:hAnsi="Arial" w:cs="Arial"/>
                  <w:szCs w:val="22"/>
                  <w:lang w:eastAsia="en-AU"/>
                </w:rPr>
                <w:delText>82</w:delText>
              </w:r>
            </w:del>
          </w:p>
        </w:tc>
      </w:tr>
      <w:tr w:rsidR="002E5808" w:rsidRPr="00242D2A" w14:paraId="107AA20E" w14:textId="77777777" w:rsidTr="002E5808">
        <w:trPr>
          <w:trHeight w:val="360"/>
        </w:trPr>
        <w:tc>
          <w:tcPr>
            <w:tcW w:w="7405" w:type="dxa"/>
            <w:tcBorders>
              <w:top w:val="nil"/>
              <w:left w:val="nil"/>
              <w:bottom w:val="nil"/>
              <w:right w:val="nil"/>
            </w:tcBorders>
            <w:vAlign w:val="bottom"/>
          </w:tcPr>
          <w:p w14:paraId="41C1073D" w14:textId="77777777" w:rsidR="002E5808" w:rsidRPr="00242D2A" w:rsidRDefault="00B47E04" w:rsidP="002E5808">
            <w:pPr>
              <w:rPr>
                <w:rFonts w:ascii="Arial" w:hAnsi="Arial" w:cs="Arial"/>
                <w:szCs w:val="22"/>
                <w:lang w:eastAsia="en-AU"/>
              </w:rPr>
            </w:pPr>
            <w:r>
              <w:rPr>
                <w:rFonts w:ascii="Arial" w:hAnsi="Arial" w:cs="Arial"/>
                <w:szCs w:val="22"/>
                <w:lang w:eastAsia="en-AU"/>
              </w:rPr>
              <w:t>11</w:t>
            </w:r>
            <w:r w:rsidR="002E5808" w:rsidRPr="00242D2A">
              <w:rPr>
                <w:rFonts w:ascii="Arial" w:hAnsi="Arial" w:cs="Arial"/>
                <w:szCs w:val="22"/>
                <w:lang w:eastAsia="en-AU"/>
              </w:rPr>
              <w:t xml:space="preserve">.   </w:t>
            </w:r>
            <w:hyperlink r:id="rId16" w:anchor="'5'!A2#'5'!A2" w:history="1">
              <w:r w:rsidR="002E5808" w:rsidRPr="00242D2A">
                <w:rPr>
                  <w:rFonts w:ascii="Arial" w:hAnsi="Arial" w:cs="Arial"/>
                  <w:color w:val="000000"/>
                  <w:szCs w:val="22"/>
                  <w:lang w:eastAsia="en-AU"/>
                </w:rPr>
                <w:t>Analysis of budgeted cash position</w:t>
              </w:r>
            </w:hyperlink>
          </w:p>
        </w:tc>
        <w:tc>
          <w:tcPr>
            <w:tcW w:w="1559" w:type="dxa"/>
            <w:tcBorders>
              <w:top w:val="nil"/>
              <w:left w:val="nil"/>
              <w:bottom w:val="nil"/>
              <w:right w:val="nil"/>
            </w:tcBorders>
            <w:vAlign w:val="bottom"/>
          </w:tcPr>
          <w:p w14:paraId="253F8268" w14:textId="2E2A03E7" w:rsidR="002E5808" w:rsidRPr="00474BC0" w:rsidRDefault="00C24BC3" w:rsidP="00C24BC3">
            <w:pPr>
              <w:jc w:val="center"/>
              <w:rPr>
                <w:rFonts w:ascii="Arial" w:hAnsi="Arial" w:cs="Arial"/>
                <w:szCs w:val="22"/>
                <w:lang w:eastAsia="en-AU"/>
              </w:rPr>
            </w:pPr>
            <w:ins w:id="26" w:author="Rosemary King" w:date="2017-03-28T15:57:00Z">
              <w:r>
                <w:rPr>
                  <w:rFonts w:ascii="Arial" w:hAnsi="Arial" w:cs="Arial"/>
                  <w:szCs w:val="22"/>
                  <w:lang w:eastAsia="en-AU"/>
                </w:rPr>
                <w:t>68</w:t>
              </w:r>
            </w:ins>
            <w:del w:id="27" w:author="Rosemary King" w:date="2017-03-28T15:57:00Z">
              <w:r w:rsidR="00DB74CC" w:rsidDel="00C24BC3">
                <w:rPr>
                  <w:rFonts w:ascii="Arial" w:hAnsi="Arial" w:cs="Arial"/>
                  <w:szCs w:val="22"/>
                  <w:lang w:eastAsia="en-AU"/>
                </w:rPr>
                <w:delText>90</w:delText>
              </w:r>
            </w:del>
          </w:p>
        </w:tc>
      </w:tr>
      <w:tr w:rsidR="002E5808" w:rsidRPr="00242D2A" w14:paraId="72081F39" w14:textId="77777777" w:rsidTr="002E5808">
        <w:trPr>
          <w:trHeight w:val="360"/>
        </w:trPr>
        <w:tc>
          <w:tcPr>
            <w:tcW w:w="7405" w:type="dxa"/>
            <w:tcBorders>
              <w:top w:val="nil"/>
              <w:left w:val="nil"/>
              <w:bottom w:val="nil"/>
              <w:right w:val="nil"/>
            </w:tcBorders>
            <w:vAlign w:val="bottom"/>
          </w:tcPr>
          <w:p w14:paraId="4BA7B77F" w14:textId="77777777" w:rsidR="002E5808" w:rsidRPr="00242D2A" w:rsidRDefault="00B47E04" w:rsidP="002E5808">
            <w:pPr>
              <w:rPr>
                <w:rFonts w:ascii="Arial" w:hAnsi="Arial" w:cs="Arial"/>
                <w:szCs w:val="22"/>
                <w:lang w:eastAsia="en-AU"/>
              </w:rPr>
            </w:pPr>
            <w:r>
              <w:rPr>
                <w:rFonts w:ascii="Arial" w:hAnsi="Arial" w:cs="Arial"/>
                <w:szCs w:val="22"/>
                <w:lang w:eastAsia="en-AU"/>
              </w:rPr>
              <w:t>12</w:t>
            </w:r>
            <w:r w:rsidR="002E5808" w:rsidRPr="00242D2A">
              <w:rPr>
                <w:rFonts w:ascii="Arial" w:hAnsi="Arial" w:cs="Arial"/>
                <w:szCs w:val="22"/>
                <w:lang w:eastAsia="en-AU"/>
              </w:rPr>
              <w:t xml:space="preserve">.   </w:t>
            </w:r>
            <w:hyperlink r:id="rId17" w:anchor="'6'!A2#'6'!A2" w:history="1">
              <w:r w:rsidR="002E5808" w:rsidRPr="00242D2A">
                <w:rPr>
                  <w:rFonts w:ascii="Arial" w:hAnsi="Arial" w:cs="Arial"/>
                  <w:color w:val="000000"/>
                  <w:szCs w:val="22"/>
                  <w:lang w:eastAsia="en-AU"/>
                </w:rPr>
                <w:t>Analysis of capital budget</w:t>
              </w:r>
            </w:hyperlink>
          </w:p>
        </w:tc>
        <w:tc>
          <w:tcPr>
            <w:tcW w:w="1559" w:type="dxa"/>
            <w:tcBorders>
              <w:top w:val="nil"/>
              <w:left w:val="nil"/>
              <w:bottom w:val="nil"/>
              <w:right w:val="nil"/>
            </w:tcBorders>
            <w:vAlign w:val="bottom"/>
          </w:tcPr>
          <w:p w14:paraId="7C3756C1" w14:textId="690B5386" w:rsidR="002E5808" w:rsidRPr="00474BC0" w:rsidRDefault="00C24BC3" w:rsidP="00C24BC3">
            <w:pPr>
              <w:jc w:val="center"/>
              <w:rPr>
                <w:rFonts w:ascii="Arial" w:hAnsi="Arial" w:cs="Arial"/>
                <w:szCs w:val="22"/>
                <w:lang w:eastAsia="en-AU"/>
              </w:rPr>
            </w:pPr>
            <w:ins w:id="28" w:author="Rosemary King" w:date="2017-03-28T15:57:00Z">
              <w:r>
                <w:rPr>
                  <w:rFonts w:ascii="Arial" w:hAnsi="Arial" w:cs="Arial"/>
                  <w:szCs w:val="22"/>
                  <w:lang w:eastAsia="en-AU"/>
                </w:rPr>
                <w:t>71</w:t>
              </w:r>
            </w:ins>
            <w:del w:id="29" w:author="Rosemary King" w:date="2017-03-28T15:57:00Z">
              <w:r w:rsidR="00DB74CC" w:rsidDel="00C24BC3">
                <w:rPr>
                  <w:rFonts w:ascii="Arial" w:hAnsi="Arial" w:cs="Arial"/>
                  <w:szCs w:val="22"/>
                  <w:lang w:eastAsia="en-AU"/>
                </w:rPr>
                <w:delText>94</w:delText>
              </w:r>
            </w:del>
          </w:p>
        </w:tc>
      </w:tr>
      <w:tr w:rsidR="002E5808" w:rsidRPr="00242D2A" w14:paraId="245342F0" w14:textId="77777777" w:rsidTr="002E5808">
        <w:trPr>
          <w:trHeight w:val="360"/>
        </w:trPr>
        <w:tc>
          <w:tcPr>
            <w:tcW w:w="7405" w:type="dxa"/>
            <w:tcBorders>
              <w:top w:val="nil"/>
              <w:left w:val="nil"/>
              <w:bottom w:val="nil"/>
              <w:right w:val="nil"/>
            </w:tcBorders>
            <w:vAlign w:val="bottom"/>
          </w:tcPr>
          <w:p w14:paraId="3CA2CA50" w14:textId="77777777" w:rsidR="002E5808" w:rsidRPr="00242D2A" w:rsidRDefault="00B47E04" w:rsidP="002E5808">
            <w:pPr>
              <w:rPr>
                <w:rFonts w:ascii="Arial" w:hAnsi="Arial" w:cs="Arial"/>
                <w:szCs w:val="22"/>
                <w:lang w:eastAsia="en-AU"/>
              </w:rPr>
            </w:pPr>
            <w:r>
              <w:rPr>
                <w:rFonts w:ascii="Arial" w:hAnsi="Arial" w:cs="Arial"/>
                <w:szCs w:val="22"/>
                <w:lang w:eastAsia="en-AU"/>
              </w:rPr>
              <w:t>13</w:t>
            </w:r>
            <w:r w:rsidR="002E5808" w:rsidRPr="00242D2A">
              <w:rPr>
                <w:rFonts w:ascii="Arial" w:hAnsi="Arial" w:cs="Arial"/>
                <w:szCs w:val="22"/>
                <w:lang w:eastAsia="en-AU"/>
              </w:rPr>
              <w:t xml:space="preserve">.   </w:t>
            </w:r>
            <w:hyperlink r:id="rId18" w:anchor="'7'!A2#'7'!A2" w:history="1">
              <w:r w:rsidR="002E5808" w:rsidRPr="00242D2A">
                <w:rPr>
                  <w:rFonts w:ascii="Arial" w:hAnsi="Arial" w:cs="Arial"/>
                  <w:color w:val="000000"/>
                  <w:szCs w:val="22"/>
                  <w:lang w:eastAsia="en-AU"/>
                </w:rPr>
                <w:t>Analysis of budgeted financial position</w:t>
              </w:r>
            </w:hyperlink>
          </w:p>
        </w:tc>
        <w:tc>
          <w:tcPr>
            <w:tcW w:w="1559" w:type="dxa"/>
            <w:tcBorders>
              <w:top w:val="nil"/>
              <w:left w:val="nil"/>
              <w:bottom w:val="nil"/>
              <w:right w:val="nil"/>
            </w:tcBorders>
            <w:vAlign w:val="bottom"/>
          </w:tcPr>
          <w:p w14:paraId="4C383B99" w14:textId="1D207CCE" w:rsidR="002E5808" w:rsidRPr="00474BC0" w:rsidRDefault="00C24BC3" w:rsidP="00C24BC3">
            <w:pPr>
              <w:jc w:val="center"/>
              <w:rPr>
                <w:rFonts w:ascii="Arial" w:hAnsi="Arial" w:cs="Arial"/>
                <w:szCs w:val="22"/>
                <w:lang w:eastAsia="en-AU"/>
              </w:rPr>
            </w:pPr>
            <w:ins w:id="30" w:author="Rosemary King" w:date="2017-03-28T15:57:00Z">
              <w:r>
                <w:rPr>
                  <w:rFonts w:ascii="Arial" w:hAnsi="Arial" w:cs="Arial"/>
                  <w:szCs w:val="22"/>
                  <w:lang w:eastAsia="en-AU"/>
                </w:rPr>
                <w:t>76</w:t>
              </w:r>
            </w:ins>
            <w:del w:id="31" w:author="Rosemary King" w:date="2017-03-28T15:57:00Z">
              <w:r w:rsidR="00DB74CC" w:rsidDel="00C24BC3">
                <w:rPr>
                  <w:rFonts w:ascii="Arial" w:hAnsi="Arial" w:cs="Arial"/>
                  <w:szCs w:val="22"/>
                  <w:lang w:eastAsia="en-AU"/>
                </w:rPr>
                <w:delText>101</w:delText>
              </w:r>
            </w:del>
          </w:p>
        </w:tc>
      </w:tr>
      <w:tr w:rsidR="002E5808" w:rsidRPr="00242D2A" w14:paraId="201DFD93" w14:textId="77777777" w:rsidTr="002E5808">
        <w:trPr>
          <w:trHeight w:val="420"/>
        </w:trPr>
        <w:tc>
          <w:tcPr>
            <w:tcW w:w="7405" w:type="dxa"/>
            <w:tcBorders>
              <w:top w:val="nil"/>
              <w:left w:val="nil"/>
              <w:bottom w:val="nil"/>
              <w:right w:val="nil"/>
            </w:tcBorders>
            <w:vAlign w:val="bottom"/>
          </w:tcPr>
          <w:p w14:paraId="293BA94F" w14:textId="77777777" w:rsidR="002E5808" w:rsidRPr="00242D2A" w:rsidRDefault="002E5808" w:rsidP="002E5808">
            <w:pPr>
              <w:rPr>
                <w:rFonts w:ascii="Arial" w:hAnsi="Arial" w:cs="Arial"/>
                <w:b/>
                <w:bCs/>
                <w:szCs w:val="22"/>
                <w:lang w:eastAsia="en-AU"/>
              </w:rPr>
            </w:pPr>
            <w:r w:rsidRPr="00242D2A">
              <w:rPr>
                <w:rFonts w:ascii="Arial" w:hAnsi="Arial" w:cs="Arial"/>
                <w:b/>
                <w:bCs/>
                <w:szCs w:val="22"/>
                <w:lang w:eastAsia="en-AU"/>
              </w:rPr>
              <w:t>Long term strategies</w:t>
            </w:r>
          </w:p>
        </w:tc>
        <w:tc>
          <w:tcPr>
            <w:tcW w:w="1559" w:type="dxa"/>
            <w:tcBorders>
              <w:top w:val="nil"/>
              <w:left w:val="nil"/>
              <w:bottom w:val="nil"/>
              <w:right w:val="nil"/>
            </w:tcBorders>
            <w:vAlign w:val="bottom"/>
          </w:tcPr>
          <w:p w14:paraId="70DB1769" w14:textId="77777777" w:rsidR="002E5808" w:rsidRPr="00474BC0" w:rsidRDefault="002E5808" w:rsidP="002E5808">
            <w:pPr>
              <w:jc w:val="center"/>
              <w:rPr>
                <w:rFonts w:ascii="Arial" w:hAnsi="Arial" w:cs="Arial"/>
                <w:szCs w:val="22"/>
                <w:lang w:eastAsia="en-AU"/>
              </w:rPr>
            </w:pPr>
          </w:p>
        </w:tc>
      </w:tr>
      <w:tr w:rsidR="002E5808" w:rsidRPr="00242D2A" w14:paraId="6316DC7A" w14:textId="77777777" w:rsidTr="002E5808">
        <w:trPr>
          <w:trHeight w:val="360"/>
        </w:trPr>
        <w:tc>
          <w:tcPr>
            <w:tcW w:w="7405" w:type="dxa"/>
            <w:tcBorders>
              <w:top w:val="nil"/>
              <w:left w:val="nil"/>
              <w:bottom w:val="nil"/>
              <w:right w:val="nil"/>
            </w:tcBorders>
            <w:vAlign w:val="bottom"/>
          </w:tcPr>
          <w:p w14:paraId="3995AF91" w14:textId="77777777" w:rsidR="002E5808" w:rsidRPr="00242D2A" w:rsidRDefault="00B47E04" w:rsidP="00B47E04">
            <w:pPr>
              <w:rPr>
                <w:rFonts w:ascii="Arial" w:hAnsi="Arial" w:cs="Arial"/>
                <w:szCs w:val="22"/>
                <w:lang w:eastAsia="en-AU"/>
              </w:rPr>
            </w:pPr>
            <w:r>
              <w:rPr>
                <w:rFonts w:ascii="Arial" w:hAnsi="Arial" w:cs="Arial"/>
                <w:szCs w:val="22"/>
                <w:lang w:eastAsia="en-AU"/>
              </w:rPr>
              <w:t>14</w:t>
            </w:r>
            <w:r w:rsidR="002E5808" w:rsidRPr="00242D2A">
              <w:rPr>
                <w:rFonts w:ascii="Arial" w:hAnsi="Arial" w:cs="Arial"/>
                <w:szCs w:val="22"/>
                <w:lang w:eastAsia="en-AU"/>
              </w:rPr>
              <w:t xml:space="preserve">.   </w:t>
            </w:r>
            <w:hyperlink r:id="rId19" w:anchor="'9'!A2#'9'!A2" w:history="1">
              <w:r w:rsidR="002E5808" w:rsidRPr="00242D2A">
                <w:rPr>
                  <w:rFonts w:ascii="Arial" w:hAnsi="Arial" w:cs="Arial"/>
                  <w:color w:val="000000"/>
                  <w:szCs w:val="22"/>
                  <w:lang w:eastAsia="en-AU"/>
                </w:rPr>
                <w:t xml:space="preserve">Strategic resource plan </w:t>
              </w:r>
            </w:hyperlink>
          </w:p>
        </w:tc>
        <w:tc>
          <w:tcPr>
            <w:tcW w:w="1559" w:type="dxa"/>
            <w:tcBorders>
              <w:top w:val="nil"/>
              <w:left w:val="nil"/>
              <w:bottom w:val="nil"/>
              <w:right w:val="nil"/>
            </w:tcBorders>
            <w:vAlign w:val="bottom"/>
          </w:tcPr>
          <w:p w14:paraId="3E7D2C3C" w14:textId="6F72CC7D" w:rsidR="002E5808" w:rsidRPr="00474BC0" w:rsidRDefault="00C24BC3" w:rsidP="00C24BC3">
            <w:pPr>
              <w:jc w:val="center"/>
              <w:rPr>
                <w:rFonts w:ascii="Arial" w:hAnsi="Arial" w:cs="Arial"/>
                <w:szCs w:val="22"/>
                <w:lang w:eastAsia="en-AU"/>
              </w:rPr>
            </w:pPr>
            <w:ins w:id="32" w:author="Rosemary King" w:date="2017-03-28T15:57:00Z">
              <w:r>
                <w:rPr>
                  <w:rFonts w:ascii="Arial" w:hAnsi="Arial" w:cs="Arial"/>
                  <w:szCs w:val="22"/>
                  <w:lang w:eastAsia="en-AU"/>
                </w:rPr>
                <w:t>80</w:t>
              </w:r>
            </w:ins>
            <w:del w:id="33" w:author="Rosemary King" w:date="2017-03-28T15:57:00Z">
              <w:r w:rsidR="00D90087" w:rsidDel="00C24BC3">
                <w:rPr>
                  <w:rFonts w:ascii="Arial" w:hAnsi="Arial" w:cs="Arial"/>
                  <w:szCs w:val="22"/>
                  <w:lang w:eastAsia="en-AU"/>
                </w:rPr>
                <w:delText>106</w:delText>
              </w:r>
            </w:del>
          </w:p>
        </w:tc>
      </w:tr>
      <w:tr w:rsidR="00B47E04" w:rsidRPr="00242D2A" w14:paraId="337CADC9" w14:textId="77777777" w:rsidTr="002E5808">
        <w:trPr>
          <w:trHeight w:val="360"/>
        </w:trPr>
        <w:tc>
          <w:tcPr>
            <w:tcW w:w="7405" w:type="dxa"/>
            <w:tcBorders>
              <w:top w:val="nil"/>
              <w:left w:val="nil"/>
              <w:bottom w:val="nil"/>
              <w:right w:val="nil"/>
            </w:tcBorders>
            <w:vAlign w:val="bottom"/>
          </w:tcPr>
          <w:p w14:paraId="7F15169F" w14:textId="77777777" w:rsidR="00B47E04" w:rsidRDefault="00B47E04" w:rsidP="00474BC0">
            <w:pPr>
              <w:rPr>
                <w:rFonts w:ascii="Arial" w:hAnsi="Arial" w:cs="Arial"/>
                <w:szCs w:val="22"/>
                <w:lang w:eastAsia="en-AU"/>
              </w:rPr>
            </w:pPr>
            <w:r>
              <w:rPr>
                <w:rFonts w:ascii="Arial" w:hAnsi="Arial" w:cs="Arial"/>
                <w:szCs w:val="22"/>
                <w:lang w:eastAsia="en-AU"/>
              </w:rPr>
              <w:t xml:space="preserve">15.   </w:t>
            </w:r>
            <w:hyperlink r:id="rId20" w:anchor="'10'!A2#'10'!A2" w:history="1">
              <w:r w:rsidR="00474BC0" w:rsidRPr="00242D2A">
                <w:rPr>
                  <w:rFonts w:ascii="Arial" w:hAnsi="Arial" w:cs="Arial"/>
                  <w:color w:val="000000"/>
                  <w:szCs w:val="22"/>
                  <w:lang w:eastAsia="en-AU"/>
                </w:rPr>
                <w:t xml:space="preserve">Rating </w:t>
              </w:r>
              <w:r w:rsidR="00474BC0">
                <w:rPr>
                  <w:rFonts w:ascii="Arial" w:hAnsi="Arial" w:cs="Arial"/>
                  <w:color w:val="000000"/>
                  <w:szCs w:val="22"/>
                  <w:lang w:eastAsia="en-AU"/>
                </w:rPr>
                <w:t>information</w:t>
              </w:r>
            </w:hyperlink>
          </w:p>
        </w:tc>
        <w:tc>
          <w:tcPr>
            <w:tcW w:w="1559" w:type="dxa"/>
            <w:tcBorders>
              <w:top w:val="nil"/>
              <w:left w:val="nil"/>
              <w:bottom w:val="nil"/>
              <w:right w:val="nil"/>
            </w:tcBorders>
            <w:vAlign w:val="bottom"/>
          </w:tcPr>
          <w:p w14:paraId="6711DDF3" w14:textId="78E05306" w:rsidR="00B47E04" w:rsidRPr="00474BC0" w:rsidRDefault="00C24BC3" w:rsidP="00C24BC3">
            <w:pPr>
              <w:jc w:val="center"/>
              <w:rPr>
                <w:rFonts w:ascii="Arial" w:hAnsi="Arial" w:cs="Arial"/>
                <w:szCs w:val="22"/>
                <w:lang w:eastAsia="en-AU"/>
              </w:rPr>
            </w:pPr>
            <w:ins w:id="34" w:author="Rosemary King" w:date="2017-03-28T15:57:00Z">
              <w:r>
                <w:rPr>
                  <w:rFonts w:ascii="Arial" w:hAnsi="Arial" w:cs="Arial"/>
                  <w:szCs w:val="22"/>
                  <w:lang w:eastAsia="en-AU"/>
                </w:rPr>
                <w:t>82</w:t>
              </w:r>
            </w:ins>
            <w:del w:id="35" w:author="Rosemary King" w:date="2017-03-28T15:57:00Z">
              <w:r w:rsidR="00DB74CC" w:rsidDel="00C24BC3">
                <w:rPr>
                  <w:rFonts w:ascii="Arial" w:hAnsi="Arial" w:cs="Arial"/>
                  <w:szCs w:val="22"/>
                  <w:lang w:eastAsia="en-AU"/>
                </w:rPr>
                <w:delText>110</w:delText>
              </w:r>
            </w:del>
          </w:p>
        </w:tc>
      </w:tr>
      <w:tr w:rsidR="002E5808" w:rsidRPr="00242D2A" w14:paraId="7B8E0597" w14:textId="77777777" w:rsidTr="002E5808">
        <w:trPr>
          <w:trHeight w:val="360"/>
        </w:trPr>
        <w:tc>
          <w:tcPr>
            <w:tcW w:w="7405" w:type="dxa"/>
            <w:tcBorders>
              <w:top w:val="nil"/>
              <w:left w:val="nil"/>
              <w:bottom w:val="nil"/>
              <w:right w:val="nil"/>
            </w:tcBorders>
            <w:vAlign w:val="bottom"/>
          </w:tcPr>
          <w:p w14:paraId="5123D12F" w14:textId="77777777" w:rsidR="002E5808" w:rsidRPr="00242D2A" w:rsidRDefault="00B47E04" w:rsidP="00474BC0">
            <w:pPr>
              <w:rPr>
                <w:rFonts w:ascii="Arial" w:hAnsi="Arial" w:cs="Arial"/>
                <w:szCs w:val="22"/>
                <w:lang w:eastAsia="en-AU"/>
              </w:rPr>
            </w:pPr>
            <w:r>
              <w:rPr>
                <w:rFonts w:ascii="Arial" w:hAnsi="Arial" w:cs="Arial"/>
                <w:szCs w:val="22"/>
                <w:lang w:eastAsia="en-AU"/>
              </w:rPr>
              <w:t>16</w:t>
            </w:r>
            <w:r w:rsidR="002E5808" w:rsidRPr="00242D2A">
              <w:rPr>
                <w:rFonts w:ascii="Arial" w:hAnsi="Arial" w:cs="Arial"/>
                <w:szCs w:val="22"/>
                <w:lang w:eastAsia="en-AU"/>
              </w:rPr>
              <w:t xml:space="preserve">.   </w:t>
            </w:r>
            <w:r w:rsidR="00474BC0">
              <w:rPr>
                <w:rFonts w:ascii="Arial" w:hAnsi="Arial" w:cs="Arial"/>
                <w:szCs w:val="22"/>
                <w:lang w:eastAsia="en-AU"/>
              </w:rPr>
              <w:t>Other long term strategies</w:t>
            </w:r>
          </w:p>
        </w:tc>
        <w:tc>
          <w:tcPr>
            <w:tcW w:w="1559" w:type="dxa"/>
            <w:tcBorders>
              <w:top w:val="nil"/>
              <w:left w:val="nil"/>
              <w:bottom w:val="nil"/>
              <w:right w:val="nil"/>
            </w:tcBorders>
            <w:vAlign w:val="bottom"/>
          </w:tcPr>
          <w:p w14:paraId="661CD7C1" w14:textId="5E3DB4E7" w:rsidR="002E5808" w:rsidRPr="00474BC0" w:rsidRDefault="00C24BC3" w:rsidP="00C24BC3">
            <w:pPr>
              <w:jc w:val="center"/>
              <w:rPr>
                <w:rFonts w:ascii="Arial" w:hAnsi="Arial" w:cs="Arial"/>
                <w:szCs w:val="22"/>
                <w:lang w:eastAsia="en-AU"/>
              </w:rPr>
            </w:pPr>
            <w:ins w:id="36" w:author="Rosemary King" w:date="2017-03-28T15:57:00Z">
              <w:r>
                <w:rPr>
                  <w:rFonts w:ascii="Arial" w:hAnsi="Arial" w:cs="Arial"/>
                  <w:szCs w:val="22"/>
                  <w:lang w:eastAsia="en-AU"/>
                </w:rPr>
                <w:t>84</w:t>
              </w:r>
            </w:ins>
            <w:del w:id="37" w:author="Rosemary King" w:date="2017-03-28T15:57:00Z">
              <w:r w:rsidR="00DB74CC" w:rsidDel="00C24BC3">
                <w:rPr>
                  <w:rFonts w:ascii="Arial" w:hAnsi="Arial" w:cs="Arial"/>
                  <w:szCs w:val="22"/>
                  <w:lang w:eastAsia="en-AU"/>
                </w:rPr>
                <w:delText>114</w:delText>
              </w:r>
            </w:del>
          </w:p>
        </w:tc>
      </w:tr>
      <w:tr w:rsidR="002E5808" w:rsidRPr="00242D2A" w14:paraId="3D955364" w14:textId="77777777" w:rsidTr="002E5808">
        <w:trPr>
          <w:trHeight w:val="420"/>
        </w:trPr>
        <w:tc>
          <w:tcPr>
            <w:tcW w:w="7405" w:type="dxa"/>
            <w:tcBorders>
              <w:top w:val="nil"/>
              <w:left w:val="nil"/>
              <w:bottom w:val="nil"/>
              <w:right w:val="nil"/>
            </w:tcBorders>
            <w:vAlign w:val="bottom"/>
          </w:tcPr>
          <w:p w14:paraId="12796313" w14:textId="77777777" w:rsidR="002E5808" w:rsidRPr="00242D2A" w:rsidRDefault="002E5808" w:rsidP="002E5808">
            <w:pPr>
              <w:rPr>
                <w:rFonts w:ascii="Arial" w:hAnsi="Arial" w:cs="Arial"/>
                <w:b/>
                <w:bCs/>
                <w:szCs w:val="22"/>
                <w:lang w:eastAsia="en-AU"/>
              </w:rPr>
            </w:pPr>
            <w:r w:rsidRPr="00242D2A">
              <w:rPr>
                <w:rFonts w:ascii="Arial" w:hAnsi="Arial" w:cs="Arial"/>
                <w:b/>
                <w:bCs/>
                <w:szCs w:val="22"/>
                <w:lang w:eastAsia="en-AU"/>
              </w:rPr>
              <w:t>Appendices</w:t>
            </w:r>
          </w:p>
        </w:tc>
        <w:tc>
          <w:tcPr>
            <w:tcW w:w="1559" w:type="dxa"/>
            <w:tcBorders>
              <w:top w:val="nil"/>
              <w:left w:val="nil"/>
              <w:bottom w:val="nil"/>
              <w:right w:val="nil"/>
            </w:tcBorders>
            <w:vAlign w:val="bottom"/>
          </w:tcPr>
          <w:p w14:paraId="55DA950F" w14:textId="77777777" w:rsidR="002E5808" w:rsidRPr="00474BC0" w:rsidRDefault="002E5808" w:rsidP="002E5808">
            <w:pPr>
              <w:jc w:val="center"/>
              <w:rPr>
                <w:rFonts w:ascii="Arial" w:hAnsi="Arial" w:cs="Arial"/>
                <w:szCs w:val="22"/>
                <w:lang w:eastAsia="en-AU"/>
              </w:rPr>
            </w:pPr>
          </w:p>
        </w:tc>
      </w:tr>
      <w:tr w:rsidR="002E5808" w:rsidRPr="00242D2A" w14:paraId="737C22F8" w14:textId="77777777" w:rsidTr="002E5808">
        <w:trPr>
          <w:trHeight w:val="360"/>
        </w:trPr>
        <w:tc>
          <w:tcPr>
            <w:tcW w:w="7405" w:type="dxa"/>
            <w:tcBorders>
              <w:top w:val="nil"/>
              <w:left w:val="nil"/>
              <w:bottom w:val="nil"/>
              <w:right w:val="nil"/>
            </w:tcBorders>
            <w:vAlign w:val="bottom"/>
          </w:tcPr>
          <w:p w14:paraId="24ACEF3C" w14:textId="77777777" w:rsidR="002E5808" w:rsidRPr="00242D2A" w:rsidRDefault="002E5808" w:rsidP="002E5808">
            <w:pPr>
              <w:rPr>
                <w:rFonts w:ascii="Arial" w:hAnsi="Arial" w:cs="Arial"/>
                <w:szCs w:val="22"/>
                <w:lang w:eastAsia="en-AU"/>
              </w:rPr>
            </w:pPr>
            <w:r w:rsidRPr="00242D2A">
              <w:rPr>
                <w:rFonts w:ascii="Arial" w:hAnsi="Arial" w:cs="Arial"/>
                <w:szCs w:val="22"/>
                <w:lang w:eastAsia="en-AU"/>
              </w:rPr>
              <w:t xml:space="preserve">A   </w:t>
            </w:r>
            <w:r w:rsidR="00B47E04" w:rsidRPr="00242D2A">
              <w:rPr>
                <w:rFonts w:ascii="Arial" w:hAnsi="Arial" w:cs="Arial"/>
                <w:szCs w:val="22"/>
                <w:lang w:eastAsia="en-AU"/>
              </w:rPr>
              <w:t>Fees and charges schedule</w:t>
            </w:r>
          </w:p>
        </w:tc>
        <w:tc>
          <w:tcPr>
            <w:tcW w:w="1559" w:type="dxa"/>
            <w:tcBorders>
              <w:top w:val="nil"/>
              <w:left w:val="nil"/>
              <w:bottom w:val="nil"/>
              <w:right w:val="nil"/>
            </w:tcBorders>
            <w:noWrap/>
            <w:vAlign w:val="bottom"/>
          </w:tcPr>
          <w:p w14:paraId="1962845A" w14:textId="7D6E4309" w:rsidR="002E5808" w:rsidRPr="00474BC0" w:rsidRDefault="00C24BC3" w:rsidP="00C24BC3">
            <w:pPr>
              <w:jc w:val="center"/>
              <w:rPr>
                <w:rFonts w:ascii="Arial" w:hAnsi="Arial" w:cs="Arial"/>
                <w:szCs w:val="22"/>
                <w:lang w:eastAsia="en-AU"/>
              </w:rPr>
            </w:pPr>
            <w:ins w:id="38" w:author="Rosemary King" w:date="2017-03-28T15:56:00Z">
              <w:r>
                <w:rPr>
                  <w:rFonts w:ascii="Arial" w:hAnsi="Arial" w:cs="Arial"/>
                  <w:szCs w:val="22"/>
                  <w:lang w:eastAsia="en-AU"/>
                </w:rPr>
                <w:t>88</w:t>
              </w:r>
            </w:ins>
            <w:del w:id="39" w:author="Rosemary King" w:date="2017-03-28T15:56:00Z">
              <w:r w:rsidR="00D90087" w:rsidDel="00C24BC3">
                <w:rPr>
                  <w:rFonts w:ascii="Arial" w:hAnsi="Arial" w:cs="Arial"/>
                  <w:szCs w:val="22"/>
                  <w:lang w:eastAsia="en-AU"/>
                </w:rPr>
                <w:delText>12</w:delText>
              </w:r>
            </w:del>
            <w:r w:rsidR="00D90087">
              <w:rPr>
                <w:rFonts w:ascii="Arial" w:hAnsi="Arial" w:cs="Arial"/>
                <w:szCs w:val="22"/>
                <w:lang w:eastAsia="en-AU"/>
              </w:rPr>
              <w:t>0</w:t>
            </w:r>
          </w:p>
        </w:tc>
      </w:tr>
      <w:tr w:rsidR="005B2C8E" w:rsidRPr="00242D2A" w14:paraId="3F610D08" w14:textId="77777777" w:rsidTr="002E5808">
        <w:trPr>
          <w:trHeight w:val="360"/>
        </w:trPr>
        <w:tc>
          <w:tcPr>
            <w:tcW w:w="7405" w:type="dxa"/>
            <w:tcBorders>
              <w:top w:val="nil"/>
              <w:left w:val="nil"/>
              <w:bottom w:val="nil"/>
              <w:right w:val="nil"/>
            </w:tcBorders>
            <w:vAlign w:val="bottom"/>
          </w:tcPr>
          <w:p w14:paraId="7C567FB9" w14:textId="77777777" w:rsidR="005B2C8E" w:rsidRPr="00242D2A" w:rsidRDefault="005B2C8E" w:rsidP="002E5808">
            <w:pPr>
              <w:rPr>
                <w:rFonts w:ascii="Arial" w:hAnsi="Arial" w:cs="Arial"/>
                <w:szCs w:val="22"/>
                <w:lang w:eastAsia="en-AU"/>
              </w:rPr>
            </w:pPr>
            <w:r>
              <w:rPr>
                <w:rFonts w:ascii="Arial" w:hAnsi="Arial" w:cs="Arial"/>
                <w:szCs w:val="22"/>
                <w:lang w:eastAsia="en-AU"/>
              </w:rPr>
              <w:t xml:space="preserve">B   Budget </w:t>
            </w:r>
            <w:r w:rsidR="000C49AA">
              <w:rPr>
                <w:rFonts w:ascii="Arial" w:hAnsi="Arial" w:cs="Arial"/>
                <w:szCs w:val="22"/>
                <w:lang w:eastAsia="en-AU"/>
              </w:rPr>
              <w:t>p</w:t>
            </w:r>
            <w:r>
              <w:rPr>
                <w:rFonts w:ascii="Arial" w:hAnsi="Arial" w:cs="Arial"/>
                <w:szCs w:val="22"/>
                <w:lang w:eastAsia="en-AU"/>
              </w:rPr>
              <w:t>rocess</w:t>
            </w:r>
          </w:p>
        </w:tc>
        <w:tc>
          <w:tcPr>
            <w:tcW w:w="1559" w:type="dxa"/>
            <w:tcBorders>
              <w:top w:val="nil"/>
              <w:left w:val="nil"/>
              <w:bottom w:val="nil"/>
              <w:right w:val="nil"/>
            </w:tcBorders>
            <w:noWrap/>
            <w:vAlign w:val="bottom"/>
          </w:tcPr>
          <w:p w14:paraId="1D6ED153" w14:textId="46D9EB31" w:rsidR="005B2C8E" w:rsidRDefault="00C24BC3" w:rsidP="00C24BC3">
            <w:pPr>
              <w:jc w:val="center"/>
              <w:rPr>
                <w:rFonts w:ascii="Arial" w:hAnsi="Arial" w:cs="Arial"/>
                <w:szCs w:val="22"/>
                <w:lang w:eastAsia="en-AU"/>
              </w:rPr>
            </w:pPr>
            <w:ins w:id="40" w:author="Rosemary King" w:date="2017-03-28T15:56:00Z">
              <w:r>
                <w:rPr>
                  <w:rFonts w:ascii="Arial" w:hAnsi="Arial" w:cs="Arial"/>
                  <w:szCs w:val="22"/>
                  <w:lang w:eastAsia="en-AU"/>
                </w:rPr>
                <w:t>89</w:t>
              </w:r>
            </w:ins>
            <w:del w:id="41" w:author="Rosemary King" w:date="2017-03-28T15:56:00Z">
              <w:r w:rsidR="00D90087" w:rsidDel="00C24BC3">
                <w:rPr>
                  <w:rFonts w:ascii="Arial" w:hAnsi="Arial" w:cs="Arial"/>
                  <w:szCs w:val="22"/>
                  <w:lang w:eastAsia="en-AU"/>
                </w:rPr>
                <w:delText>121</w:delText>
              </w:r>
            </w:del>
          </w:p>
        </w:tc>
      </w:tr>
    </w:tbl>
    <w:p w14:paraId="093DC85F" w14:textId="77777777" w:rsidR="00CE748C" w:rsidRPr="00242D2A" w:rsidRDefault="00CE748C" w:rsidP="00CE748C">
      <w:pPr>
        <w:rPr>
          <w:rFonts w:ascii="Arial" w:hAnsi="Arial" w:cs="Arial"/>
        </w:rPr>
      </w:pPr>
    </w:p>
    <w:p w14:paraId="223C9D89" w14:textId="77777777" w:rsidR="00CE748C" w:rsidRPr="00242D2A" w:rsidRDefault="00CE748C" w:rsidP="00CE748C">
      <w:pPr>
        <w:rPr>
          <w:rFonts w:ascii="Arial" w:hAnsi="Arial" w:cs="Arial"/>
        </w:rPr>
      </w:pPr>
    </w:p>
    <w:p w14:paraId="0A744D04" w14:textId="77777777" w:rsidR="00CE748C" w:rsidRPr="00242D2A" w:rsidRDefault="00CE748C" w:rsidP="00CE748C">
      <w:pPr>
        <w:jc w:val="both"/>
        <w:rPr>
          <w:rFonts w:ascii="Arial" w:hAnsi="Arial" w:cs="Arial"/>
          <w:b/>
          <w:bCs/>
          <w:sz w:val="32"/>
          <w:szCs w:val="32"/>
          <w:lang w:eastAsia="en-AU"/>
        </w:rPr>
        <w:sectPr w:rsidR="00CE748C" w:rsidRPr="00242D2A" w:rsidSect="00CE748C">
          <w:headerReference w:type="default" r:id="rId21"/>
          <w:pgSz w:w="11907" w:h="16840" w:code="9"/>
          <w:pgMar w:top="1418" w:right="1440" w:bottom="1418" w:left="1440" w:header="567" w:footer="567" w:gutter="0"/>
          <w:cols w:space="720"/>
        </w:sectPr>
      </w:pPr>
    </w:p>
    <w:p w14:paraId="2ABB476E" w14:textId="77777777" w:rsidR="004B2575" w:rsidRPr="00242D2A" w:rsidRDefault="004B2575" w:rsidP="004B2575">
      <w:pPr>
        <w:jc w:val="both"/>
        <w:rPr>
          <w:rFonts w:ascii="Arial" w:hAnsi="Arial" w:cs="Arial"/>
          <w:b/>
          <w:bCs/>
          <w:color w:val="CC0000"/>
          <w:sz w:val="24"/>
          <w:szCs w:val="24"/>
          <w:lang w:eastAsia="en-AU"/>
        </w:rPr>
      </w:pPr>
      <w:r w:rsidRPr="00242D2A">
        <w:rPr>
          <w:rFonts w:ascii="Arial" w:hAnsi="Arial" w:cs="Arial"/>
          <w:b/>
          <w:bCs/>
          <w:color w:val="CC0000"/>
          <w:sz w:val="24"/>
          <w:szCs w:val="24"/>
          <w:lang w:eastAsia="en-AU"/>
        </w:rPr>
        <w:lastRenderedPageBreak/>
        <w:t xml:space="preserve">Mayor’s </w:t>
      </w:r>
      <w:r w:rsidR="00C524D3">
        <w:rPr>
          <w:rFonts w:ascii="Arial" w:hAnsi="Arial" w:cs="Arial"/>
          <w:b/>
          <w:bCs/>
          <w:color w:val="CC0000"/>
          <w:sz w:val="24"/>
          <w:szCs w:val="24"/>
          <w:lang w:eastAsia="en-AU"/>
        </w:rPr>
        <w:t>Introduction</w:t>
      </w:r>
      <w:r w:rsidR="00C524D3" w:rsidRPr="00A8644D">
        <w:rPr>
          <w:rFonts w:ascii="Arial" w:hAnsi="Arial" w:cs="Arial"/>
          <w:b/>
          <w:bCs/>
          <w:color w:val="CC0000"/>
          <w:szCs w:val="22"/>
          <w:vertAlign w:val="superscript"/>
          <w:lang w:eastAsia="en-AU"/>
        </w:rPr>
        <w:t>1</w:t>
      </w:r>
    </w:p>
    <w:p w14:paraId="6DB00A8B" w14:textId="77777777" w:rsidR="004B2575" w:rsidRPr="00242D2A" w:rsidRDefault="004B2575" w:rsidP="004B2575">
      <w:pPr>
        <w:rPr>
          <w:rFonts w:ascii="Arial" w:hAnsi="Arial" w:cs="Arial"/>
          <w:szCs w:val="22"/>
        </w:rPr>
      </w:pPr>
    </w:p>
    <w:p w14:paraId="1591708F" w14:textId="77777777" w:rsidR="004B2575" w:rsidRDefault="004B2575" w:rsidP="004B2575">
      <w:pPr>
        <w:jc w:val="both"/>
        <w:rPr>
          <w:rFonts w:ascii="Arial" w:hAnsi="Arial" w:cs="Arial"/>
          <w:sz w:val="20"/>
          <w:szCs w:val="24"/>
          <w:lang w:eastAsia="en-AU"/>
        </w:rPr>
      </w:pPr>
      <w:r>
        <w:rPr>
          <w:rFonts w:ascii="Arial" w:hAnsi="Arial" w:cs="Arial"/>
          <w:sz w:val="20"/>
          <w:szCs w:val="24"/>
          <w:lang w:eastAsia="en-AU"/>
        </w:rPr>
        <w:t xml:space="preserve">The Councillors and I are pleased to release the proposed Budget </w:t>
      </w:r>
      <w:r w:rsidR="00FF5334">
        <w:rPr>
          <w:rFonts w:ascii="Arial" w:hAnsi="Arial" w:cs="Arial"/>
          <w:sz w:val="20"/>
          <w:szCs w:val="24"/>
          <w:lang w:eastAsia="en-AU"/>
        </w:rPr>
        <w:t>2017/18</w:t>
      </w:r>
      <w:r>
        <w:rPr>
          <w:rFonts w:ascii="Arial" w:hAnsi="Arial" w:cs="Arial"/>
          <w:sz w:val="20"/>
          <w:szCs w:val="24"/>
          <w:lang w:eastAsia="en-AU"/>
        </w:rPr>
        <w:t xml:space="preserve"> to the Community for comment and public submissions. This budget builds on our Council Plan </w:t>
      </w:r>
      <w:r w:rsidR="00117F05">
        <w:rPr>
          <w:rFonts w:ascii="Arial" w:hAnsi="Arial" w:cs="Arial"/>
          <w:sz w:val="20"/>
          <w:szCs w:val="24"/>
          <w:lang w:eastAsia="en-AU"/>
        </w:rPr>
        <w:t>2017-2021</w:t>
      </w:r>
      <w:r>
        <w:rPr>
          <w:rFonts w:ascii="Arial" w:hAnsi="Arial" w:cs="Arial"/>
          <w:sz w:val="20"/>
          <w:szCs w:val="24"/>
          <w:lang w:eastAsia="en-AU"/>
        </w:rPr>
        <w:t xml:space="preserve"> vision which focuses on the following six key areas:</w:t>
      </w:r>
    </w:p>
    <w:p w14:paraId="0797CD62" w14:textId="77777777" w:rsidR="004B2575" w:rsidRDefault="004B2575" w:rsidP="004B2575">
      <w:pPr>
        <w:jc w:val="both"/>
        <w:rPr>
          <w:rFonts w:ascii="Arial" w:hAnsi="Arial" w:cs="Arial"/>
          <w:sz w:val="20"/>
          <w:szCs w:val="24"/>
          <w:lang w:eastAsia="en-AU"/>
        </w:rPr>
      </w:pPr>
    </w:p>
    <w:p w14:paraId="65AEDB40" w14:textId="77777777" w:rsidR="004B2575" w:rsidRPr="005C39A4" w:rsidRDefault="004B2575" w:rsidP="005C39A4">
      <w:pPr>
        <w:pStyle w:val="ListParagraph"/>
        <w:numPr>
          <w:ilvl w:val="0"/>
          <w:numId w:val="26"/>
        </w:numPr>
        <w:jc w:val="both"/>
        <w:rPr>
          <w:rFonts w:ascii="Arial" w:hAnsi="Arial" w:cs="Arial"/>
          <w:sz w:val="20"/>
          <w:szCs w:val="24"/>
          <w:lang w:eastAsia="en-AU"/>
        </w:rPr>
      </w:pPr>
      <w:r w:rsidRPr="005C39A4">
        <w:rPr>
          <w:rFonts w:ascii="Arial" w:hAnsi="Arial" w:cs="Arial"/>
          <w:sz w:val="20"/>
          <w:szCs w:val="24"/>
          <w:lang w:eastAsia="en-AU"/>
        </w:rPr>
        <w:t>Advocacy and leadership</w:t>
      </w:r>
    </w:p>
    <w:p w14:paraId="001E1E5D" w14:textId="77777777" w:rsidR="004B2575" w:rsidRPr="005C39A4" w:rsidRDefault="004B2575" w:rsidP="005C39A4">
      <w:pPr>
        <w:pStyle w:val="ListParagraph"/>
        <w:numPr>
          <w:ilvl w:val="0"/>
          <w:numId w:val="26"/>
        </w:numPr>
        <w:jc w:val="both"/>
        <w:rPr>
          <w:rFonts w:ascii="Arial" w:hAnsi="Arial" w:cs="Arial"/>
          <w:sz w:val="20"/>
          <w:szCs w:val="24"/>
          <w:lang w:eastAsia="en-AU"/>
        </w:rPr>
      </w:pPr>
      <w:r w:rsidRPr="005C39A4">
        <w:rPr>
          <w:rFonts w:ascii="Arial" w:hAnsi="Arial" w:cs="Arial"/>
          <w:sz w:val="20"/>
          <w:szCs w:val="24"/>
          <w:lang w:eastAsia="en-AU"/>
        </w:rPr>
        <w:t>Community and economic development</w:t>
      </w:r>
    </w:p>
    <w:p w14:paraId="1E7F8FC8" w14:textId="77777777" w:rsidR="004B2575" w:rsidRPr="005C39A4" w:rsidRDefault="004B2575" w:rsidP="005C39A4">
      <w:pPr>
        <w:pStyle w:val="ListParagraph"/>
        <w:numPr>
          <w:ilvl w:val="0"/>
          <w:numId w:val="26"/>
        </w:numPr>
        <w:jc w:val="both"/>
        <w:rPr>
          <w:rFonts w:ascii="Arial" w:hAnsi="Arial" w:cs="Arial"/>
          <w:sz w:val="20"/>
          <w:szCs w:val="24"/>
          <w:lang w:eastAsia="en-AU"/>
        </w:rPr>
      </w:pPr>
      <w:r w:rsidRPr="005C39A4">
        <w:rPr>
          <w:rFonts w:ascii="Arial" w:hAnsi="Arial" w:cs="Arial"/>
          <w:sz w:val="20"/>
          <w:szCs w:val="24"/>
          <w:lang w:eastAsia="en-AU"/>
        </w:rPr>
        <w:t>Community participation</w:t>
      </w:r>
    </w:p>
    <w:p w14:paraId="1EBBB5C4" w14:textId="77777777" w:rsidR="004B2575" w:rsidRPr="005C39A4" w:rsidRDefault="004B2575" w:rsidP="005C39A4">
      <w:pPr>
        <w:pStyle w:val="ListParagraph"/>
        <w:numPr>
          <w:ilvl w:val="0"/>
          <w:numId w:val="26"/>
        </w:numPr>
        <w:jc w:val="both"/>
        <w:rPr>
          <w:rFonts w:ascii="Arial" w:hAnsi="Arial" w:cs="Arial"/>
          <w:sz w:val="20"/>
          <w:szCs w:val="24"/>
          <w:lang w:eastAsia="en-AU"/>
        </w:rPr>
      </w:pPr>
      <w:r w:rsidRPr="005C39A4">
        <w:rPr>
          <w:rFonts w:ascii="Arial" w:hAnsi="Arial" w:cs="Arial"/>
          <w:sz w:val="20"/>
          <w:szCs w:val="24"/>
          <w:lang w:eastAsia="en-AU"/>
        </w:rPr>
        <w:t>Resource management</w:t>
      </w:r>
    </w:p>
    <w:p w14:paraId="2238D45B" w14:textId="77777777" w:rsidR="004B2575" w:rsidRPr="005C39A4" w:rsidRDefault="004B2575" w:rsidP="005C39A4">
      <w:pPr>
        <w:pStyle w:val="ListParagraph"/>
        <w:numPr>
          <w:ilvl w:val="0"/>
          <w:numId w:val="26"/>
        </w:numPr>
        <w:jc w:val="both"/>
        <w:rPr>
          <w:rFonts w:ascii="Arial" w:hAnsi="Arial" w:cs="Arial"/>
          <w:sz w:val="20"/>
          <w:szCs w:val="24"/>
          <w:lang w:eastAsia="en-AU"/>
        </w:rPr>
      </w:pPr>
      <w:r w:rsidRPr="005C39A4">
        <w:rPr>
          <w:rFonts w:ascii="Arial" w:hAnsi="Arial" w:cs="Arial"/>
          <w:sz w:val="20"/>
          <w:szCs w:val="24"/>
          <w:lang w:eastAsia="en-AU"/>
        </w:rPr>
        <w:t>Quality service</w:t>
      </w:r>
    </w:p>
    <w:p w14:paraId="79376AB7" w14:textId="77777777" w:rsidR="004B2575" w:rsidRPr="005C39A4" w:rsidRDefault="004B2575" w:rsidP="005C39A4">
      <w:pPr>
        <w:pStyle w:val="ListParagraph"/>
        <w:numPr>
          <w:ilvl w:val="0"/>
          <w:numId w:val="26"/>
        </w:numPr>
        <w:jc w:val="both"/>
        <w:rPr>
          <w:rFonts w:ascii="Arial" w:hAnsi="Arial" w:cs="Arial"/>
          <w:sz w:val="20"/>
          <w:szCs w:val="24"/>
          <w:lang w:eastAsia="en-AU"/>
        </w:rPr>
      </w:pPr>
      <w:r w:rsidRPr="005C39A4">
        <w:rPr>
          <w:rFonts w:ascii="Arial" w:hAnsi="Arial" w:cs="Arial"/>
          <w:sz w:val="20"/>
          <w:szCs w:val="24"/>
          <w:lang w:eastAsia="en-AU"/>
        </w:rPr>
        <w:t>Urban development and environment</w:t>
      </w:r>
    </w:p>
    <w:p w14:paraId="5E05EF81" w14:textId="0E32F869" w:rsidR="004B2575" w:rsidRDefault="004B2575" w:rsidP="004B2575">
      <w:pPr>
        <w:jc w:val="both"/>
        <w:rPr>
          <w:rFonts w:ascii="Arial" w:hAnsi="Arial" w:cs="Arial"/>
          <w:sz w:val="20"/>
          <w:szCs w:val="24"/>
          <w:lang w:eastAsia="en-AU"/>
        </w:rPr>
      </w:pPr>
      <w:r>
        <w:rPr>
          <w:rFonts w:ascii="Arial" w:hAnsi="Arial" w:cs="Arial"/>
          <w:sz w:val="20"/>
          <w:szCs w:val="24"/>
          <w:lang w:eastAsia="en-AU"/>
        </w:rPr>
        <w:t xml:space="preserve">The Council Plan </w:t>
      </w:r>
      <w:r w:rsidR="00117F05">
        <w:rPr>
          <w:rFonts w:ascii="Arial" w:hAnsi="Arial" w:cs="Arial"/>
          <w:sz w:val="20"/>
          <w:szCs w:val="24"/>
          <w:lang w:eastAsia="en-AU"/>
        </w:rPr>
        <w:t>2017-2021</w:t>
      </w:r>
      <w:r>
        <w:rPr>
          <w:rFonts w:ascii="Arial" w:hAnsi="Arial" w:cs="Arial"/>
          <w:sz w:val="20"/>
          <w:szCs w:val="24"/>
          <w:lang w:eastAsia="en-AU"/>
        </w:rPr>
        <w:t xml:space="preserve"> (Year </w:t>
      </w:r>
      <w:r w:rsidR="00227A23">
        <w:rPr>
          <w:rFonts w:ascii="Arial" w:hAnsi="Arial" w:cs="Arial"/>
          <w:sz w:val="20"/>
          <w:szCs w:val="24"/>
          <w:lang w:eastAsia="en-AU"/>
        </w:rPr>
        <w:t>1</w:t>
      </w:r>
      <w:r>
        <w:rPr>
          <w:rFonts w:ascii="Arial" w:hAnsi="Arial" w:cs="Arial"/>
          <w:sz w:val="20"/>
          <w:szCs w:val="24"/>
          <w:lang w:eastAsia="en-AU"/>
        </w:rPr>
        <w:t xml:space="preserve">), sets out our strategic plan to deliver our vision over the full term of the Council. As this is the </w:t>
      </w:r>
      <w:r w:rsidR="00227A23">
        <w:rPr>
          <w:rFonts w:ascii="Arial" w:hAnsi="Arial" w:cs="Arial"/>
          <w:sz w:val="20"/>
          <w:szCs w:val="24"/>
          <w:lang w:eastAsia="en-AU"/>
        </w:rPr>
        <w:t xml:space="preserve">first </w:t>
      </w:r>
      <w:r>
        <w:rPr>
          <w:rFonts w:ascii="Arial" w:hAnsi="Arial" w:cs="Arial"/>
          <w:sz w:val="20"/>
          <w:szCs w:val="24"/>
          <w:lang w:eastAsia="en-AU"/>
        </w:rPr>
        <w:t xml:space="preserve">year of the current Council term, the focus over the next year will </w:t>
      </w:r>
      <w:r w:rsidR="005C39A4">
        <w:rPr>
          <w:rFonts w:ascii="Arial" w:hAnsi="Arial" w:cs="Arial"/>
          <w:sz w:val="20"/>
          <w:szCs w:val="24"/>
          <w:lang w:eastAsia="en-AU"/>
        </w:rPr>
        <w:t xml:space="preserve">be </w:t>
      </w:r>
      <w:r>
        <w:rPr>
          <w:rFonts w:ascii="Arial" w:hAnsi="Arial" w:cs="Arial"/>
          <w:sz w:val="20"/>
          <w:szCs w:val="24"/>
          <w:lang w:eastAsia="en-AU"/>
        </w:rPr>
        <w:t xml:space="preserve">on </w:t>
      </w:r>
      <w:r w:rsidR="00227A23">
        <w:rPr>
          <w:rFonts w:ascii="Arial" w:hAnsi="Arial" w:cs="Arial"/>
          <w:sz w:val="20"/>
          <w:szCs w:val="24"/>
          <w:lang w:eastAsia="en-AU"/>
        </w:rPr>
        <w:t xml:space="preserve">planning and design activities to deliver </w:t>
      </w:r>
      <w:r>
        <w:rPr>
          <w:rFonts w:ascii="Arial" w:hAnsi="Arial" w:cs="Arial"/>
          <w:sz w:val="20"/>
          <w:szCs w:val="24"/>
          <w:lang w:eastAsia="en-AU"/>
        </w:rPr>
        <w:t>current commitments.</w:t>
      </w:r>
    </w:p>
    <w:p w14:paraId="24C21FFA" w14:textId="77777777" w:rsidR="004B2575" w:rsidRDefault="004B2575" w:rsidP="004B2575">
      <w:pPr>
        <w:jc w:val="both"/>
        <w:rPr>
          <w:rFonts w:ascii="Arial" w:hAnsi="Arial" w:cs="Arial"/>
          <w:sz w:val="20"/>
          <w:szCs w:val="24"/>
          <w:lang w:eastAsia="en-AU"/>
        </w:rPr>
      </w:pPr>
    </w:p>
    <w:p w14:paraId="465173D1" w14:textId="77777777" w:rsidR="004B2575" w:rsidRDefault="004B2575" w:rsidP="004B2575">
      <w:pPr>
        <w:jc w:val="both"/>
        <w:rPr>
          <w:rFonts w:ascii="Arial" w:hAnsi="Arial" w:cs="Arial"/>
          <w:sz w:val="20"/>
          <w:szCs w:val="24"/>
          <w:lang w:eastAsia="en-AU"/>
        </w:rPr>
      </w:pPr>
      <w:r>
        <w:rPr>
          <w:rFonts w:ascii="Arial" w:hAnsi="Arial" w:cs="Arial"/>
          <w:sz w:val="20"/>
          <w:szCs w:val="24"/>
          <w:lang w:eastAsia="en-AU"/>
        </w:rPr>
        <w:t>The proposed budget details the resources required over the next year to fund the large range of services we provide to the community. It also includes details of proposed capital expenditure allocations to improve and renew our City’s physical infrastructure, buildings and operational assets as well as funding proposals for a range of operating projects.</w:t>
      </w:r>
    </w:p>
    <w:p w14:paraId="3A7CD16F" w14:textId="02382EB1" w:rsidR="00BC1642" w:rsidRDefault="00BC1642" w:rsidP="004B2575">
      <w:pPr>
        <w:jc w:val="both"/>
        <w:rPr>
          <w:rFonts w:ascii="Arial" w:hAnsi="Arial" w:cs="Arial"/>
          <w:sz w:val="20"/>
          <w:szCs w:val="24"/>
          <w:lang w:eastAsia="en-AU"/>
        </w:rPr>
      </w:pPr>
    </w:p>
    <w:p w14:paraId="329AB495" w14:textId="617B6E7B" w:rsidR="00BC1642" w:rsidRDefault="00BC1642" w:rsidP="004B2575">
      <w:pPr>
        <w:jc w:val="both"/>
        <w:rPr>
          <w:rFonts w:ascii="Arial" w:hAnsi="Arial" w:cs="Arial"/>
          <w:sz w:val="20"/>
          <w:szCs w:val="24"/>
          <w:lang w:eastAsia="en-AU"/>
        </w:rPr>
      </w:pPr>
      <w:r w:rsidRPr="00BC1642">
        <w:rPr>
          <w:rFonts w:ascii="Arial" w:hAnsi="Arial" w:cs="Arial"/>
          <w:sz w:val="20"/>
          <w:szCs w:val="24"/>
          <w:lang w:eastAsia="en-AU"/>
        </w:rPr>
        <w:t>As Councillors, it is our job to listen to community sentiment and understand your priorities. During and following the Council elections in 2016 we have consistently heard that Council’s services are valued by the community, and that Council also needs to be financially responsible and keep its rates as low as possible. In response, Council has continued an enterprise wide approach to identify savings that don’t impact on its services, to provide increased value for money to ratepayers. Council will continue to focus on identifying sustainable cost savings that will enable it to deliver on our Council Plan to deliver high quality, responsive and accessible services to the community</w:t>
      </w:r>
    </w:p>
    <w:p w14:paraId="17BAFFBA" w14:textId="77777777" w:rsidR="004B2575" w:rsidRDefault="004B2575" w:rsidP="004B2575">
      <w:pPr>
        <w:jc w:val="both"/>
        <w:rPr>
          <w:rFonts w:ascii="Arial" w:hAnsi="Arial" w:cs="Arial"/>
          <w:sz w:val="20"/>
          <w:szCs w:val="24"/>
          <w:lang w:eastAsia="en-AU"/>
        </w:rPr>
      </w:pPr>
    </w:p>
    <w:p w14:paraId="5F1DC22E" w14:textId="7B11983A" w:rsidR="004B2575" w:rsidRDefault="00EF13E7" w:rsidP="004B2575">
      <w:pPr>
        <w:jc w:val="both"/>
        <w:rPr>
          <w:rFonts w:ascii="Arial" w:hAnsi="Arial" w:cs="Arial"/>
          <w:sz w:val="20"/>
          <w:szCs w:val="24"/>
          <w:lang w:eastAsia="en-AU"/>
        </w:rPr>
      </w:pPr>
      <w:r w:rsidRPr="00EF13E7">
        <w:rPr>
          <w:rFonts w:ascii="Arial" w:hAnsi="Arial" w:cs="Arial"/>
          <w:sz w:val="20"/>
          <w:szCs w:val="24"/>
          <w:lang w:eastAsia="en-AU"/>
        </w:rPr>
        <w:t>The proposed budget proposes a rate increase of 2.0 per cent. This is in line with the Fair Go Rates System (FGRS) which has capped rates increases by Victorian Councils.</w:t>
      </w:r>
      <w:r w:rsidRPr="00EF13E7" w:rsidDel="00227A23">
        <w:rPr>
          <w:rFonts w:ascii="Arial" w:hAnsi="Arial" w:cs="Arial"/>
          <w:sz w:val="20"/>
          <w:szCs w:val="24"/>
          <w:lang w:eastAsia="en-AU"/>
        </w:rPr>
        <w:t xml:space="preserve"> </w:t>
      </w:r>
      <w:r w:rsidR="004B2575">
        <w:rPr>
          <w:rFonts w:ascii="Arial" w:hAnsi="Arial" w:cs="Arial"/>
          <w:sz w:val="20"/>
          <w:szCs w:val="24"/>
          <w:lang w:eastAsia="en-AU"/>
        </w:rPr>
        <w:t>Council has also identified a number of significant and unexpected cost and revenue impacts during the budget process which it has had to fund. These include;</w:t>
      </w:r>
    </w:p>
    <w:p w14:paraId="44C00365" w14:textId="7E05EF2D" w:rsidR="004B2575" w:rsidRDefault="00EF13E7" w:rsidP="00EF13E7">
      <w:pPr>
        <w:pStyle w:val="ListParagraph"/>
        <w:numPr>
          <w:ilvl w:val="0"/>
          <w:numId w:val="23"/>
        </w:numPr>
        <w:jc w:val="both"/>
        <w:rPr>
          <w:rFonts w:ascii="Arial" w:hAnsi="Arial" w:cs="Arial"/>
          <w:sz w:val="20"/>
          <w:szCs w:val="24"/>
          <w:lang w:eastAsia="en-AU"/>
        </w:rPr>
      </w:pPr>
      <w:r w:rsidRPr="00EF13E7">
        <w:t xml:space="preserve"> </w:t>
      </w:r>
      <w:r w:rsidRPr="00EF13E7">
        <w:rPr>
          <w:rFonts w:ascii="Arial" w:hAnsi="Arial" w:cs="Arial"/>
          <w:sz w:val="20"/>
          <w:szCs w:val="24"/>
          <w:lang w:eastAsia="en-AU"/>
        </w:rPr>
        <w:t xml:space="preserve">an anticipated increase of 2.0 </w:t>
      </w:r>
      <w:r w:rsidR="004B2575">
        <w:rPr>
          <w:rFonts w:ascii="Arial" w:hAnsi="Arial" w:cs="Arial"/>
          <w:sz w:val="20"/>
          <w:szCs w:val="24"/>
          <w:lang w:eastAsia="en-AU"/>
        </w:rPr>
        <w:t>per cent in the State Government landfill levy ($</w:t>
      </w:r>
      <w:r w:rsidR="00C3555F">
        <w:rPr>
          <w:rFonts w:ascii="Arial" w:hAnsi="Arial" w:cs="Arial"/>
          <w:sz w:val="20"/>
          <w:szCs w:val="24"/>
          <w:lang w:eastAsia="en-AU"/>
        </w:rPr>
        <w:t>20</w:t>
      </w:r>
      <w:r w:rsidR="004B2575">
        <w:rPr>
          <w:rFonts w:ascii="Arial" w:hAnsi="Arial" w:cs="Arial"/>
          <w:sz w:val="20"/>
          <w:szCs w:val="24"/>
          <w:lang w:eastAsia="en-AU"/>
        </w:rPr>
        <w:t>0,000)</w:t>
      </w:r>
    </w:p>
    <w:p w14:paraId="154F0A3E" w14:textId="77777777" w:rsidR="004B2575" w:rsidRDefault="004B2575" w:rsidP="004B2575">
      <w:pPr>
        <w:pStyle w:val="ListParagraph"/>
        <w:numPr>
          <w:ilvl w:val="0"/>
          <w:numId w:val="23"/>
        </w:numPr>
        <w:jc w:val="both"/>
        <w:rPr>
          <w:rFonts w:ascii="Arial" w:hAnsi="Arial" w:cs="Arial"/>
          <w:sz w:val="20"/>
          <w:szCs w:val="24"/>
          <w:lang w:eastAsia="en-AU"/>
        </w:rPr>
      </w:pPr>
      <w:r>
        <w:rPr>
          <w:rFonts w:ascii="Arial" w:hAnsi="Arial" w:cs="Arial"/>
          <w:sz w:val="20"/>
          <w:szCs w:val="24"/>
          <w:lang w:eastAsia="en-AU"/>
        </w:rPr>
        <w:t>increased costs relating to statutory requirements for power line clearances (250,000)</w:t>
      </w:r>
    </w:p>
    <w:p w14:paraId="1448AA1E" w14:textId="77777777" w:rsidR="004B2575" w:rsidRDefault="004B2575" w:rsidP="004B2575">
      <w:pPr>
        <w:pStyle w:val="ListParagraph"/>
        <w:numPr>
          <w:ilvl w:val="0"/>
          <w:numId w:val="23"/>
        </w:numPr>
        <w:jc w:val="both"/>
        <w:rPr>
          <w:rFonts w:ascii="Arial" w:hAnsi="Arial" w:cs="Arial"/>
          <w:sz w:val="20"/>
          <w:szCs w:val="24"/>
          <w:lang w:eastAsia="en-AU"/>
        </w:rPr>
      </w:pPr>
      <w:r w:rsidRPr="000436CC">
        <w:rPr>
          <w:rFonts w:ascii="Arial" w:hAnsi="Arial" w:cs="Arial"/>
          <w:sz w:val="20"/>
          <w:szCs w:val="24"/>
          <w:lang w:eastAsia="en-AU"/>
        </w:rPr>
        <w:t>higher than inflation labour cost increases of 3.7 per cent which are linked to the current Enterprise Agreement ($420,000).</w:t>
      </w:r>
    </w:p>
    <w:p w14:paraId="42B30037" w14:textId="052A7990" w:rsidR="004B2575" w:rsidRDefault="004B2575" w:rsidP="004B2575">
      <w:pPr>
        <w:jc w:val="both"/>
        <w:rPr>
          <w:rFonts w:ascii="Arial" w:hAnsi="Arial" w:cs="Arial"/>
          <w:sz w:val="20"/>
          <w:szCs w:val="24"/>
          <w:lang w:eastAsia="en-AU"/>
        </w:rPr>
      </w:pPr>
      <w:r>
        <w:rPr>
          <w:rFonts w:ascii="Arial" w:hAnsi="Arial" w:cs="Arial"/>
          <w:sz w:val="20"/>
          <w:szCs w:val="24"/>
          <w:lang w:eastAsia="en-AU"/>
        </w:rPr>
        <w:t xml:space="preserve">These items alone are equivalent to a </w:t>
      </w:r>
      <w:r w:rsidR="00227A23">
        <w:rPr>
          <w:rFonts w:ascii="Arial" w:hAnsi="Arial" w:cs="Arial"/>
          <w:sz w:val="20"/>
          <w:szCs w:val="24"/>
          <w:lang w:eastAsia="en-AU"/>
        </w:rPr>
        <w:t>2</w:t>
      </w:r>
      <w:r>
        <w:rPr>
          <w:rFonts w:ascii="Arial" w:hAnsi="Arial" w:cs="Arial"/>
          <w:sz w:val="20"/>
          <w:szCs w:val="24"/>
          <w:lang w:eastAsia="en-AU"/>
        </w:rPr>
        <w:t>.3 per cent rate increase, over and above the mandatory 2.</w:t>
      </w:r>
      <w:r w:rsidR="00227A23">
        <w:rPr>
          <w:rFonts w:ascii="Arial" w:hAnsi="Arial" w:cs="Arial"/>
          <w:sz w:val="20"/>
          <w:szCs w:val="24"/>
          <w:lang w:eastAsia="en-AU"/>
        </w:rPr>
        <w:t>0</w:t>
      </w:r>
      <w:r>
        <w:rPr>
          <w:rFonts w:ascii="Arial" w:hAnsi="Arial" w:cs="Arial"/>
          <w:sz w:val="20"/>
          <w:szCs w:val="24"/>
          <w:lang w:eastAsia="en-AU"/>
        </w:rPr>
        <w:t xml:space="preserve"> per cent increase in our base costs for delivering core services and projects allowed by the FGRS.</w:t>
      </w:r>
    </w:p>
    <w:p w14:paraId="681C041C" w14:textId="77777777" w:rsidR="004B2575" w:rsidRDefault="004B2575" w:rsidP="004B2575">
      <w:pPr>
        <w:jc w:val="both"/>
        <w:rPr>
          <w:rFonts w:ascii="Arial" w:hAnsi="Arial" w:cs="Arial"/>
          <w:sz w:val="20"/>
          <w:szCs w:val="24"/>
          <w:lang w:eastAsia="en-AU"/>
        </w:rPr>
      </w:pPr>
    </w:p>
    <w:p w14:paraId="15D6A6FA" w14:textId="49863239" w:rsidR="004B2575" w:rsidRDefault="004B2575" w:rsidP="004B2575">
      <w:pPr>
        <w:jc w:val="both"/>
        <w:rPr>
          <w:rFonts w:ascii="Arial" w:hAnsi="Arial" w:cs="Arial"/>
          <w:sz w:val="20"/>
          <w:szCs w:val="24"/>
          <w:lang w:eastAsia="en-AU"/>
        </w:rPr>
      </w:pPr>
      <w:r>
        <w:rPr>
          <w:rFonts w:ascii="Arial" w:hAnsi="Arial" w:cs="Arial"/>
          <w:sz w:val="20"/>
          <w:szCs w:val="24"/>
          <w:lang w:eastAsia="en-AU"/>
        </w:rPr>
        <w:t>To ease the impact on ratepayers and ensure users help pay for Council services, we are proposing to increase most fees and charges by 2.</w:t>
      </w:r>
      <w:r w:rsidR="00227A23">
        <w:rPr>
          <w:rFonts w:ascii="Arial" w:hAnsi="Arial" w:cs="Arial"/>
          <w:sz w:val="20"/>
          <w:szCs w:val="24"/>
          <w:lang w:eastAsia="en-AU"/>
        </w:rPr>
        <w:t>0</w:t>
      </w:r>
      <w:r>
        <w:rPr>
          <w:rFonts w:ascii="Arial" w:hAnsi="Arial" w:cs="Arial"/>
          <w:sz w:val="20"/>
          <w:szCs w:val="24"/>
          <w:lang w:eastAsia="en-AU"/>
        </w:rPr>
        <w:t xml:space="preserve"> per cent, in line with projected inflation. </w:t>
      </w:r>
    </w:p>
    <w:p w14:paraId="66D08183" w14:textId="77777777" w:rsidR="004B2575" w:rsidRDefault="004B2575" w:rsidP="004B2575">
      <w:pPr>
        <w:jc w:val="both"/>
        <w:rPr>
          <w:rFonts w:ascii="Arial" w:hAnsi="Arial" w:cs="Arial"/>
          <w:sz w:val="20"/>
          <w:szCs w:val="24"/>
          <w:lang w:eastAsia="en-AU"/>
        </w:rPr>
      </w:pPr>
    </w:p>
    <w:p w14:paraId="68055D5F" w14:textId="77777777" w:rsidR="004B2575" w:rsidRDefault="004B2575" w:rsidP="004B2575">
      <w:pPr>
        <w:jc w:val="both"/>
        <w:rPr>
          <w:rFonts w:ascii="Arial" w:hAnsi="Arial" w:cs="Arial"/>
          <w:sz w:val="20"/>
          <w:szCs w:val="24"/>
          <w:lang w:eastAsia="en-AU"/>
        </w:rPr>
      </w:pPr>
      <w:r>
        <w:rPr>
          <w:rFonts w:ascii="Arial" w:hAnsi="Arial" w:cs="Arial"/>
          <w:sz w:val="20"/>
          <w:szCs w:val="24"/>
          <w:lang w:eastAsia="en-AU"/>
        </w:rPr>
        <w:t>In this proposed budget we have allocated funding of $21.5 million for asset renewals, upgrades and expansions. The proposed budget also funds $9.2 million for new assets. Highlights of the capital program include;</w:t>
      </w:r>
    </w:p>
    <w:p w14:paraId="30DBFD19" w14:textId="77777777" w:rsidR="004B2575" w:rsidRPr="00242D2A" w:rsidRDefault="004B2575" w:rsidP="004B2575">
      <w:pPr>
        <w:numPr>
          <w:ilvl w:val="0"/>
          <w:numId w:val="24"/>
        </w:numPr>
        <w:jc w:val="both"/>
        <w:rPr>
          <w:rFonts w:ascii="Arial" w:hAnsi="Arial" w:cs="Arial"/>
          <w:sz w:val="20"/>
        </w:rPr>
      </w:pPr>
      <w:r>
        <w:rPr>
          <w:rFonts w:ascii="Arial" w:hAnsi="Arial" w:cs="Arial"/>
          <w:sz w:val="20"/>
        </w:rPr>
        <w:t>roads ($7.13 million) – i</w:t>
      </w:r>
      <w:r w:rsidRPr="00242D2A">
        <w:rPr>
          <w:rFonts w:ascii="Arial" w:hAnsi="Arial" w:cs="Arial"/>
          <w:sz w:val="20"/>
        </w:rPr>
        <w:t>ncluding reconstructions, roads to recovery projects, resheeting, footpaths and the Integrated Transport Plan</w:t>
      </w:r>
    </w:p>
    <w:p w14:paraId="02897E07" w14:textId="77777777" w:rsidR="004B2575" w:rsidRPr="00242D2A" w:rsidRDefault="004B2575" w:rsidP="004B2575">
      <w:pPr>
        <w:numPr>
          <w:ilvl w:val="0"/>
          <w:numId w:val="24"/>
        </w:numPr>
        <w:jc w:val="both"/>
        <w:rPr>
          <w:rFonts w:ascii="Arial" w:hAnsi="Arial" w:cs="Arial"/>
          <w:sz w:val="20"/>
        </w:rPr>
      </w:pPr>
      <w:r>
        <w:rPr>
          <w:rFonts w:ascii="Arial" w:hAnsi="Arial" w:cs="Arial"/>
          <w:sz w:val="20"/>
        </w:rPr>
        <w:t>drains ($1.65 million) – i</w:t>
      </w:r>
      <w:r w:rsidRPr="00242D2A">
        <w:rPr>
          <w:rFonts w:ascii="Arial" w:hAnsi="Arial" w:cs="Arial"/>
          <w:sz w:val="20"/>
        </w:rPr>
        <w:t>ncluding road drainage replacement works, stage 1 of the Victoria Park Lake redevelopment and implementation of the Stormwater Management Plan</w:t>
      </w:r>
    </w:p>
    <w:p w14:paraId="6FB49321" w14:textId="77777777" w:rsidR="004B2575" w:rsidRPr="00242D2A" w:rsidRDefault="004B2575" w:rsidP="004B2575">
      <w:pPr>
        <w:numPr>
          <w:ilvl w:val="0"/>
          <w:numId w:val="24"/>
        </w:numPr>
        <w:jc w:val="both"/>
        <w:rPr>
          <w:rFonts w:ascii="Arial" w:hAnsi="Arial" w:cs="Arial"/>
          <w:sz w:val="20"/>
        </w:rPr>
      </w:pPr>
      <w:r>
        <w:rPr>
          <w:rFonts w:ascii="Arial" w:hAnsi="Arial" w:cs="Arial"/>
          <w:sz w:val="20"/>
        </w:rPr>
        <w:t>open space ($3.29 million) – i</w:t>
      </w:r>
      <w:r w:rsidRPr="00242D2A">
        <w:rPr>
          <w:rFonts w:ascii="Arial" w:hAnsi="Arial" w:cs="Arial"/>
          <w:sz w:val="20"/>
        </w:rPr>
        <w:t>ncluding playground equipment, irrigation systems, street trees and completion of Victoria Park</w:t>
      </w:r>
    </w:p>
    <w:p w14:paraId="7D7D48DB" w14:textId="77777777" w:rsidR="004B2575" w:rsidRDefault="004B2575" w:rsidP="004B2575">
      <w:pPr>
        <w:numPr>
          <w:ilvl w:val="0"/>
          <w:numId w:val="24"/>
        </w:numPr>
        <w:jc w:val="both"/>
        <w:rPr>
          <w:rFonts w:ascii="Arial" w:hAnsi="Arial" w:cs="Arial"/>
          <w:sz w:val="20"/>
        </w:rPr>
      </w:pPr>
      <w:r>
        <w:rPr>
          <w:rFonts w:ascii="Arial" w:hAnsi="Arial" w:cs="Arial"/>
          <w:sz w:val="20"/>
        </w:rPr>
        <w:t>buildings ($8.43 million) – i</w:t>
      </w:r>
      <w:r w:rsidRPr="00242D2A">
        <w:rPr>
          <w:rFonts w:ascii="Arial" w:hAnsi="Arial" w:cs="Arial"/>
          <w:sz w:val="20"/>
        </w:rPr>
        <w:t>ncluding pavilion upgrades, construction of the Victorian Community Facility, construction of a Velodrome and State Bowls Centre and completion of the Block Arcade redevelopment</w:t>
      </w:r>
    </w:p>
    <w:p w14:paraId="4A60F1AB" w14:textId="77777777" w:rsidR="004B2575" w:rsidRPr="002E4BCD" w:rsidRDefault="004B2575" w:rsidP="004B2575">
      <w:pPr>
        <w:numPr>
          <w:ilvl w:val="0"/>
          <w:numId w:val="24"/>
        </w:numPr>
        <w:jc w:val="both"/>
        <w:rPr>
          <w:rFonts w:ascii="Arial" w:hAnsi="Arial" w:cs="Arial"/>
          <w:sz w:val="20"/>
        </w:rPr>
      </w:pPr>
      <w:r>
        <w:rPr>
          <w:rFonts w:ascii="Arial" w:hAnsi="Arial" w:cs="Arial"/>
          <w:sz w:val="20"/>
        </w:rPr>
        <w:lastRenderedPageBreak/>
        <w:t>p</w:t>
      </w:r>
      <w:r w:rsidRPr="002E4BCD">
        <w:rPr>
          <w:rFonts w:ascii="Arial" w:hAnsi="Arial" w:cs="Arial"/>
          <w:sz w:val="20"/>
        </w:rPr>
        <w:t>lant and equipment ($4.8</w:t>
      </w:r>
      <w:r>
        <w:rPr>
          <w:rFonts w:ascii="Arial" w:hAnsi="Arial" w:cs="Arial"/>
          <w:sz w:val="20"/>
        </w:rPr>
        <w:t>4</w:t>
      </w:r>
      <w:r w:rsidRPr="002E4BCD">
        <w:rPr>
          <w:rFonts w:ascii="Arial" w:hAnsi="Arial" w:cs="Arial"/>
          <w:sz w:val="20"/>
        </w:rPr>
        <w:t xml:space="preserve"> million) – including information technology, library materials and scheduled replacement of Council’s fleet.</w:t>
      </w:r>
    </w:p>
    <w:p w14:paraId="04240D8F" w14:textId="77777777" w:rsidR="004B2575" w:rsidRPr="00242D2A" w:rsidRDefault="004B2575" w:rsidP="004B2575">
      <w:pPr>
        <w:jc w:val="both"/>
        <w:rPr>
          <w:rFonts w:ascii="Arial" w:hAnsi="Arial" w:cs="Arial"/>
          <w:sz w:val="20"/>
          <w:szCs w:val="24"/>
          <w:lang w:eastAsia="en-AU"/>
        </w:rPr>
      </w:pPr>
    </w:p>
    <w:p w14:paraId="7628D1A8" w14:textId="77777777" w:rsidR="004B2575" w:rsidRDefault="004B2575" w:rsidP="004B2575">
      <w:pPr>
        <w:jc w:val="both"/>
        <w:rPr>
          <w:rFonts w:ascii="Arial" w:hAnsi="Arial" w:cs="Arial"/>
          <w:sz w:val="20"/>
        </w:rPr>
      </w:pPr>
      <w:r>
        <w:rPr>
          <w:rFonts w:ascii="Arial" w:hAnsi="Arial" w:cs="Arial"/>
          <w:sz w:val="20"/>
        </w:rPr>
        <w:t>We have also allocated funding to deliver tangible progress on other key priorities and initiatives including;</w:t>
      </w:r>
    </w:p>
    <w:p w14:paraId="17000867" w14:textId="77777777" w:rsidR="004B2575" w:rsidRPr="00242D2A" w:rsidRDefault="004B2575" w:rsidP="004B2575">
      <w:pPr>
        <w:numPr>
          <w:ilvl w:val="0"/>
          <w:numId w:val="1"/>
        </w:numPr>
        <w:tabs>
          <w:tab w:val="clear" w:pos="720"/>
        </w:tabs>
        <w:ind w:left="426" w:hanging="426"/>
        <w:jc w:val="both"/>
        <w:rPr>
          <w:rFonts w:ascii="Arial" w:hAnsi="Arial" w:cs="Arial"/>
          <w:sz w:val="20"/>
        </w:rPr>
      </w:pPr>
      <w:r>
        <w:rPr>
          <w:rFonts w:ascii="Arial" w:hAnsi="Arial" w:cs="Arial"/>
          <w:sz w:val="20"/>
        </w:rPr>
        <w:t>e</w:t>
      </w:r>
      <w:r w:rsidRPr="00242D2A">
        <w:rPr>
          <w:rFonts w:ascii="Arial" w:hAnsi="Arial" w:cs="Arial"/>
          <w:sz w:val="20"/>
        </w:rPr>
        <w:t xml:space="preserve">xpansion of the </w:t>
      </w:r>
      <w:r>
        <w:rPr>
          <w:rFonts w:ascii="Arial" w:hAnsi="Arial" w:cs="Arial"/>
          <w:sz w:val="20"/>
        </w:rPr>
        <w:t>C</w:t>
      </w:r>
      <w:r w:rsidRPr="00242D2A">
        <w:rPr>
          <w:rFonts w:ascii="Arial" w:hAnsi="Arial" w:cs="Arial"/>
          <w:sz w:val="20"/>
        </w:rPr>
        <w:t xml:space="preserve">ommunity </w:t>
      </w:r>
      <w:r>
        <w:rPr>
          <w:rFonts w:ascii="Arial" w:hAnsi="Arial" w:cs="Arial"/>
          <w:sz w:val="20"/>
        </w:rPr>
        <w:t>G</w:t>
      </w:r>
      <w:r w:rsidRPr="00242D2A">
        <w:rPr>
          <w:rFonts w:ascii="Arial" w:hAnsi="Arial" w:cs="Arial"/>
          <w:sz w:val="20"/>
        </w:rPr>
        <w:t>rants program ($0.44 million)</w:t>
      </w:r>
    </w:p>
    <w:p w14:paraId="774F2052" w14:textId="77777777" w:rsidR="004B2575" w:rsidRPr="00242D2A" w:rsidRDefault="004B2575" w:rsidP="004B2575">
      <w:pPr>
        <w:numPr>
          <w:ilvl w:val="0"/>
          <w:numId w:val="1"/>
        </w:numPr>
        <w:tabs>
          <w:tab w:val="clear" w:pos="720"/>
        </w:tabs>
        <w:ind w:left="426" w:hanging="426"/>
        <w:jc w:val="both"/>
        <w:rPr>
          <w:rFonts w:ascii="Arial" w:hAnsi="Arial" w:cs="Arial"/>
          <w:sz w:val="20"/>
        </w:rPr>
      </w:pPr>
      <w:r>
        <w:rPr>
          <w:rFonts w:ascii="Arial" w:hAnsi="Arial" w:cs="Arial"/>
          <w:sz w:val="20"/>
        </w:rPr>
        <w:t>i</w:t>
      </w:r>
      <w:r w:rsidRPr="00242D2A">
        <w:rPr>
          <w:rFonts w:ascii="Arial" w:hAnsi="Arial" w:cs="Arial"/>
          <w:sz w:val="20"/>
        </w:rPr>
        <w:t>mplementation of the aged partnerships program ($0.9</w:t>
      </w:r>
      <w:r>
        <w:rPr>
          <w:rFonts w:ascii="Arial" w:hAnsi="Arial" w:cs="Arial"/>
          <w:sz w:val="20"/>
        </w:rPr>
        <w:t>0</w:t>
      </w:r>
      <w:r w:rsidRPr="00242D2A">
        <w:rPr>
          <w:rFonts w:ascii="Arial" w:hAnsi="Arial" w:cs="Arial"/>
          <w:sz w:val="20"/>
        </w:rPr>
        <w:t xml:space="preserve"> million)</w:t>
      </w:r>
    </w:p>
    <w:p w14:paraId="3197DFE1" w14:textId="77777777" w:rsidR="004B2575" w:rsidRPr="00242D2A" w:rsidRDefault="004B2575" w:rsidP="004B2575">
      <w:pPr>
        <w:numPr>
          <w:ilvl w:val="0"/>
          <w:numId w:val="1"/>
        </w:numPr>
        <w:tabs>
          <w:tab w:val="clear" w:pos="720"/>
        </w:tabs>
        <w:ind w:left="426" w:hanging="426"/>
        <w:jc w:val="both"/>
        <w:rPr>
          <w:rFonts w:ascii="Arial" w:hAnsi="Arial" w:cs="Arial"/>
          <w:sz w:val="20"/>
        </w:rPr>
      </w:pPr>
      <w:r>
        <w:rPr>
          <w:rFonts w:ascii="Arial" w:hAnsi="Arial" w:cs="Arial"/>
          <w:sz w:val="20"/>
        </w:rPr>
        <w:t>e</w:t>
      </w:r>
      <w:r w:rsidRPr="00242D2A">
        <w:rPr>
          <w:rFonts w:ascii="Arial" w:hAnsi="Arial" w:cs="Arial"/>
          <w:sz w:val="20"/>
        </w:rPr>
        <w:t>xpansion of arboriculture services ($0.15 million)</w:t>
      </w:r>
    </w:p>
    <w:p w14:paraId="2A747868" w14:textId="77777777" w:rsidR="004B2575" w:rsidRPr="00242D2A" w:rsidRDefault="004B2575" w:rsidP="004B2575">
      <w:pPr>
        <w:numPr>
          <w:ilvl w:val="0"/>
          <w:numId w:val="1"/>
        </w:numPr>
        <w:tabs>
          <w:tab w:val="clear" w:pos="720"/>
        </w:tabs>
        <w:ind w:left="426" w:hanging="426"/>
        <w:jc w:val="both"/>
        <w:rPr>
          <w:rFonts w:ascii="Arial" w:hAnsi="Arial" w:cs="Arial"/>
          <w:sz w:val="20"/>
        </w:rPr>
      </w:pPr>
      <w:r>
        <w:rPr>
          <w:rFonts w:ascii="Arial" w:hAnsi="Arial" w:cs="Arial"/>
          <w:sz w:val="20"/>
        </w:rPr>
        <w:t>in</w:t>
      </w:r>
      <w:r w:rsidRPr="00242D2A">
        <w:rPr>
          <w:rFonts w:ascii="Arial" w:hAnsi="Arial" w:cs="Arial"/>
          <w:sz w:val="20"/>
        </w:rPr>
        <w:t>troduction of Council provided street cleansing service ($1.4 million)</w:t>
      </w:r>
    </w:p>
    <w:p w14:paraId="513BF410" w14:textId="77777777" w:rsidR="004B2575" w:rsidRPr="00242D2A" w:rsidRDefault="004B2575" w:rsidP="004B2575">
      <w:pPr>
        <w:numPr>
          <w:ilvl w:val="0"/>
          <w:numId w:val="1"/>
        </w:numPr>
        <w:tabs>
          <w:tab w:val="clear" w:pos="720"/>
        </w:tabs>
        <w:ind w:left="426" w:hanging="426"/>
        <w:jc w:val="both"/>
        <w:rPr>
          <w:rFonts w:ascii="Arial" w:hAnsi="Arial" w:cs="Arial"/>
          <w:sz w:val="20"/>
        </w:rPr>
      </w:pPr>
      <w:r>
        <w:rPr>
          <w:rFonts w:ascii="Arial" w:hAnsi="Arial" w:cs="Arial"/>
          <w:sz w:val="20"/>
        </w:rPr>
        <w:t>i</w:t>
      </w:r>
      <w:r w:rsidRPr="00242D2A">
        <w:rPr>
          <w:rFonts w:ascii="Arial" w:hAnsi="Arial" w:cs="Arial"/>
          <w:sz w:val="20"/>
        </w:rPr>
        <w:t>ntroduction of multicultural library and leisure services</w:t>
      </w:r>
    </w:p>
    <w:p w14:paraId="040EF231" w14:textId="77777777" w:rsidR="004B2575" w:rsidRPr="00242D2A" w:rsidRDefault="004B2575" w:rsidP="004B2575">
      <w:pPr>
        <w:numPr>
          <w:ilvl w:val="0"/>
          <w:numId w:val="1"/>
        </w:numPr>
        <w:tabs>
          <w:tab w:val="clear" w:pos="720"/>
        </w:tabs>
        <w:ind w:left="426" w:hanging="426"/>
        <w:jc w:val="both"/>
        <w:rPr>
          <w:rFonts w:ascii="Arial" w:hAnsi="Arial" w:cs="Arial"/>
          <w:sz w:val="20"/>
        </w:rPr>
      </w:pPr>
      <w:r>
        <w:rPr>
          <w:rFonts w:ascii="Arial" w:hAnsi="Arial" w:cs="Arial"/>
          <w:sz w:val="20"/>
        </w:rPr>
        <w:t>e</w:t>
      </w:r>
      <w:r w:rsidRPr="00242D2A">
        <w:rPr>
          <w:rFonts w:ascii="Arial" w:hAnsi="Arial" w:cs="Arial"/>
          <w:sz w:val="20"/>
        </w:rPr>
        <w:t>xpansion of youth services ($0.06 million)</w:t>
      </w:r>
    </w:p>
    <w:p w14:paraId="4C6DF640" w14:textId="77777777" w:rsidR="004B2575" w:rsidRPr="00242D2A" w:rsidRDefault="004B2575" w:rsidP="004B2575">
      <w:pPr>
        <w:numPr>
          <w:ilvl w:val="0"/>
          <w:numId w:val="1"/>
        </w:numPr>
        <w:tabs>
          <w:tab w:val="clear" w:pos="720"/>
        </w:tabs>
        <w:ind w:left="426" w:hanging="426"/>
        <w:jc w:val="both"/>
        <w:rPr>
          <w:rFonts w:ascii="Arial" w:hAnsi="Arial" w:cs="Arial"/>
          <w:sz w:val="20"/>
        </w:rPr>
      </w:pPr>
      <w:r>
        <w:rPr>
          <w:rFonts w:ascii="Arial" w:hAnsi="Arial" w:cs="Arial"/>
          <w:sz w:val="20"/>
        </w:rPr>
        <w:t>o</w:t>
      </w:r>
      <w:r w:rsidRPr="00242D2A">
        <w:rPr>
          <w:rFonts w:ascii="Arial" w:hAnsi="Arial" w:cs="Arial"/>
          <w:sz w:val="20"/>
        </w:rPr>
        <w:t>pening of the Homestead Centre for Decorative Arts ($0.2</w:t>
      </w:r>
      <w:r>
        <w:rPr>
          <w:rFonts w:ascii="Arial" w:hAnsi="Arial" w:cs="Arial"/>
          <w:sz w:val="20"/>
        </w:rPr>
        <w:t>5</w:t>
      </w:r>
      <w:r w:rsidRPr="00242D2A">
        <w:rPr>
          <w:rFonts w:ascii="Arial" w:hAnsi="Arial" w:cs="Arial"/>
          <w:sz w:val="20"/>
        </w:rPr>
        <w:t xml:space="preserve"> million)</w:t>
      </w:r>
    </w:p>
    <w:p w14:paraId="318CD4C9" w14:textId="77777777" w:rsidR="004B2575" w:rsidRPr="00242D2A" w:rsidRDefault="004B2575" w:rsidP="004B2575">
      <w:pPr>
        <w:numPr>
          <w:ilvl w:val="0"/>
          <w:numId w:val="1"/>
        </w:numPr>
        <w:tabs>
          <w:tab w:val="clear" w:pos="720"/>
        </w:tabs>
        <w:ind w:left="426" w:hanging="426"/>
        <w:jc w:val="both"/>
        <w:rPr>
          <w:rFonts w:ascii="Arial" w:hAnsi="Arial" w:cs="Arial"/>
          <w:sz w:val="20"/>
        </w:rPr>
      </w:pPr>
      <w:r>
        <w:rPr>
          <w:rFonts w:ascii="Arial" w:hAnsi="Arial" w:cs="Arial"/>
          <w:sz w:val="20"/>
        </w:rPr>
        <w:t>r</w:t>
      </w:r>
      <w:r w:rsidRPr="00242D2A">
        <w:rPr>
          <w:rFonts w:ascii="Arial" w:hAnsi="Arial" w:cs="Arial"/>
          <w:sz w:val="20"/>
        </w:rPr>
        <w:t>esourcing of the employment strategy ($0.18 million)</w:t>
      </w:r>
    </w:p>
    <w:p w14:paraId="02CBED34" w14:textId="77777777" w:rsidR="004B2575" w:rsidRDefault="004B2575" w:rsidP="004B2575">
      <w:pPr>
        <w:numPr>
          <w:ilvl w:val="0"/>
          <w:numId w:val="1"/>
        </w:numPr>
        <w:tabs>
          <w:tab w:val="clear" w:pos="720"/>
        </w:tabs>
        <w:ind w:left="426" w:hanging="426"/>
        <w:jc w:val="both"/>
        <w:rPr>
          <w:rFonts w:ascii="Arial" w:hAnsi="Arial" w:cs="Arial"/>
          <w:sz w:val="20"/>
        </w:rPr>
      </w:pPr>
      <w:r>
        <w:rPr>
          <w:rFonts w:ascii="Arial" w:hAnsi="Arial" w:cs="Arial"/>
          <w:sz w:val="20"/>
        </w:rPr>
        <w:t>o</w:t>
      </w:r>
      <w:r w:rsidRPr="00242D2A">
        <w:rPr>
          <w:rFonts w:ascii="Arial" w:hAnsi="Arial" w:cs="Arial"/>
          <w:sz w:val="20"/>
        </w:rPr>
        <w:t>pening of a new customer service centre at Victorian Community Centre ($0.11 million).</w:t>
      </w:r>
    </w:p>
    <w:p w14:paraId="6457909F" w14:textId="77777777" w:rsidR="004B2575" w:rsidRDefault="004B2575" w:rsidP="004B2575">
      <w:pPr>
        <w:jc w:val="both"/>
        <w:rPr>
          <w:rFonts w:ascii="Arial" w:hAnsi="Arial" w:cs="Arial"/>
          <w:sz w:val="20"/>
        </w:rPr>
      </w:pPr>
    </w:p>
    <w:p w14:paraId="0E540E77" w14:textId="77777777" w:rsidR="004B2575" w:rsidRDefault="004B2575" w:rsidP="004B2575">
      <w:pPr>
        <w:jc w:val="both"/>
        <w:rPr>
          <w:rFonts w:ascii="Arial" w:hAnsi="Arial" w:cs="Arial"/>
          <w:sz w:val="20"/>
        </w:rPr>
      </w:pPr>
      <w:r>
        <w:rPr>
          <w:rFonts w:ascii="Arial" w:hAnsi="Arial" w:cs="Arial"/>
          <w:sz w:val="20"/>
        </w:rPr>
        <w:t>Our focus for the next year is to continue to deliver on the projects and services that make our City a great place to live in and respond to the challenges we are currently facing. These challenges include;</w:t>
      </w:r>
    </w:p>
    <w:p w14:paraId="49BBA886" w14:textId="77777777" w:rsidR="004B2575" w:rsidRDefault="004B2575" w:rsidP="004B2575">
      <w:pPr>
        <w:pStyle w:val="ListParagraph"/>
        <w:numPr>
          <w:ilvl w:val="0"/>
          <w:numId w:val="25"/>
        </w:numPr>
        <w:jc w:val="both"/>
        <w:rPr>
          <w:rFonts w:ascii="Arial" w:hAnsi="Arial" w:cs="Arial"/>
          <w:sz w:val="20"/>
        </w:rPr>
      </w:pPr>
      <w:r>
        <w:rPr>
          <w:rFonts w:ascii="Arial" w:hAnsi="Arial" w:cs="Arial"/>
          <w:sz w:val="20"/>
        </w:rPr>
        <w:t>implementation of the Zero Carbon Evolution Strategy which aims to reduce our carbon emissions by 22 per cent across the municipality by 2020</w:t>
      </w:r>
    </w:p>
    <w:p w14:paraId="3F3CE67C" w14:textId="77777777" w:rsidR="004B2575" w:rsidRDefault="004B2575" w:rsidP="004B2575">
      <w:pPr>
        <w:pStyle w:val="ListParagraph"/>
        <w:numPr>
          <w:ilvl w:val="0"/>
          <w:numId w:val="25"/>
        </w:numPr>
        <w:jc w:val="both"/>
        <w:rPr>
          <w:rFonts w:ascii="Arial" w:hAnsi="Arial" w:cs="Arial"/>
          <w:sz w:val="20"/>
        </w:rPr>
      </w:pPr>
      <w:r>
        <w:rPr>
          <w:rFonts w:ascii="Arial" w:hAnsi="Arial" w:cs="Arial"/>
          <w:sz w:val="20"/>
        </w:rPr>
        <w:t>the need to provide for significant projected growth of 25 per cent in the number of children accessing Council managed and run child care centres over the next five years</w:t>
      </w:r>
    </w:p>
    <w:p w14:paraId="1E62F9AB" w14:textId="77777777" w:rsidR="004B2575" w:rsidRDefault="004B2575" w:rsidP="004B2575">
      <w:pPr>
        <w:pStyle w:val="ListParagraph"/>
        <w:numPr>
          <w:ilvl w:val="0"/>
          <w:numId w:val="25"/>
        </w:numPr>
        <w:jc w:val="both"/>
        <w:rPr>
          <w:rFonts w:ascii="Arial" w:hAnsi="Arial" w:cs="Arial"/>
          <w:sz w:val="20"/>
        </w:rPr>
      </w:pPr>
      <w:r>
        <w:rPr>
          <w:rFonts w:ascii="Arial" w:hAnsi="Arial" w:cs="Arial"/>
          <w:sz w:val="20"/>
        </w:rPr>
        <w:t>finalising the implementation of Councils’ Bicycle Strategy over the next six years</w:t>
      </w:r>
    </w:p>
    <w:p w14:paraId="5610C7B2" w14:textId="77777777" w:rsidR="004B2575" w:rsidRDefault="004B2575" w:rsidP="004B2575">
      <w:pPr>
        <w:pStyle w:val="ListParagraph"/>
        <w:numPr>
          <w:ilvl w:val="0"/>
          <w:numId w:val="25"/>
        </w:numPr>
        <w:jc w:val="both"/>
        <w:rPr>
          <w:rFonts w:ascii="Arial" w:hAnsi="Arial" w:cs="Arial"/>
          <w:sz w:val="20"/>
        </w:rPr>
      </w:pPr>
      <w:r>
        <w:rPr>
          <w:rFonts w:ascii="Arial" w:hAnsi="Arial" w:cs="Arial"/>
          <w:sz w:val="20"/>
        </w:rPr>
        <w:t>increasing investment in the maintenance of our ageing community and infrastructure assets.</w:t>
      </w:r>
    </w:p>
    <w:p w14:paraId="5CC9E8CE" w14:textId="77777777" w:rsidR="004B2575" w:rsidRDefault="004B2575" w:rsidP="004B2575">
      <w:pPr>
        <w:jc w:val="both"/>
        <w:rPr>
          <w:rFonts w:ascii="Arial" w:hAnsi="Arial" w:cs="Arial"/>
          <w:sz w:val="20"/>
        </w:rPr>
      </w:pPr>
      <w:r>
        <w:rPr>
          <w:rFonts w:ascii="Arial" w:hAnsi="Arial" w:cs="Arial"/>
          <w:sz w:val="20"/>
        </w:rPr>
        <w:t>Community feedback was supportive about the use of borrowings to fund major long term community infrastructure rather than rates revenue. The community strongly supports the maintenance of existing service levels and for these to be funded through a mix of rates revenue and user charges. Council will continue to focus on the identification of sustainable cost reductions to protect existing service levels. We will also explore new approaches for providing services to our community in a tighter fiscal environment and ensure that we engage with you on any planned changes.</w:t>
      </w:r>
    </w:p>
    <w:p w14:paraId="48F50B51" w14:textId="77777777" w:rsidR="004B2575" w:rsidRDefault="004B2575" w:rsidP="004B2575">
      <w:pPr>
        <w:jc w:val="both"/>
        <w:rPr>
          <w:rFonts w:ascii="Arial" w:hAnsi="Arial" w:cs="Arial"/>
          <w:sz w:val="20"/>
        </w:rPr>
      </w:pPr>
    </w:p>
    <w:p w14:paraId="2A68E3D9" w14:textId="1862B506" w:rsidR="004B2575" w:rsidRPr="00242D2A" w:rsidRDefault="004B2575" w:rsidP="004B2575">
      <w:pPr>
        <w:jc w:val="both"/>
        <w:rPr>
          <w:rFonts w:ascii="Arial" w:hAnsi="Arial" w:cs="Arial"/>
          <w:sz w:val="20"/>
        </w:rPr>
      </w:pPr>
      <w:r w:rsidRPr="00242D2A">
        <w:rPr>
          <w:rFonts w:ascii="Arial" w:hAnsi="Arial" w:cs="Arial"/>
          <w:sz w:val="20"/>
        </w:rPr>
        <w:t>Th</w:t>
      </w:r>
      <w:r>
        <w:rPr>
          <w:rFonts w:ascii="Arial" w:hAnsi="Arial" w:cs="Arial"/>
          <w:sz w:val="20"/>
        </w:rPr>
        <w:t>e proposed</w:t>
      </w:r>
      <w:r w:rsidRPr="00242D2A">
        <w:rPr>
          <w:rFonts w:ascii="Arial" w:hAnsi="Arial" w:cs="Arial"/>
          <w:sz w:val="20"/>
        </w:rPr>
        <w:t xml:space="preserve"> budget was developed through a rigorous process of consultation and review and Council endorses it as financially responsible.</w:t>
      </w:r>
      <w:r>
        <w:rPr>
          <w:rFonts w:ascii="Arial" w:hAnsi="Arial" w:cs="Arial"/>
          <w:sz w:val="20"/>
        </w:rPr>
        <w:t xml:space="preserve"> I encourage you to read the remainder of this document, in conjunction with our revised Council Plan </w:t>
      </w:r>
      <w:r w:rsidR="00117F05">
        <w:rPr>
          <w:rFonts w:ascii="Arial" w:hAnsi="Arial" w:cs="Arial"/>
          <w:sz w:val="20"/>
        </w:rPr>
        <w:t>2017-2021</w:t>
      </w:r>
      <w:r w:rsidR="009C630E" w:rsidRPr="009C630E">
        <w:t xml:space="preserve"> </w:t>
      </w:r>
      <w:r w:rsidR="009C630E" w:rsidRPr="009C630E">
        <w:rPr>
          <w:rFonts w:ascii="Arial" w:hAnsi="Arial" w:cs="Arial"/>
          <w:sz w:val="20"/>
        </w:rPr>
        <w:t>and I look forward to receiving your submission</w:t>
      </w:r>
      <w:r>
        <w:rPr>
          <w:rFonts w:ascii="Arial" w:hAnsi="Arial" w:cs="Arial"/>
          <w:sz w:val="20"/>
        </w:rPr>
        <w:t>.</w:t>
      </w:r>
    </w:p>
    <w:p w14:paraId="14F9CD35" w14:textId="77777777" w:rsidR="004B2575" w:rsidRPr="00242D2A" w:rsidRDefault="004B2575" w:rsidP="004B2575">
      <w:pPr>
        <w:jc w:val="both"/>
        <w:rPr>
          <w:rFonts w:ascii="Arial" w:hAnsi="Arial" w:cs="Arial"/>
          <w:sz w:val="20"/>
        </w:rPr>
      </w:pPr>
    </w:p>
    <w:p w14:paraId="4E4227C5" w14:textId="77777777" w:rsidR="004B2575" w:rsidRPr="00242D2A" w:rsidRDefault="004B2575" w:rsidP="004B2575">
      <w:pPr>
        <w:rPr>
          <w:rFonts w:ascii="Arial" w:hAnsi="Arial" w:cs="Arial"/>
          <w:sz w:val="20"/>
        </w:rPr>
      </w:pPr>
      <w:r w:rsidRPr="00242D2A">
        <w:rPr>
          <w:rFonts w:ascii="Arial" w:hAnsi="Arial" w:cs="Arial"/>
          <w:b/>
          <w:bCs/>
          <w:sz w:val="20"/>
          <w:szCs w:val="24"/>
          <w:lang w:eastAsia="en-AU"/>
        </w:rPr>
        <w:t xml:space="preserve">Cr Jo Johnson </w:t>
      </w:r>
      <w:r w:rsidRPr="00242D2A">
        <w:rPr>
          <w:rFonts w:ascii="Arial" w:hAnsi="Arial" w:cs="Arial"/>
          <w:b/>
          <w:bCs/>
          <w:sz w:val="20"/>
          <w:szCs w:val="24"/>
          <w:lang w:eastAsia="en-AU"/>
        </w:rPr>
        <w:br/>
        <w:t>Mayor</w:t>
      </w:r>
    </w:p>
    <w:p w14:paraId="5AFC8F46" w14:textId="77777777" w:rsidR="004B2575" w:rsidRPr="00242D2A" w:rsidRDefault="004B2575" w:rsidP="004B2575">
      <w:pPr>
        <w:rPr>
          <w:rFonts w:ascii="Arial" w:hAnsi="Arial" w:cs="Arial"/>
        </w:rPr>
      </w:pPr>
    </w:p>
    <w:p w14:paraId="2611610C" w14:textId="77777777" w:rsidR="004B2575" w:rsidRPr="00242D2A" w:rsidRDefault="004B2575" w:rsidP="004B2575">
      <w:pPr>
        <w:rPr>
          <w:rFonts w:ascii="Arial" w:hAnsi="Arial" w:cs="Arial"/>
        </w:rPr>
      </w:pPr>
    </w:p>
    <w:p w14:paraId="7550CA5F" w14:textId="70CA8E7B" w:rsidR="004B2575" w:rsidRPr="007B3768" w:rsidRDefault="002D09AD" w:rsidP="007B3768">
      <w:r>
        <w:br w:type="page"/>
      </w:r>
    </w:p>
    <w:p w14:paraId="74CDD816" w14:textId="77777777" w:rsidR="00CE748C" w:rsidRPr="00242D2A" w:rsidRDefault="00CE748C" w:rsidP="00CE748C">
      <w:pPr>
        <w:jc w:val="both"/>
        <w:rPr>
          <w:rFonts w:ascii="Arial" w:hAnsi="Arial" w:cs="Arial"/>
          <w:b/>
          <w:bCs/>
          <w:color w:val="CC0000"/>
          <w:sz w:val="24"/>
          <w:szCs w:val="24"/>
          <w:lang w:eastAsia="en-AU"/>
        </w:rPr>
      </w:pPr>
      <w:r w:rsidRPr="00242D2A">
        <w:rPr>
          <w:rFonts w:ascii="Arial" w:hAnsi="Arial" w:cs="Arial"/>
          <w:b/>
          <w:bCs/>
          <w:color w:val="CC0000"/>
          <w:sz w:val="24"/>
          <w:szCs w:val="24"/>
          <w:lang w:eastAsia="en-AU"/>
        </w:rPr>
        <w:lastRenderedPageBreak/>
        <w:t>Executive summary</w:t>
      </w:r>
      <w:r w:rsidRPr="00396A21">
        <w:rPr>
          <w:rFonts w:ascii="Arial" w:hAnsi="Arial" w:cs="Arial"/>
          <w:b/>
          <w:bCs/>
          <w:color w:val="CC0000"/>
          <w:szCs w:val="22"/>
          <w:vertAlign w:val="superscript"/>
          <w:lang w:eastAsia="en-AU"/>
        </w:rPr>
        <w:t>1</w:t>
      </w:r>
    </w:p>
    <w:p w14:paraId="17E7BC08" w14:textId="77777777" w:rsidR="00CE748C" w:rsidRPr="00242D2A" w:rsidRDefault="00CE748C" w:rsidP="00CE748C">
      <w:pPr>
        <w:rPr>
          <w:rFonts w:ascii="Arial" w:hAnsi="Arial" w:cs="Arial"/>
          <w:szCs w:val="22"/>
        </w:rPr>
      </w:pPr>
    </w:p>
    <w:p w14:paraId="30253215" w14:textId="0A1747DD" w:rsidR="00CA2D1A" w:rsidRDefault="005263D1" w:rsidP="00CA2D1A">
      <w:pPr>
        <w:jc w:val="both"/>
        <w:rPr>
          <w:rFonts w:ascii="Arial" w:hAnsi="Arial" w:cs="Arial"/>
          <w:sz w:val="20"/>
          <w:lang w:eastAsia="en-AU"/>
        </w:rPr>
      </w:pPr>
      <w:r w:rsidRPr="005263D1">
        <w:rPr>
          <w:rFonts w:ascii="Arial" w:hAnsi="Arial" w:cs="Arial"/>
          <w:sz w:val="20"/>
          <w:lang w:eastAsia="en-AU"/>
        </w:rPr>
        <w:t xml:space="preserve">Council has prepared a Budget for </w:t>
      </w:r>
      <w:r w:rsidR="00FF5334">
        <w:rPr>
          <w:rFonts w:ascii="Arial" w:hAnsi="Arial" w:cs="Arial"/>
          <w:sz w:val="20"/>
          <w:lang w:eastAsia="en-AU"/>
        </w:rPr>
        <w:t>2017/18</w:t>
      </w:r>
      <w:r>
        <w:rPr>
          <w:rFonts w:ascii="Arial" w:hAnsi="Arial" w:cs="Arial"/>
          <w:sz w:val="20"/>
          <w:lang w:eastAsia="en-AU"/>
        </w:rPr>
        <w:t xml:space="preserve"> which is aligned to the vision in the Council Plan 201</w:t>
      </w:r>
      <w:r w:rsidR="00227A23">
        <w:rPr>
          <w:rFonts w:ascii="Arial" w:hAnsi="Arial" w:cs="Arial"/>
          <w:sz w:val="20"/>
          <w:lang w:eastAsia="en-AU"/>
        </w:rPr>
        <w:t>7</w:t>
      </w:r>
      <w:r>
        <w:rPr>
          <w:rFonts w:ascii="Arial" w:hAnsi="Arial" w:cs="Arial"/>
          <w:sz w:val="20"/>
          <w:lang w:eastAsia="en-AU"/>
        </w:rPr>
        <w:t>/</w:t>
      </w:r>
      <w:r w:rsidR="00F522A7">
        <w:rPr>
          <w:rFonts w:ascii="Arial" w:hAnsi="Arial" w:cs="Arial"/>
          <w:sz w:val="20"/>
          <w:lang w:eastAsia="en-AU"/>
        </w:rPr>
        <w:t>20</w:t>
      </w:r>
      <w:r w:rsidR="00227A23">
        <w:rPr>
          <w:rFonts w:ascii="Arial" w:hAnsi="Arial" w:cs="Arial"/>
          <w:sz w:val="20"/>
          <w:lang w:eastAsia="en-AU"/>
        </w:rPr>
        <w:t>21</w:t>
      </w:r>
      <w:r w:rsidR="00CA2D1A" w:rsidRPr="00CA2D1A">
        <w:rPr>
          <w:rFonts w:ascii="Arial" w:hAnsi="Arial" w:cs="Arial"/>
          <w:sz w:val="20"/>
          <w:lang w:eastAsia="en-AU"/>
        </w:rPr>
        <w:t>.</w:t>
      </w:r>
      <w:r>
        <w:rPr>
          <w:rFonts w:ascii="Arial" w:hAnsi="Arial" w:cs="Arial"/>
          <w:sz w:val="20"/>
          <w:lang w:eastAsia="en-AU"/>
        </w:rPr>
        <w:t xml:space="preserve"> It seeks to maintain and improve services and infrastructure as well as deliver projects and services that are valued by our co</w:t>
      </w:r>
      <w:r w:rsidR="00C006B7">
        <w:rPr>
          <w:rFonts w:ascii="Arial" w:hAnsi="Arial" w:cs="Arial"/>
          <w:sz w:val="20"/>
          <w:lang w:eastAsia="en-AU"/>
        </w:rPr>
        <w:t xml:space="preserve">mmunity, and do this within the rate increase mandated by the State Government. </w:t>
      </w:r>
    </w:p>
    <w:p w14:paraId="1DFF2BCB" w14:textId="77777777" w:rsidR="005975DE" w:rsidRDefault="005975DE" w:rsidP="00CA2D1A">
      <w:pPr>
        <w:jc w:val="both"/>
        <w:rPr>
          <w:rFonts w:ascii="Arial" w:hAnsi="Arial" w:cs="Arial"/>
          <w:sz w:val="20"/>
          <w:lang w:eastAsia="en-AU"/>
        </w:rPr>
      </w:pPr>
    </w:p>
    <w:p w14:paraId="613FCE41" w14:textId="77777777" w:rsidR="005975DE" w:rsidRDefault="005975DE" w:rsidP="00CA2D1A">
      <w:pPr>
        <w:jc w:val="both"/>
        <w:rPr>
          <w:rFonts w:ascii="Arial" w:hAnsi="Arial" w:cs="Arial"/>
          <w:sz w:val="20"/>
          <w:lang w:eastAsia="en-AU"/>
        </w:rPr>
      </w:pPr>
      <w:r>
        <w:rPr>
          <w:rFonts w:ascii="Arial" w:hAnsi="Arial" w:cs="Arial"/>
          <w:sz w:val="20"/>
          <w:lang w:eastAsia="en-AU"/>
        </w:rPr>
        <w:t xml:space="preserve">This Budget </w:t>
      </w:r>
      <w:r w:rsidR="00D2693C">
        <w:rPr>
          <w:rFonts w:ascii="Arial" w:hAnsi="Arial" w:cs="Arial"/>
          <w:sz w:val="20"/>
          <w:lang w:eastAsia="en-AU"/>
        </w:rPr>
        <w:t>projects</w:t>
      </w:r>
      <w:r>
        <w:rPr>
          <w:rFonts w:ascii="Arial" w:hAnsi="Arial" w:cs="Arial"/>
          <w:sz w:val="20"/>
          <w:lang w:eastAsia="en-AU"/>
        </w:rPr>
        <w:t xml:space="preserve"> a </w:t>
      </w:r>
      <w:r w:rsidR="00D2693C">
        <w:rPr>
          <w:rFonts w:ascii="Arial" w:hAnsi="Arial" w:cs="Arial"/>
          <w:sz w:val="20"/>
          <w:lang w:eastAsia="en-AU"/>
        </w:rPr>
        <w:t xml:space="preserve">surplus of $1.0m for </w:t>
      </w:r>
      <w:r w:rsidR="00FF5334">
        <w:rPr>
          <w:rFonts w:ascii="Arial" w:hAnsi="Arial" w:cs="Arial"/>
          <w:sz w:val="20"/>
          <w:lang w:eastAsia="en-AU"/>
        </w:rPr>
        <w:t>2017/18</w:t>
      </w:r>
      <w:r w:rsidR="00D2693C">
        <w:rPr>
          <w:rFonts w:ascii="Arial" w:hAnsi="Arial" w:cs="Arial"/>
          <w:sz w:val="20"/>
          <w:lang w:eastAsia="en-AU"/>
        </w:rPr>
        <w:t xml:space="preserve">, however, it should be noted that the adjusted underlying result is a deficit of $4.5m after adjusting for capital grants and contributions (refer Sections </w:t>
      </w:r>
      <w:r w:rsidR="005C39A4">
        <w:rPr>
          <w:rFonts w:ascii="Arial" w:hAnsi="Arial" w:cs="Arial"/>
          <w:sz w:val="20"/>
          <w:lang w:eastAsia="en-AU"/>
        </w:rPr>
        <w:t>5</w:t>
      </w:r>
      <w:r w:rsidR="00D2693C">
        <w:rPr>
          <w:rFonts w:ascii="Arial" w:hAnsi="Arial" w:cs="Arial"/>
          <w:sz w:val="20"/>
          <w:lang w:eastAsia="en-AU"/>
        </w:rPr>
        <w:t xml:space="preserve"> and 10.1). </w:t>
      </w:r>
    </w:p>
    <w:p w14:paraId="67D886B3" w14:textId="77777777" w:rsidR="00C006B7" w:rsidRDefault="00C006B7" w:rsidP="00CA2D1A">
      <w:pPr>
        <w:jc w:val="both"/>
        <w:rPr>
          <w:rFonts w:ascii="Arial" w:hAnsi="Arial" w:cs="Arial"/>
          <w:sz w:val="20"/>
          <w:lang w:eastAsia="en-AU"/>
        </w:rPr>
      </w:pPr>
    </w:p>
    <w:p w14:paraId="78B4813A" w14:textId="77777777" w:rsidR="00B47E04" w:rsidRPr="00B47E04" w:rsidRDefault="00B47E04" w:rsidP="00B47E04">
      <w:pPr>
        <w:pStyle w:val="ListParagraph"/>
        <w:numPr>
          <w:ilvl w:val="0"/>
          <w:numId w:val="15"/>
        </w:numPr>
        <w:spacing w:before="120" w:after="120"/>
        <w:ind w:left="357" w:hanging="357"/>
        <w:rPr>
          <w:rFonts w:ascii="Arial" w:hAnsi="Arial" w:cs="Arial"/>
          <w:b/>
          <w:sz w:val="20"/>
          <w:szCs w:val="20"/>
        </w:rPr>
      </w:pPr>
      <w:r w:rsidRPr="00B47E04">
        <w:rPr>
          <w:rFonts w:ascii="Arial" w:hAnsi="Arial" w:cs="Arial"/>
          <w:b/>
          <w:sz w:val="20"/>
          <w:szCs w:val="20"/>
        </w:rPr>
        <w:t>Key things we are funding</w:t>
      </w:r>
    </w:p>
    <w:p w14:paraId="3FCE861B" w14:textId="77777777" w:rsidR="00B97BA8" w:rsidRDefault="00B97BA8" w:rsidP="00B97BA8">
      <w:pPr>
        <w:numPr>
          <w:ilvl w:val="0"/>
          <w:numId w:val="3"/>
        </w:numPr>
        <w:tabs>
          <w:tab w:val="clear" w:pos="720"/>
          <w:tab w:val="num" w:pos="862"/>
        </w:tabs>
        <w:ind w:left="786" w:hanging="426"/>
        <w:jc w:val="both"/>
        <w:rPr>
          <w:rFonts w:ascii="Arial" w:hAnsi="Arial" w:cs="Arial"/>
          <w:sz w:val="20"/>
        </w:rPr>
      </w:pPr>
      <w:r w:rsidRPr="00CA2D1A">
        <w:rPr>
          <w:rFonts w:ascii="Arial" w:hAnsi="Arial" w:cs="Arial"/>
          <w:sz w:val="20"/>
        </w:rPr>
        <w:t>Ongoing delivery of services to the Victorian City community funded by a budget of $</w:t>
      </w:r>
      <w:r>
        <w:rPr>
          <w:rFonts w:ascii="Arial" w:hAnsi="Arial" w:cs="Arial"/>
          <w:sz w:val="20"/>
        </w:rPr>
        <w:t>77.5</w:t>
      </w:r>
      <w:r w:rsidRPr="00CA2D1A">
        <w:rPr>
          <w:rFonts w:ascii="Arial" w:hAnsi="Arial" w:cs="Arial"/>
          <w:sz w:val="20"/>
        </w:rPr>
        <w:t>m. These services are summarised in Section 2.1.</w:t>
      </w:r>
    </w:p>
    <w:p w14:paraId="70FB9358" w14:textId="77777777" w:rsidR="00B97BA8" w:rsidRPr="00CA2D1A" w:rsidRDefault="00B97BA8" w:rsidP="00512051">
      <w:pPr>
        <w:jc w:val="both"/>
        <w:rPr>
          <w:rFonts w:ascii="Arial" w:hAnsi="Arial" w:cs="Arial"/>
          <w:sz w:val="20"/>
        </w:rPr>
      </w:pPr>
    </w:p>
    <w:p w14:paraId="7E50997E" w14:textId="77777777" w:rsidR="00C006B7" w:rsidRPr="00B47E04" w:rsidRDefault="00C006B7" w:rsidP="00C006B7">
      <w:pPr>
        <w:numPr>
          <w:ilvl w:val="0"/>
          <w:numId w:val="3"/>
        </w:numPr>
        <w:tabs>
          <w:tab w:val="clear" w:pos="720"/>
          <w:tab w:val="num" w:pos="862"/>
        </w:tabs>
        <w:ind w:left="786" w:hanging="426"/>
        <w:jc w:val="both"/>
        <w:rPr>
          <w:rFonts w:ascii="Arial" w:hAnsi="Arial" w:cs="Arial"/>
          <w:sz w:val="20"/>
        </w:rPr>
      </w:pPr>
      <w:r w:rsidRPr="00B47E04">
        <w:rPr>
          <w:rFonts w:ascii="Arial" w:hAnsi="Arial" w:cs="Arial"/>
          <w:sz w:val="20"/>
        </w:rPr>
        <w:t xml:space="preserve">Continued investment in </w:t>
      </w:r>
      <w:r w:rsidRPr="00CA2D1A">
        <w:rPr>
          <w:rFonts w:ascii="Arial" w:hAnsi="Arial" w:cs="Arial"/>
          <w:sz w:val="20"/>
        </w:rPr>
        <w:t>Infrastructure assets</w:t>
      </w:r>
      <w:r w:rsidRPr="00B47E04">
        <w:rPr>
          <w:rFonts w:ascii="Arial" w:hAnsi="Arial" w:cs="Arial"/>
          <w:sz w:val="20"/>
        </w:rPr>
        <w:t xml:space="preserve"> ($</w:t>
      </w:r>
      <w:r w:rsidR="005975DE">
        <w:rPr>
          <w:rFonts w:ascii="Arial" w:hAnsi="Arial" w:cs="Arial"/>
          <w:sz w:val="20"/>
        </w:rPr>
        <w:t>11.4</w:t>
      </w:r>
      <w:r w:rsidRPr="00B47E04">
        <w:rPr>
          <w:rFonts w:ascii="Arial" w:hAnsi="Arial" w:cs="Arial"/>
          <w:sz w:val="20"/>
        </w:rPr>
        <w:t>m) primarily for renewal works. This includes roads ($</w:t>
      </w:r>
      <w:r w:rsidR="005975DE">
        <w:rPr>
          <w:rFonts w:ascii="Arial" w:hAnsi="Arial" w:cs="Arial"/>
          <w:sz w:val="20"/>
        </w:rPr>
        <w:t>5.3</w:t>
      </w:r>
      <w:r w:rsidRPr="00B47E04">
        <w:rPr>
          <w:rFonts w:ascii="Arial" w:hAnsi="Arial" w:cs="Arial"/>
          <w:sz w:val="20"/>
        </w:rPr>
        <w:t>m); bridges ($0.</w:t>
      </w:r>
      <w:r w:rsidR="005975DE">
        <w:rPr>
          <w:rFonts w:ascii="Arial" w:hAnsi="Arial" w:cs="Arial"/>
          <w:sz w:val="20"/>
        </w:rPr>
        <w:t>1</w:t>
      </w:r>
      <w:r w:rsidRPr="00B47E04">
        <w:rPr>
          <w:rFonts w:ascii="Arial" w:hAnsi="Arial" w:cs="Arial"/>
          <w:sz w:val="20"/>
        </w:rPr>
        <w:t>m); footpaths and bicycle paths ($</w:t>
      </w:r>
      <w:r w:rsidR="005975DE">
        <w:rPr>
          <w:rFonts w:ascii="Arial" w:hAnsi="Arial" w:cs="Arial"/>
          <w:sz w:val="20"/>
        </w:rPr>
        <w:t>0.7m); drainage ($1</w:t>
      </w:r>
      <w:r w:rsidRPr="00B47E04">
        <w:rPr>
          <w:rFonts w:ascii="Arial" w:hAnsi="Arial" w:cs="Arial"/>
          <w:sz w:val="20"/>
        </w:rPr>
        <w:t>.</w:t>
      </w:r>
      <w:r w:rsidR="005975DE">
        <w:rPr>
          <w:rFonts w:ascii="Arial" w:hAnsi="Arial" w:cs="Arial"/>
          <w:sz w:val="20"/>
        </w:rPr>
        <w:t>9</w:t>
      </w:r>
      <w:r w:rsidRPr="00B47E04">
        <w:rPr>
          <w:rFonts w:ascii="Arial" w:hAnsi="Arial" w:cs="Arial"/>
          <w:sz w:val="20"/>
        </w:rPr>
        <w:t>m); recreational, leisure and community facilities ($</w:t>
      </w:r>
      <w:r w:rsidR="005975DE">
        <w:rPr>
          <w:rFonts w:ascii="Arial" w:hAnsi="Arial" w:cs="Arial"/>
          <w:sz w:val="20"/>
        </w:rPr>
        <w:t>0.6</w:t>
      </w:r>
      <w:r w:rsidRPr="00B47E04">
        <w:rPr>
          <w:rFonts w:ascii="Arial" w:hAnsi="Arial" w:cs="Arial"/>
          <w:sz w:val="20"/>
        </w:rPr>
        <w:t>m); parks, open space and streetscapes ($</w:t>
      </w:r>
      <w:r w:rsidR="005975DE">
        <w:rPr>
          <w:rFonts w:ascii="Arial" w:hAnsi="Arial" w:cs="Arial"/>
          <w:sz w:val="20"/>
        </w:rPr>
        <w:t>2.6</w:t>
      </w:r>
      <w:r w:rsidRPr="00B47E04">
        <w:rPr>
          <w:rFonts w:ascii="Arial" w:hAnsi="Arial" w:cs="Arial"/>
          <w:sz w:val="20"/>
        </w:rPr>
        <w:t>m); and transport management ($</w:t>
      </w:r>
      <w:r w:rsidR="005975DE">
        <w:rPr>
          <w:rFonts w:ascii="Arial" w:hAnsi="Arial" w:cs="Arial"/>
          <w:sz w:val="20"/>
        </w:rPr>
        <w:t>0</w:t>
      </w:r>
      <w:r w:rsidRPr="00B47E04">
        <w:rPr>
          <w:rFonts w:ascii="Arial" w:hAnsi="Arial" w:cs="Arial"/>
          <w:sz w:val="20"/>
        </w:rPr>
        <w:t>.3m).</w:t>
      </w:r>
      <w:r>
        <w:rPr>
          <w:rFonts w:ascii="Arial" w:hAnsi="Arial" w:cs="Arial"/>
          <w:sz w:val="20"/>
        </w:rPr>
        <w:t xml:space="preserve"> The Statement of Capital Works can be found in Section 3 and further details on the capital works budget can be found in Section</w:t>
      </w:r>
      <w:r w:rsidR="005975DE">
        <w:rPr>
          <w:rFonts w:ascii="Arial" w:hAnsi="Arial" w:cs="Arial"/>
          <w:sz w:val="20"/>
        </w:rPr>
        <w:t>s</w:t>
      </w:r>
      <w:r>
        <w:rPr>
          <w:rFonts w:ascii="Arial" w:hAnsi="Arial" w:cs="Arial"/>
          <w:sz w:val="20"/>
        </w:rPr>
        <w:t xml:space="preserve"> 6</w:t>
      </w:r>
      <w:r w:rsidR="005975DE">
        <w:rPr>
          <w:rFonts w:ascii="Arial" w:hAnsi="Arial" w:cs="Arial"/>
          <w:sz w:val="20"/>
        </w:rPr>
        <w:t xml:space="preserve"> and 12</w:t>
      </w:r>
      <w:r>
        <w:rPr>
          <w:rFonts w:ascii="Arial" w:hAnsi="Arial" w:cs="Arial"/>
          <w:sz w:val="20"/>
        </w:rPr>
        <w:t>.</w:t>
      </w:r>
    </w:p>
    <w:p w14:paraId="751D60CB" w14:textId="77777777" w:rsidR="00C006B7" w:rsidRPr="00C006B7" w:rsidRDefault="00C006B7" w:rsidP="00C006B7">
      <w:pPr>
        <w:jc w:val="both"/>
        <w:rPr>
          <w:rFonts w:ascii="Arial" w:hAnsi="Arial" w:cs="Arial"/>
          <w:sz w:val="20"/>
        </w:rPr>
      </w:pPr>
    </w:p>
    <w:p w14:paraId="03174CDA" w14:textId="77777777" w:rsidR="00CA2D1A" w:rsidRPr="00E428EC" w:rsidRDefault="00CA2D1A" w:rsidP="00CA2D1A">
      <w:pPr>
        <w:ind w:left="360"/>
        <w:jc w:val="both"/>
        <w:rPr>
          <w:rFonts w:ascii="Arial" w:hAnsi="Arial" w:cs="Arial"/>
          <w:b/>
        </w:rPr>
      </w:pPr>
      <w:r w:rsidRPr="00E428EC">
        <w:rPr>
          <w:rFonts w:ascii="Arial" w:hAnsi="Arial" w:cs="Arial"/>
          <w:b/>
        </w:rPr>
        <w:t>Strategic Objective 1: Advocacy and leadership</w:t>
      </w:r>
      <w:r w:rsidRPr="00E428EC">
        <w:rPr>
          <w:rFonts w:ascii="Arial" w:hAnsi="Arial" w:cs="Arial"/>
          <w:b/>
          <w:vertAlign w:val="superscript"/>
        </w:rPr>
        <w:t>2-10</w:t>
      </w:r>
    </w:p>
    <w:p w14:paraId="2FEBF979" w14:textId="77777777" w:rsidR="00CA2D1A" w:rsidRPr="00242D2A" w:rsidRDefault="00CA2D1A" w:rsidP="00CA2D1A">
      <w:pPr>
        <w:numPr>
          <w:ilvl w:val="0"/>
          <w:numId w:val="3"/>
        </w:numPr>
        <w:tabs>
          <w:tab w:val="clear" w:pos="720"/>
          <w:tab w:val="num" w:pos="862"/>
        </w:tabs>
        <w:ind w:left="786" w:hanging="426"/>
        <w:jc w:val="both"/>
        <w:rPr>
          <w:rFonts w:ascii="Arial" w:hAnsi="Arial" w:cs="Arial"/>
          <w:sz w:val="20"/>
        </w:rPr>
      </w:pPr>
      <w:r w:rsidRPr="00242D2A">
        <w:rPr>
          <w:rFonts w:ascii="Arial" w:hAnsi="Arial" w:cs="Arial"/>
          <w:sz w:val="20"/>
        </w:rPr>
        <w:t>Additional funding to the Community Grants program</w:t>
      </w:r>
      <w:r>
        <w:rPr>
          <w:rFonts w:ascii="Arial" w:hAnsi="Arial" w:cs="Arial"/>
          <w:sz w:val="20"/>
        </w:rPr>
        <w:t>,</w:t>
      </w:r>
      <w:r w:rsidRPr="00242D2A">
        <w:rPr>
          <w:rFonts w:ascii="Arial" w:hAnsi="Arial" w:cs="Arial"/>
          <w:sz w:val="20"/>
        </w:rPr>
        <w:t xml:space="preserve"> which is the first additional funding for some years for this significant community program ($0.44 million net cost).</w:t>
      </w:r>
    </w:p>
    <w:p w14:paraId="0ACE6C3B" w14:textId="77777777" w:rsidR="00CA2D1A" w:rsidRDefault="00CA2D1A" w:rsidP="00CA2D1A">
      <w:pPr>
        <w:ind w:left="360"/>
        <w:jc w:val="both"/>
        <w:rPr>
          <w:rFonts w:ascii="Arial" w:hAnsi="Arial" w:cs="Arial"/>
          <w:sz w:val="20"/>
        </w:rPr>
      </w:pPr>
    </w:p>
    <w:p w14:paraId="2C1AD2AD" w14:textId="77777777" w:rsidR="00CA2D1A" w:rsidRPr="00E428EC" w:rsidRDefault="00CA2D1A" w:rsidP="00CA2D1A">
      <w:pPr>
        <w:ind w:left="360"/>
        <w:jc w:val="both"/>
        <w:rPr>
          <w:rFonts w:ascii="Arial" w:hAnsi="Arial" w:cs="Arial"/>
          <w:b/>
        </w:rPr>
      </w:pPr>
      <w:r w:rsidRPr="00E428EC">
        <w:rPr>
          <w:rFonts w:ascii="Arial" w:hAnsi="Arial" w:cs="Arial"/>
          <w:b/>
        </w:rPr>
        <w:t>Strategic Objective 2: Community and economic development</w:t>
      </w:r>
      <w:r w:rsidRPr="00B26109">
        <w:rPr>
          <w:rFonts w:ascii="Arial" w:hAnsi="Arial" w:cs="Arial"/>
          <w:b/>
          <w:vertAlign w:val="superscript"/>
        </w:rPr>
        <w:t>2-10</w:t>
      </w:r>
    </w:p>
    <w:p w14:paraId="1C10F604" w14:textId="77777777" w:rsidR="00CA2D1A" w:rsidRDefault="00CA2D1A" w:rsidP="00CA2D1A">
      <w:pPr>
        <w:numPr>
          <w:ilvl w:val="0"/>
          <w:numId w:val="3"/>
        </w:numPr>
        <w:tabs>
          <w:tab w:val="clear" w:pos="720"/>
          <w:tab w:val="num" w:pos="862"/>
        </w:tabs>
        <w:ind w:left="786" w:hanging="426"/>
        <w:jc w:val="both"/>
        <w:rPr>
          <w:rFonts w:ascii="Arial" w:hAnsi="Arial" w:cs="Arial"/>
          <w:sz w:val="20"/>
        </w:rPr>
      </w:pPr>
      <w:r w:rsidRPr="00242D2A">
        <w:rPr>
          <w:rFonts w:ascii="Arial" w:hAnsi="Arial" w:cs="Arial"/>
          <w:sz w:val="20"/>
        </w:rPr>
        <w:t xml:space="preserve">Council is the lead agency on aged partnerships project and although grants were received in </w:t>
      </w:r>
      <w:r w:rsidR="00FF5334">
        <w:rPr>
          <w:rFonts w:ascii="Arial" w:hAnsi="Arial" w:cs="Arial"/>
          <w:sz w:val="20"/>
          <w:lang w:eastAsia="en-AU"/>
        </w:rPr>
        <w:t>2016/17</w:t>
      </w:r>
      <w:r w:rsidRPr="00242D2A">
        <w:rPr>
          <w:rFonts w:ascii="Arial" w:hAnsi="Arial" w:cs="Arial"/>
          <w:sz w:val="20"/>
        </w:rPr>
        <w:t>, the majority of programs will be implemented during the next financial year ($0.90 million net cost).</w:t>
      </w:r>
    </w:p>
    <w:p w14:paraId="51BAAFA6" w14:textId="77777777" w:rsidR="00CA2D1A" w:rsidRPr="00242D2A" w:rsidRDefault="00CA2D1A" w:rsidP="00CA2D1A">
      <w:pPr>
        <w:jc w:val="both"/>
        <w:rPr>
          <w:rFonts w:ascii="Arial" w:hAnsi="Arial" w:cs="Arial"/>
          <w:sz w:val="20"/>
        </w:rPr>
      </w:pPr>
    </w:p>
    <w:p w14:paraId="01F155FD" w14:textId="77777777" w:rsidR="00CA2D1A" w:rsidRPr="00242D2A" w:rsidRDefault="00CA2D1A" w:rsidP="00CA2D1A">
      <w:pPr>
        <w:numPr>
          <w:ilvl w:val="0"/>
          <w:numId w:val="3"/>
        </w:numPr>
        <w:tabs>
          <w:tab w:val="clear" w:pos="720"/>
          <w:tab w:val="num" w:pos="862"/>
        </w:tabs>
        <w:ind w:left="786" w:hanging="426"/>
        <w:jc w:val="both"/>
        <w:rPr>
          <w:rFonts w:ascii="Arial" w:hAnsi="Arial" w:cs="Arial"/>
          <w:sz w:val="20"/>
        </w:rPr>
      </w:pPr>
      <w:r w:rsidRPr="00242D2A">
        <w:rPr>
          <w:rFonts w:ascii="Arial" w:hAnsi="Arial" w:cs="Arial"/>
          <w:sz w:val="20"/>
        </w:rPr>
        <w:t>Resourcing of the Employment Strategy will see the engagement of a part time employment co-coordinator to ensure that Council gains its fair share of employment programs and is able to respond to employment and training issues in the municipality. Resources also include provision for Council’s participation in the State Government’s Community Jobs Program and implementing recommendations arising from the Employment Strategy ($0.18 million net cost).</w:t>
      </w:r>
    </w:p>
    <w:p w14:paraId="227C86DB" w14:textId="77777777" w:rsidR="00CA2D1A" w:rsidRDefault="00CA2D1A" w:rsidP="00CA2D1A">
      <w:pPr>
        <w:ind w:left="360"/>
        <w:jc w:val="both"/>
        <w:rPr>
          <w:rFonts w:ascii="Arial" w:hAnsi="Arial" w:cs="Arial"/>
          <w:b/>
          <w:szCs w:val="22"/>
        </w:rPr>
      </w:pPr>
    </w:p>
    <w:p w14:paraId="1E4E3F07" w14:textId="77777777" w:rsidR="00CA2D1A" w:rsidRPr="00242D2A" w:rsidRDefault="00CA2D1A" w:rsidP="00CA2D1A">
      <w:pPr>
        <w:ind w:left="360"/>
        <w:jc w:val="both"/>
        <w:rPr>
          <w:rFonts w:ascii="Arial" w:hAnsi="Arial" w:cs="Arial"/>
          <w:b/>
          <w:szCs w:val="22"/>
        </w:rPr>
      </w:pPr>
      <w:r w:rsidRPr="00242D2A">
        <w:rPr>
          <w:rFonts w:ascii="Arial" w:hAnsi="Arial" w:cs="Arial"/>
          <w:b/>
          <w:szCs w:val="22"/>
        </w:rPr>
        <w:t>Strategic Objective 3: Community participation</w:t>
      </w:r>
      <w:r w:rsidRPr="00242D2A">
        <w:rPr>
          <w:rFonts w:ascii="Arial" w:hAnsi="Arial" w:cs="Arial"/>
          <w:b/>
          <w:szCs w:val="22"/>
          <w:vertAlign w:val="superscript"/>
        </w:rPr>
        <w:t>2-10</w:t>
      </w:r>
    </w:p>
    <w:p w14:paraId="3AD4B441" w14:textId="77777777" w:rsidR="00CA2D1A" w:rsidRPr="00242D2A" w:rsidRDefault="00CA2D1A" w:rsidP="00CA2D1A">
      <w:pPr>
        <w:numPr>
          <w:ilvl w:val="0"/>
          <w:numId w:val="3"/>
        </w:numPr>
        <w:tabs>
          <w:tab w:val="clear" w:pos="720"/>
          <w:tab w:val="num" w:pos="862"/>
        </w:tabs>
        <w:ind w:left="786" w:hanging="426"/>
        <w:jc w:val="both"/>
        <w:rPr>
          <w:rFonts w:ascii="Arial" w:hAnsi="Arial" w:cs="Arial"/>
          <w:sz w:val="20"/>
        </w:rPr>
      </w:pPr>
      <w:r w:rsidRPr="00242D2A">
        <w:rPr>
          <w:rFonts w:ascii="Arial" w:hAnsi="Arial" w:cs="Arial"/>
          <w:sz w:val="20"/>
        </w:rPr>
        <w:t>A major step forward in the improvement of Council’s Multilingual Communication Ser</w:t>
      </w:r>
      <w:r>
        <w:rPr>
          <w:rFonts w:ascii="Arial" w:hAnsi="Arial" w:cs="Arial"/>
          <w:sz w:val="20"/>
        </w:rPr>
        <w:t>vice to meet the needs of a non-</w:t>
      </w:r>
      <w:r w:rsidRPr="00242D2A">
        <w:rPr>
          <w:rFonts w:ascii="Arial" w:hAnsi="Arial" w:cs="Arial"/>
          <w:sz w:val="20"/>
        </w:rPr>
        <w:t xml:space="preserve">English speaking background community including a major redevelopment of Council’s </w:t>
      </w:r>
      <w:r>
        <w:rPr>
          <w:rFonts w:ascii="Arial" w:hAnsi="Arial" w:cs="Arial"/>
          <w:sz w:val="20"/>
        </w:rPr>
        <w:t>m</w:t>
      </w:r>
      <w:r w:rsidRPr="00242D2A">
        <w:rPr>
          <w:rFonts w:ascii="Arial" w:hAnsi="Arial" w:cs="Arial"/>
          <w:sz w:val="20"/>
        </w:rPr>
        <w:t xml:space="preserve">ultilingual </w:t>
      </w:r>
      <w:r>
        <w:rPr>
          <w:rFonts w:ascii="Arial" w:hAnsi="Arial" w:cs="Arial"/>
          <w:sz w:val="20"/>
        </w:rPr>
        <w:t>w</w:t>
      </w:r>
      <w:r w:rsidRPr="00242D2A">
        <w:rPr>
          <w:rFonts w:ascii="Arial" w:hAnsi="Arial" w:cs="Arial"/>
          <w:sz w:val="20"/>
        </w:rPr>
        <w:t>ebsite and other communication services ($0.05 million net cost).</w:t>
      </w:r>
    </w:p>
    <w:p w14:paraId="0D13EABF" w14:textId="77777777" w:rsidR="00CA2D1A" w:rsidRPr="0068487F" w:rsidRDefault="00CA2D1A" w:rsidP="00CA2D1A">
      <w:pPr>
        <w:ind w:left="360"/>
        <w:jc w:val="both"/>
        <w:rPr>
          <w:rFonts w:ascii="Arial" w:hAnsi="Arial" w:cs="Arial"/>
          <w:sz w:val="20"/>
        </w:rPr>
      </w:pPr>
    </w:p>
    <w:p w14:paraId="50215FA7" w14:textId="77777777" w:rsidR="00CA2D1A" w:rsidRPr="00242D2A" w:rsidRDefault="00CA2D1A" w:rsidP="00CA2D1A">
      <w:pPr>
        <w:ind w:left="360"/>
        <w:jc w:val="both"/>
        <w:rPr>
          <w:rFonts w:ascii="Arial" w:hAnsi="Arial" w:cs="Arial"/>
          <w:b/>
          <w:szCs w:val="22"/>
        </w:rPr>
      </w:pPr>
      <w:r w:rsidRPr="00242D2A">
        <w:rPr>
          <w:rFonts w:ascii="Arial" w:hAnsi="Arial" w:cs="Arial"/>
          <w:b/>
          <w:szCs w:val="22"/>
        </w:rPr>
        <w:t>Strategic Objective 4:  Resource management</w:t>
      </w:r>
      <w:r w:rsidRPr="00242D2A">
        <w:rPr>
          <w:rFonts w:ascii="Arial" w:hAnsi="Arial" w:cs="Arial"/>
          <w:b/>
          <w:szCs w:val="22"/>
          <w:vertAlign w:val="superscript"/>
        </w:rPr>
        <w:t>2-10</w:t>
      </w:r>
    </w:p>
    <w:p w14:paraId="2B5F6156" w14:textId="3A2CA47B" w:rsidR="00CA2D1A" w:rsidRPr="00242D2A" w:rsidRDefault="00CA2D1A" w:rsidP="00CA2D1A">
      <w:pPr>
        <w:numPr>
          <w:ilvl w:val="0"/>
          <w:numId w:val="3"/>
        </w:numPr>
        <w:tabs>
          <w:tab w:val="clear" w:pos="720"/>
          <w:tab w:val="num" w:pos="862"/>
        </w:tabs>
        <w:ind w:left="786" w:hanging="426"/>
        <w:jc w:val="both"/>
        <w:rPr>
          <w:rFonts w:ascii="Arial" w:hAnsi="Arial" w:cs="Arial"/>
          <w:sz w:val="20"/>
        </w:rPr>
      </w:pPr>
      <w:r w:rsidRPr="00242D2A">
        <w:rPr>
          <w:rFonts w:ascii="Arial" w:hAnsi="Arial" w:cs="Arial"/>
          <w:sz w:val="20"/>
        </w:rPr>
        <w:t>Significant advances will be made in the further development of the Geographic Information System (GIS). Additionally, public access to the GIS will become operational during this calendar year, as will the commissioning of the Community Portal and community email facilities. These initiatives will place Council firmly at the forefront of local governments in Victoria and Australia for electronic public access to service information and facilities ($Nil net cost).</w:t>
      </w:r>
    </w:p>
    <w:p w14:paraId="0525E7A7" w14:textId="77777777" w:rsidR="00CA2D1A" w:rsidRDefault="00CA2D1A" w:rsidP="00CA2D1A">
      <w:pPr>
        <w:ind w:left="360"/>
        <w:jc w:val="both"/>
        <w:rPr>
          <w:rFonts w:ascii="Arial" w:hAnsi="Arial" w:cs="Arial"/>
          <w:sz w:val="20"/>
        </w:rPr>
      </w:pPr>
    </w:p>
    <w:p w14:paraId="1A34A91E" w14:textId="77777777" w:rsidR="00CA2D1A" w:rsidRPr="00242D2A" w:rsidRDefault="00CA2D1A" w:rsidP="00CA2D1A">
      <w:pPr>
        <w:ind w:left="360"/>
        <w:rPr>
          <w:rFonts w:ascii="Arial" w:hAnsi="Arial" w:cs="Arial"/>
          <w:b/>
          <w:szCs w:val="22"/>
        </w:rPr>
      </w:pPr>
      <w:r w:rsidRPr="00242D2A">
        <w:rPr>
          <w:rFonts w:ascii="Arial" w:hAnsi="Arial" w:cs="Arial"/>
          <w:b/>
          <w:szCs w:val="22"/>
        </w:rPr>
        <w:t>Strategic Objective 5: Quality service</w:t>
      </w:r>
      <w:r w:rsidRPr="00242D2A">
        <w:rPr>
          <w:rFonts w:ascii="Arial" w:hAnsi="Arial" w:cs="Arial"/>
          <w:b/>
          <w:szCs w:val="22"/>
          <w:vertAlign w:val="superscript"/>
        </w:rPr>
        <w:t>2-10</w:t>
      </w:r>
    </w:p>
    <w:p w14:paraId="7148A742" w14:textId="77777777" w:rsidR="00CA2D1A" w:rsidRPr="00242D2A" w:rsidRDefault="00CA2D1A" w:rsidP="00CA2D1A">
      <w:pPr>
        <w:numPr>
          <w:ilvl w:val="0"/>
          <w:numId w:val="3"/>
        </w:numPr>
        <w:tabs>
          <w:tab w:val="clear" w:pos="720"/>
          <w:tab w:val="num" w:pos="862"/>
        </w:tabs>
        <w:ind w:left="786" w:hanging="426"/>
        <w:jc w:val="both"/>
        <w:rPr>
          <w:rFonts w:ascii="Arial" w:hAnsi="Arial" w:cs="Arial"/>
          <w:sz w:val="20"/>
        </w:rPr>
      </w:pPr>
      <w:r w:rsidRPr="00242D2A">
        <w:rPr>
          <w:rFonts w:ascii="Arial" w:hAnsi="Arial" w:cs="Arial"/>
          <w:sz w:val="20"/>
        </w:rPr>
        <w:t>Customer service facilities will be provided at the new Victorian Community Centre following its completion ($0.11 million net cost).</w:t>
      </w:r>
    </w:p>
    <w:p w14:paraId="0B457422" w14:textId="77777777" w:rsidR="004B2575" w:rsidRPr="00242D2A" w:rsidRDefault="004B2575" w:rsidP="00CA2D1A">
      <w:pPr>
        <w:jc w:val="both"/>
        <w:rPr>
          <w:rFonts w:ascii="Arial" w:hAnsi="Arial" w:cs="Arial"/>
          <w:sz w:val="20"/>
        </w:rPr>
      </w:pPr>
    </w:p>
    <w:p w14:paraId="2CB570CB" w14:textId="77777777" w:rsidR="00254A86" w:rsidRDefault="00254A86" w:rsidP="00CA2D1A">
      <w:pPr>
        <w:ind w:left="360"/>
        <w:jc w:val="both"/>
        <w:rPr>
          <w:rFonts w:ascii="Arial" w:hAnsi="Arial" w:cs="Arial"/>
          <w:b/>
          <w:szCs w:val="22"/>
        </w:rPr>
      </w:pPr>
    </w:p>
    <w:p w14:paraId="47B4F403" w14:textId="77777777" w:rsidR="00254A86" w:rsidRDefault="00254A86" w:rsidP="00CA2D1A">
      <w:pPr>
        <w:ind w:left="360"/>
        <w:jc w:val="both"/>
        <w:rPr>
          <w:rFonts w:ascii="Arial" w:hAnsi="Arial" w:cs="Arial"/>
          <w:b/>
          <w:szCs w:val="22"/>
        </w:rPr>
      </w:pPr>
    </w:p>
    <w:p w14:paraId="0401EFE2" w14:textId="77777777" w:rsidR="00254A86" w:rsidRDefault="00254A86" w:rsidP="00CA2D1A">
      <w:pPr>
        <w:ind w:left="360"/>
        <w:jc w:val="both"/>
        <w:rPr>
          <w:rFonts w:ascii="Arial" w:hAnsi="Arial" w:cs="Arial"/>
          <w:b/>
          <w:szCs w:val="22"/>
        </w:rPr>
      </w:pPr>
    </w:p>
    <w:p w14:paraId="0284F839" w14:textId="77777777" w:rsidR="00CA2D1A" w:rsidRPr="00242D2A" w:rsidRDefault="00CA2D1A" w:rsidP="00CA2D1A">
      <w:pPr>
        <w:ind w:left="360"/>
        <w:jc w:val="both"/>
        <w:rPr>
          <w:rFonts w:ascii="Arial" w:hAnsi="Arial" w:cs="Arial"/>
          <w:szCs w:val="22"/>
        </w:rPr>
      </w:pPr>
      <w:r w:rsidRPr="00242D2A">
        <w:rPr>
          <w:rFonts w:ascii="Arial" w:hAnsi="Arial" w:cs="Arial"/>
          <w:b/>
          <w:szCs w:val="22"/>
        </w:rPr>
        <w:lastRenderedPageBreak/>
        <w:t>Strategic Objective 6: Urban development and environment</w:t>
      </w:r>
      <w:r w:rsidRPr="00242D2A">
        <w:rPr>
          <w:rFonts w:ascii="Arial" w:hAnsi="Arial" w:cs="Arial"/>
          <w:b/>
          <w:szCs w:val="22"/>
          <w:vertAlign w:val="superscript"/>
        </w:rPr>
        <w:t>2-10</w:t>
      </w:r>
    </w:p>
    <w:p w14:paraId="42335B34" w14:textId="156933B8" w:rsidR="00CA2D1A" w:rsidRPr="00242D2A" w:rsidRDefault="00CA2D1A" w:rsidP="00CA2D1A">
      <w:pPr>
        <w:numPr>
          <w:ilvl w:val="0"/>
          <w:numId w:val="3"/>
        </w:numPr>
        <w:tabs>
          <w:tab w:val="clear" w:pos="720"/>
          <w:tab w:val="num" w:pos="862"/>
        </w:tabs>
        <w:ind w:left="786" w:hanging="426"/>
        <w:jc w:val="both"/>
        <w:rPr>
          <w:rFonts w:ascii="Arial" w:hAnsi="Arial" w:cs="Arial"/>
          <w:sz w:val="20"/>
        </w:rPr>
      </w:pPr>
      <w:r w:rsidRPr="00242D2A">
        <w:rPr>
          <w:rFonts w:ascii="Arial" w:hAnsi="Arial" w:cs="Arial"/>
          <w:sz w:val="20"/>
        </w:rPr>
        <w:t xml:space="preserve">The major three year review of Council’s Municipal Strategic Statement will commence </w:t>
      </w:r>
      <w:r w:rsidRPr="00B26109">
        <w:rPr>
          <w:rFonts w:ascii="Arial" w:hAnsi="Arial" w:cs="Arial"/>
          <w:sz w:val="20"/>
        </w:rPr>
        <w:t xml:space="preserve">in July </w:t>
      </w:r>
      <w:r w:rsidR="00117F05" w:rsidRPr="00B26109">
        <w:rPr>
          <w:rFonts w:ascii="Arial" w:hAnsi="Arial" w:cs="Arial"/>
          <w:sz w:val="20"/>
        </w:rPr>
        <w:t>201</w:t>
      </w:r>
      <w:r w:rsidR="00F522A7" w:rsidRPr="00B26109">
        <w:rPr>
          <w:rFonts w:ascii="Arial" w:hAnsi="Arial" w:cs="Arial"/>
          <w:sz w:val="20"/>
        </w:rPr>
        <w:t>7</w:t>
      </w:r>
      <w:r w:rsidRPr="00B26109">
        <w:rPr>
          <w:rFonts w:ascii="Arial" w:hAnsi="Arial" w:cs="Arial"/>
          <w:sz w:val="20"/>
        </w:rPr>
        <w:t xml:space="preserve"> with a completion date of December </w:t>
      </w:r>
      <w:r w:rsidR="00117F05" w:rsidRPr="00B26109">
        <w:rPr>
          <w:rFonts w:ascii="Arial" w:hAnsi="Arial" w:cs="Arial"/>
          <w:sz w:val="20"/>
        </w:rPr>
        <w:t>201</w:t>
      </w:r>
      <w:r w:rsidR="00F522A7" w:rsidRPr="00B26109">
        <w:rPr>
          <w:rFonts w:ascii="Arial" w:hAnsi="Arial" w:cs="Arial"/>
          <w:sz w:val="20"/>
        </w:rPr>
        <w:t>7</w:t>
      </w:r>
      <w:r w:rsidR="00117F05">
        <w:rPr>
          <w:rFonts w:ascii="Arial" w:hAnsi="Arial" w:cs="Arial"/>
          <w:sz w:val="20"/>
        </w:rPr>
        <w:t>.</w:t>
      </w:r>
      <w:r w:rsidRPr="00242D2A">
        <w:rPr>
          <w:rFonts w:ascii="Arial" w:hAnsi="Arial" w:cs="Arial"/>
          <w:sz w:val="20"/>
        </w:rPr>
        <w:t xml:space="preserve"> This will be the main focus of work being undertaken by the Strategic Planning Unit next year ($Nil net cost).</w:t>
      </w:r>
    </w:p>
    <w:p w14:paraId="473EB215" w14:textId="77777777" w:rsidR="00CA2D1A" w:rsidRPr="00242D2A" w:rsidRDefault="00CA2D1A" w:rsidP="00CA2D1A">
      <w:pPr>
        <w:numPr>
          <w:ilvl w:val="0"/>
          <w:numId w:val="3"/>
        </w:numPr>
        <w:tabs>
          <w:tab w:val="clear" w:pos="720"/>
          <w:tab w:val="num" w:pos="862"/>
        </w:tabs>
        <w:ind w:left="786" w:hanging="426"/>
        <w:jc w:val="both"/>
        <w:rPr>
          <w:rFonts w:ascii="Arial" w:hAnsi="Arial" w:cs="Arial"/>
          <w:sz w:val="20"/>
        </w:rPr>
      </w:pPr>
      <w:r w:rsidRPr="00242D2A">
        <w:rPr>
          <w:rFonts w:ascii="Arial" w:hAnsi="Arial" w:cs="Arial"/>
          <w:sz w:val="20"/>
        </w:rPr>
        <w:t>In November 201</w:t>
      </w:r>
      <w:r w:rsidR="00117F05">
        <w:rPr>
          <w:rFonts w:ascii="Arial" w:hAnsi="Arial" w:cs="Arial"/>
          <w:sz w:val="20"/>
        </w:rPr>
        <w:t>6</w:t>
      </w:r>
      <w:r w:rsidRPr="00242D2A">
        <w:rPr>
          <w:rFonts w:ascii="Arial" w:hAnsi="Arial" w:cs="Arial"/>
          <w:sz w:val="20"/>
        </w:rPr>
        <w:t xml:space="preserve">, Council </w:t>
      </w:r>
      <w:r>
        <w:rPr>
          <w:rFonts w:ascii="Arial" w:hAnsi="Arial" w:cs="Arial"/>
          <w:sz w:val="20"/>
        </w:rPr>
        <w:t>r</w:t>
      </w:r>
      <w:r w:rsidRPr="00242D2A">
        <w:rPr>
          <w:rFonts w:ascii="Arial" w:hAnsi="Arial" w:cs="Arial"/>
          <w:sz w:val="20"/>
        </w:rPr>
        <w:t>esolved to deliver an in-house provided Street Cleansing service. This year’s allocation includes the recent employment of an additional 14 staff, plant maintenance, materials and tipping fees, to deliver this new in house service ($1.40 million net cost).</w:t>
      </w:r>
    </w:p>
    <w:p w14:paraId="4B42B874" w14:textId="77777777" w:rsidR="00B47E04" w:rsidRPr="00500660" w:rsidRDefault="00B47E04" w:rsidP="00500660">
      <w:pPr>
        <w:spacing w:before="120" w:after="120"/>
        <w:rPr>
          <w:rFonts w:ascii="Arial" w:hAnsi="Arial" w:cs="Arial"/>
          <w:sz w:val="20"/>
        </w:rPr>
      </w:pPr>
    </w:p>
    <w:p w14:paraId="59AB1866" w14:textId="77777777" w:rsidR="00B47E04" w:rsidRPr="00B47E04" w:rsidRDefault="00B47E04" w:rsidP="00B47E04">
      <w:pPr>
        <w:pStyle w:val="ListParagraph"/>
        <w:numPr>
          <w:ilvl w:val="0"/>
          <w:numId w:val="15"/>
        </w:numPr>
        <w:spacing w:before="120" w:after="120"/>
        <w:ind w:left="357" w:hanging="357"/>
        <w:rPr>
          <w:rFonts w:ascii="Arial" w:hAnsi="Arial" w:cs="Arial"/>
          <w:b/>
          <w:sz w:val="20"/>
          <w:szCs w:val="20"/>
        </w:rPr>
      </w:pPr>
      <w:r w:rsidRPr="00B47E04">
        <w:rPr>
          <w:rFonts w:ascii="Arial" w:hAnsi="Arial" w:cs="Arial"/>
          <w:b/>
          <w:sz w:val="20"/>
          <w:szCs w:val="20"/>
        </w:rPr>
        <w:t>The Rate Rise</w:t>
      </w:r>
    </w:p>
    <w:p w14:paraId="13D3EE3A" w14:textId="2C77350C" w:rsidR="00B47E04" w:rsidRPr="00B47E04" w:rsidRDefault="003A4A25" w:rsidP="00B47E04">
      <w:pPr>
        <w:pStyle w:val="ListParagraph"/>
        <w:numPr>
          <w:ilvl w:val="1"/>
          <w:numId w:val="15"/>
        </w:numPr>
        <w:spacing w:before="120" w:after="120" w:line="240" w:lineRule="auto"/>
        <w:contextualSpacing w:val="0"/>
        <w:rPr>
          <w:rFonts w:ascii="Arial" w:hAnsi="Arial" w:cs="Arial"/>
          <w:sz w:val="20"/>
          <w:szCs w:val="20"/>
        </w:rPr>
      </w:pPr>
      <w:r>
        <w:rPr>
          <w:rFonts w:ascii="Arial" w:hAnsi="Arial" w:cs="Arial"/>
          <w:sz w:val="20"/>
          <w:szCs w:val="20"/>
        </w:rPr>
        <w:t>The average rate will</w:t>
      </w:r>
      <w:r w:rsidR="00B47E04" w:rsidRPr="00B47E04">
        <w:rPr>
          <w:rFonts w:ascii="Arial" w:hAnsi="Arial" w:cs="Arial"/>
          <w:sz w:val="20"/>
          <w:szCs w:val="20"/>
        </w:rPr>
        <w:t xml:space="preserve"> rise by </w:t>
      </w:r>
      <w:r w:rsidR="00C006B7">
        <w:rPr>
          <w:rFonts w:ascii="Arial" w:hAnsi="Arial" w:cs="Arial"/>
          <w:sz w:val="20"/>
          <w:szCs w:val="20"/>
        </w:rPr>
        <w:t>2.</w:t>
      </w:r>
      <w:r w:rsidR="00F522A7">
        <w:rPr>
          <w:rFonts w:ascii="Arial" w:hAnsi="Arial" w:cs="Arial"/>
          <w:sz w:val="20"/>
          <w:szCs w:val="20"/>
        </w:rPr>
        <w:t>0</w:t>
      </w:r>
      <w:r>
        <w:rPr>
          <w:rFonts w:ascii="Arial" w:hAnsi="Arial" w:cs="Arial"/>
          <w:sz w:val="20"/>
          <w:szCs w:val="20"/>
        </w:rPr>
        <w:t>%</w:t>
      </w:r>
      <w:r w:rsidR="00B47E04" w:rsidRPr="00B47E04">
        <w:rPr>
          <w:rFonts w:ascii="Arial" w:hAnsi="Arial" w:cs="Arial"/>
          <w:sz w:val="20"/>
          <w:szCs w:val="20"/>
        </w:rPr>
        <w:t xml:space="preserve"> in line with the </w:t>
      </w:r>
      <w:r>
        <w:rPr>
          <w:rFonts w:ascii="Arial" w:hAnsi="Arial" w:cs="Arial"/>
          <w:sz w:val="20"/>
          <w:szCs w:val="20"/>
        </w:rPr>
        <w:t>order</w:t>
      </w:r>
      <w:r w:rsidR="00C006B7">
        <w:rPr>
          <w:rFonts w:ascii="Arial" w:hAnsi="Arial" w:cs="Arial"/>
          <w:sz w:val="20"/>
          <w:szCs w:val="20"/>
        </w:rPr>
        <w:t xml:space="preserve"> by the Minister for Local Government </w:t>
      </w:r>
      <w:r>
        <w:rPr>
          <w:rFonts w:ascii="Arial" w:hAnsi="Arial" w:cs="Arial"/>
          <w:sz w:val="20"/>
          <w:szCs w:val="20"/>
        </w:rPr>
        <w:t xml:space="preserve">on </w:t>
      </w:r>
      <w:r w:rsidRPr="00B26109">
        <w:rPr>
          <w:rFonts w:ascii="Arial" w:hAnsi="Arial" w:cs="Arial"/>
          <w:sz w:val="20"/>
          <w:szCs w:val="20"/>
        </w:rPr>
        <w:t>1</w:t>
      </w:r>
      <w:r w:rsidR="00F522A7">
        <w:rPr>
          <w:rFonts w:ascii="Arial" w:hAnsi="Arial" w:cs="Arial"/>
          <w:sz w:val="20"/>
          <w:szCs w:val="20"/>
        </w:rPr>
        <w:t>6</w:t>
      </w:r>
      <w:r w:rsidRPr="00B26109">
        <w:rPr>
          <w:rFonts w:ascii="Arial" w:hAnsi="Arial" w:cs="Arial"/>
          <w:sz w:val="20"/>
          <w:szCs w:val="20"/>
        </w:rPr>
        <w:t xml:space="preserve"> December 201</w:t>
      </w:r>
      <w:r w:rsidR="00F522A7">
        <w:rPr>
          <w:rFonts w:ascii="Arial" w:hAnsi="Arial" w:cs="Arial"/>
          <w:sz w:val="20"/>
          <w:szCs w:val="20"/>
        </w:rPr>
        <w:t>6</w:t>
      </w:r>
      <w:r>
        <w:rPr>
          <w:rFonts w:ascii="Arial" w:hAnsi="Arial" w:cs="Arial"/>
          <w:sz w:val="20"/>
          <w:szCs w:val="20"/>
        </w:rPr>
        <w:t xml:space="preserve"> under the </w:t>
      </w:r>
      <w:r w:rsidRPr="003A4A25">
        <w:rPr>
          <w:rFonts w:ascii="Arial" w:hAnsi="Arial" w:cs="Arial"/>
          <w:sz w:val="20"/>
          <w:szCs w:val="20"/>
        </w:rPr>
        <w:t>Fair Go Rates System</w:t>
      </w:r>
      <w:r>
        <w:rPr>
          <w:rFonts w:ascii="Arial" w:hAnsi="Arial" w:cs="Arial"/>
          <w:sz w:val="20"/>
          <w:szCs w:val="20"/>
        </w:rPr>
        <w:t>.</w:t>
      </w:r>
    </w:p>
    <w:p w14:paraId="4466F37F" w14:textId="77777777" w:rsidR="00B47E04" w:rsidRPr="00B47E04" w:rsidRDefault="00B47E04" w:rsidP="00B47E04">
      <w:pPr>
        <w:pStyle w:val="ListParagraph"/>
        <w:numPr>
          <w:ilvl w:val="1"/>
          <w:numId w:val="15"/>
        </w:numPr>
        <w:spacing w:before="120" w:after="120" w:line="240" w:lineRule="auto"/>
        <w:contextualSpacing w:val="0"/>
        <w:rPr>
          <w:rFonts w:ascii="Arial" w:hAnsi="Arial" w:cs="Arial"/>
          <w:sz w:val="20"/>
          <w:szCs w:val="20"/>
        </w:rPr>
      </w:pPr>
      <w:r w:rsidRPr="00B47E04">
        <w:rPr>
          <w:rFonts w:ascii="Arial" w:hAnsi="Arial" w:cs="Arial"/>
          <w:sz w:val="20"/>
          <w:szCs w:val="20"/>
        </w:rPr>
        <w:t>Key drivers</w:t>
      </w:r>
    </w:p>
    <w:p w14:paraId="3C983377" w14:textId="77777777" w:rsidR="00B47E04" w:rsidRPr="00B47E04" w:rsidRDefault="00B47E04" w:rsidP="00B47E04">
      <w:pPr>
        <w:pStyle w:val="ListParagraph"/>
        <w:numPr>
          <w:ilvl w:val="2"/>
          <w:numId w:val="15"/>
        </w:numPr>
        <w:spacing w:before="120" w:after="120" w:line="240" w:lineRule="auto"/>
        <w:contextualSpacing w:val="0"/>
        <w:rPr>
          <w:rFonts w:ascii="Arial" w:hAnsi="Arial" w:cs="Arial"/>
          <w:sz w:val="20"/>
          <w:szCs w:val="20"/>
        </w:rPr>
      </w:pPr>
      <w:r w:rsidRPr="00B47E04">
        <w:rPr>
          <w:rFonts w:ascii="Arial" w:hAnsi="Arial" w:cs="Arial"/>
          <w:sz w:val="20"/>
          <w:szCs w:val="20"/>
        </w:rPr>
        <w:t>To fund ongoing service delivery – business as usual (balanced with greater service demands from residents)</w:t>
      </w:r>
    </w:p>
    <w:p w14:paraId="35FB3E63" w14:textId="77777777" w:rsidR="00B47E04" w:rsidRPr="00B47E04" w:rsidRDefault="00B47E04" w:rsidP="00B47E04">
      <w:pPr>
        <w:pStyle w:val="ListParagraph"/>
        <w:numPr>
          <w:ilvl w:val="2"/>
          <w:numId w:val="15"/>
        </w:numPr>
        <w:spacing w:before="120" w:after="120" w:line="240" w:lineRule="auto"/>
        <w:contextualSpacing w:val="0"/>
        <w:rPr>
          <w:rFonts w:ascii="Arial" w:hAnsi="Arial" w:cs="Arial"/>
          <w:sz w:val="20"/>
          <w:szCs w:val="20"/>
        </w:rPr>
      </w:pPr>
      <w:r w:rsidRPr="00B47E04">
        <w:rPr>
          <w:rFonts w:ascii="Arial" w:hAnsi="Arial" w:cs="Arial"/>
          <w:sz w:val="20"/>
          <w:szCs w:val="20"/>
        </w:rPr>
        <w:t>To fund renewal of infrastructure and community assets</w:t>
      </w:r>
    </w:p>
    <w:p w14:paraId="029533DC" w14:textId="77777777" w:rsidR="00B47E04" w:rsidRPr="00B47E04" w:rsidRDefault="00B47E04" w:rsidP="00B47E04">
      <w:pPr>
        <w:pStyle w:val="ListParagraph"/>
        <w:numPr>
          <w:ilvl w:val="2"/>
          <w:numId w:val="15"/>
        </w:numPr>
        <w:spacing w:before="120" w:after="120" w:line="240" w:lineRule="auto"/>
        <w:contextualSpacing w:val="0"/>
        <w:rPr>
          <w:rFonts w:ascii="Arial" w:hAnsi="Arial" w:cs="Arial"/>
          <w:sz w:val="20"/>
          <w:szCs w:val="20"/>
        </w:rPr>
      </w:pPr>
      <w:r w:rsidRPr="00B47E04">
        <w:rPr>
          <w:rFonts w:ascii="Arial" w:hAnsi="Arial" w:cs="Arial"/>
          <w:sz w:val="20"/>
          <w:szCs w:val="20"/>
        </w:rPr>
        <w:t>To cope with growth in the population of Victorian residents (2.2% in the last year)</w:t>
      </w:r>
    </w:p>
    <w:p w14:paraId="30F334DF" w14:textId="4427B06A" w:rsidR="00B47E04" w:rsidRPr="00B47E04" w:rsidRDefault="00CA26A2" w:rsidP="00B47E04">
      <w:pPr>
        <w:pStyle w:val="ListParagraph"/>
        <w:numPr>
          <w:ilvl w:val="2"/>
          <w:numId w:val="15"/>
        </w:numPr>
        <w:spacing w:before="120" w:after="120" w:line="240" w:lineRule="auto"/>
        <w:contextualSpacing w:val="0"/>
        <w:rPr>
          <w:rFonts w:ascii="Arial" w:hAnsi="Arial" w:cs="Arial"/>
          <w:sz w:val="20"/>
          <w:szCs w:val="20"/>
        </w:rPr>
      </w:pPr>
      <w:r>
        <w:rPr>
          <w:rFonts w:ascii="Arial" w:hAnsi="Arial" w:cs="Arial"/>
          <w:sz w:val="20"/>
          <w:szCs w:val="20"/>
        </w:rPr>
        <w:t>To cope</w:t>
      </w:r>
      <w:r w:rsidRPr="00B47E04">
        <w:rPr>
          <w:rFonts w:ascii="Arial" w:hAnsi="Arial" w:cs="Arial"/>
          <w:sz w:val="20"/>
          <w:szCs w:val="20"/>
        </w:rPr>
        <w:t xml:space="preserve"> </w:t>
      </w:r>
      <w:r w:rsidR="00B47E04" w:rsidRPr="00B47E04">
        <w:rPr>
          <w:rFonts w:ascii="Arial" w:hAnsi="Arial" w:cs="Arial"/>
          <w:sz w:val="20"/>
          <w:szCs w:val="20"/>
        </w:rPr>
        <w:t>with cost shifting from the State Government</w:t>
      </w:r>
      <w:r w:rsidR="00F522A7">
        <w:rPr>
          <w:rFonts w:ascii="Arial" w:hAnsi="Arial" w:cs="Arial"/>
          <w:sz w:val="20"/>
          <w:szCs w:val="20"/>
        </w:rPr>
        <w:t>.</w:t>
      </w:r>
    </w:p>
    <w:p w14:paraId="202A2A5B" w14:textId="56AB999A" w:rsidR="00B47E04" w:rsidRPr="00B47E04" w:rsidRDefault="00B47E04" w:rsidP="00B47E04">
      <w:pPr>
        <w:pStyle w:val="ListParagraph"/>
        <w:numPr>
          <w:ilvl w:val="1"/>
          <w:numId w:val="15"/>
        </w:numPr>
        <w:spacing w:before="120" w:after="120" w:line="240" w:lineRule="auto"/>
        <w:contextualSpacing w:val="0"/>
        <w:rPr>
          <w:rFonts w:ascii="Arial" w:hAnsi="Arial" w:cs="Arial"/>
          <w:sz w:val="20"/>
          <w:szCs w:val="20"/>
        </w:rPr>
      </w:pPr>
      <w:r w:rsidRPr="00B47E04">
        <w:rPr>
          <w:rFonts w:ascii="Arial" w:hAnsi="Arial" w:cs="Arial"/>
          <w:sz w:val="20"/>
          <w:szCs w:val="20"/>
        </w:rPr>
        <w:t xml:space="preserve">This </w:t>
      </w:r>
      <w:r w:rsidR="009C630E">
        <w:rPr>
          <w:rFonts w:ascii="Arial" w:hAnsi="Arial" w:cs="Arial"/>
          <w:sz w:val="20"/>
          <w:szCs w:val="20"/>
        </w:rPr>
        <w:t>is not</w:t>
      </w:r>
      <w:r w:rsidRPr="00B47E04">
        <w:rPr>
          <w:rFonts w:ascii="Arial" w:hAnsi="Arial" w:cs="Arial"/>
          <w:sz w:val="20"/>
          <w:szCs w:val="20"/>
        </w:rPr>
        <w:t xml:space="preserve"> a revaluation year. Valuations will be as per the </w:t>
      </w:r>
      <w:r w:rsidRPr="009C630E">
        <w:rPr>
          <w:rFonts w:ascii="Arial" w:hAnsi="Arial" w:cs="Arial"/>
          <w:sz w:val="20"/>
          <w:szCs w:val="20"/>
        </w:rPr>
        <w:t>General Revaluation dated 1 January 201</w:t>
      </w:r>
      <w:r w:rsidR="003A4A25" w:rsidRPr="009C630E">
        <w:rPr>
          <w:rFonts w:ascii="Arial" w:hAnsi="Arial" w:cs="Arial"/>
          <w:sz w:val="20"/>
          <w:szCs w:val="20"/>
        </w:rPr>
        <w:t>6</w:t>
      </w:r>
      <w:r w:rsidRPr="00B47E04">
        <w:rPr>
          <w:rFonts w:ascii="Arial" w:hAnsi="Arial" w:cs="Arial"/>
          <w:sz w:val="20"/>
          <w:szCs w:val="20"/>
        </w:rPr>
        <w:t xml:space="preserve"> (as amended by supplementary valuations).</w:t>
      </w:r>
    </w:p>
    <w:p w14:paraId="0CA7B6A9" w14:textId="77777777" w:rsidR="00B47E04" w:rsidRDefault="003A4A25" w:rsidP="00B47E04">
      <w:pPr>
        <w:pStyle w:val="ListParagraph"/>
        <w:numPr>
          <w:ilvl w:val="1"/>
          <w:numId w:val="15"/>
        </w:numPr>
        <w:spacing w:before="120" w:after="120" w:line="240" w:lineRule="auto"/>
        <w:contextualSpacing w:val="0"/>
        <w:rPr>
          <w:rFonts w:ascii="Arial" w:hAnsi="Arial" w:cs="Arial"/>
          <w:sz w:val="20"/>
          <w:szCs w:val="20"/>
        </w:rPr>
      </w:pPr>
      <w:r>
        <w:rPr>
          <w:rFonts w:ascii="Arial" w:hAnsi="Arial" w:cs="Arial"/>
          <w:sz w:val="20"/>
          <w:szCs w:val="20"/>
        </w:rPr>
        <w:t>The waste service charge incorporating kerbside collection and recycling will increase by 4.2% per property</w:t>
      </w:r>
      <w:r w:rsidR="00B47E04" w:rsidRPr="00B47E04">
        <w:rPr>
          <w:rFonts w:ascii="Arial" w:hAnsi="Arial" w:cs="Arial"/>
          <w:sz w:val="20"/>
          <w:szCs w:val="20"/>
        </w:rPr>
        <w:t>.</w:t>
      </w:r>
      <w:r w:rsidR="005975DE">
        <w:rPr>
          <w:rFonts w:ascii="Arial" w:hAnsi="Arial" w:cs="Arial"/>
          <w:sz w:val="20"/>
          <w:szCs w:val="20"/>
        </w:rPr>
        <w:t xml:space="preserve"> </w:t>
      </w:r>
    </w:p>
    <w:p w14:paraId="19171D74" w14:textId="77777777" w:rsidR="00FC3BF9" w:rsidRPr="00FC3BF9" w:rsidRDefault="00FC3BF9" w:rsidP="00FC3BF9">
      <w:pPr>
        <w:pStyle w:val="ListParagraph"/>
        <w:numPr>
          <w:ilvl w:val="1"/>
          <w:numId w:val="15"/>
        </w:numPr>
        <w:spacing w:before="120" w:after="120" w:line="240" w:lineRule="auto"/>
        <w:contextualSpacing w:val="0"/>
        <w:rPr>
          <w:rFonts w:ascii="Arial" w:hAnsi="Arial" w:cs="Arial"/>
          <w:sz w:val="20"/>
          <w:szCs w:val="20"/>
        </w:rPr>
      </w:pPr>
      <w:r>
        <w:rPr>
          <w:rFonts w:ascii="Arial" w:hAnsi="Arial" w:cs="Arial"/>
          <w:sz w:val="20"/>
          <w:szCs w:val="20"/>
        </w:rPr>
        <w:t>Note that f</w:t>
      </w:r>
      <w:r w:rsidRPr="00FC3BF9">
        <w:rPr>
          <w:rFonts w:ascii="Arial" w:hAnsi="Arial" w:cs="Arial"/>
          <w:sz w:val="20"/>
          <w:szCs w:val="20"/>
        </w:rPr>
        <w:t>or every $100 in taxes paid by Victorian residents, ra</w:t>
      </w:r>
      <w:r>
        <w:rPr>
          <w:rFonts w:ascii="Arial" w:hAnsi="Arial" w:cs="Arial"/>
          <w:sz w:val="20"/>
          <w:szCs w:val="20"/>
        </w:rPr>
        <w:t>tes make up approximately $3.50. The other $96.50</w:t>
      </w:r>
      <w:r w:rsidRPr="00FC3BF9">
        <w:rPr>
          <w:rFonts w:ascii="Arial" w:hAnsi="Arial" w:cs="Arial"/>
          <w:sz w:val="20"/>
          <w:szCs w:val="20"/>
        </w:rPr>
        <w:t xml:space="preserve"> </w:t>
      </w:r>
      <w:r>
        <w:rPr>
          <w:rFonts w:ascii="Arial" w:hAnsi="Arial" w:cs="Arial"/>
          <w:sz w:val="20"/>
          <w:szCs w:val="20"/>
        </w:rPr>
        <w:t>goes to the State and Federal Governments.</w:t>
      </w:r>
      <w:r w:rsidR="00CA26A2">
        <w:rPr>
          <w:rFonts w:ascii="Arial" w:hAnsi="Arial" w:cs="Arial"/>
          <w:sz w:val="20"/>
          <w:szCs w:val="20"/>
          <w:vertAlign w:val="superscript"/>
        </w:rPr>
        <w:t>4</w:t>
      </w:r>
    </w:p>
    <w:p w14:paraId="26D1BD7D" w14:textId="77777777" w:rsidR="005975DE" w:rsidRPr="00B47E04" w:rsidRDefault="005975DE" w:rsidP="00B47E04">
      <w:pPr>
        <w:pStyle w:val="ListParagraph"/>
        <w:numPr>
          <w:ilvl w:val="1"/>
          <w:numId w:val="15"/>
        </w:numPr>
        <w:spacing w:before="120" w:after="120" w:line="240" w:lineRule="auto"/>
        <w:contextualSpacing w:val="0"/>
        <w:rPr>
          <w:rFonts w:ascii="Arial" w:hAnsi="Arial" w:cs="Arial"/>
          <w:sz w:val="20"/>
          <w:szCs w:val="20"/>
        </w:rPr>
      </w:pPr>
      <w:r>
        <w:rPr>
          <w:rFonts w:ascii="Arial" w:hAnsi="Arial" w:cs="Arial"/>
          <w:sz w:val="20"/>
          <w:szCs w:val="20"/>
        </w:rPr>
        <w:t xml:space="preserve">Refer Section </w:t>
      </w:r>
      <w:r w:rsidR="00572A30">
        <w:rPr>
          <w:rFonts w:ascii="Arial" w:hAnsi="Arial" w:cs="Arial"/>
          <w:sz w:val="20"/>
          <w:szCs w:val="20"/>
        </w:rPr>
        <w:t>7</w:t>
      </w:r>
      <w:r>
        <w:rPr>
          <w:rFonts w:ascii="Arial" w:hAnsi="Arial" w:cs="Arial"/>
          <w:sz w:val="20"/>
          <w:szCs w:val="20"/>
        </w:rPr>
        <w:t xml:space="preserve"> for further Rates and Charges details.</w:t>
      </w:r>
    </w:p>
    <w:p w14:paraId="575F2FC9" w14:textId="77777777" w:rsidR="005975DE" w:rsidRPr="00B47E04" w:rsidRDefault="005975DE" w:rsidP="00B47E04">
      <w:pPr>
        <w:spacing w:before="120" w:after="120"/>
        <w:rPr>
          <w:rFonts w:ascii="Arial" w:hAnsi="Arial" w:cs="Arial"/>
          <w:sz w:val="20"/>
        </w:rPr>
      </w:pPr>
    </w:p>
    <w:p w14:paraId="79B927E1" w14:textId="77777777" w:rsidR="00B47E04" w:rsidRPr="00B47E04" w:rsidRDefault="00B47E04" w:rsidP="00B47E04">
      <w:pPr>
        <w:pStyle w:val="ListParagraph"/>
        <w:numPr>
          <w:ilvl w:val="0"/>
          <w:numId w:val="15"/>
        </w:numPr>
        <w:spacing w:before="120" w:after="120"/>
        <w:ind w:left="357" w:hanging="357"/>
        <w:rPr>
          <w:rFonts w:ascii="Arial" w:hAnsi="Arial" w:cs="Arial"/>
          <w:b/>
          <w:sz w:val="20"/>
          <w:szCs w:val="20"/>
        </w:rPr>
      </w:pPr>
      <w:r w:rsidRPr="00B47E04">
        <w:rPr>
          <w:rFonts w:ascii="Arial" w:hAnsi="Arial" w:cs="Arial"/>
          <w:b/>
          <w:sz w:val="20"/>
          <w:szCs w:val="20"/>
        </w:rPr>
        <w:t>Key Statistics</w:t>
      </w:r>
    </w:p>
    <w:p w14:paraId="4F3BD83A" w14:textId="77777777" w:rsidR="00B47E04" w:rsidRPr="00B47E04" w:rsidRDefault="00B47E04" w:rsidP="00B47E04">
      <w:pPr>
        <w:pStyle w:val="ListParagraph"/>
        <w:numPr>
          <w:ilvl w:val="0"/>
          <w:numId w:val="16"/>
        </w:numPr>
        <w:spacing w:before="120" w:after="120" w:line="240" w:lineRule="auto"/>
        <w:ind w:left="714" w:hanging="357"/>
        <w:contextualSpacing w:val="0"/>
        <w:rPr>
          <w:rFonts w:ascii="Arial" w:hAnsi="Arial" w:cs="Arial"/>
          <w:sz w:val="20"/>
          <w:szCs w:val="20"/>
          <w:u w:val="single"/>
        </w:rPr>
      </w:pPr>
      <w:r w:rsidRPr="00B47E04">
        <w:rPr>
          <w:rFonts w:ascii="Arial" w:hAnsi="Arial" w:cs="Arial"/>
          <w:sz w:val="20"/>
          <w:szCs w:val="20"/>
          <w:u w:val="single"/>
        </w:rPr>
        <w:t>Total Revenue</w:t>
      </w:r>
      <w:r w:rsidRPr="00B47E04">
        <w:rPr>
          <w:rFonts w:ascii="Arial" w:hAnsi="Arial" w:cs="Arial"/>
          <w:sz w:val="20"/>
          <w:szCs w:val="20"/>
        </w:rPr>
        <w:t xml:space="preserve">: </w:t>
      </w:r>
      <w:r w:rsidRPr="00B47E04">
        <w:rPr>
          <w:rFonts w:ascii="Arial" w:hAnsi="Arial" w:cs="Arial"/>
          <w:sz w:val="20"/>
          <w:szCs w:val="20"/>
        </w:rPr>
        <w:tab/>
      </w:r>
      <w:r w:rsidRPr="00B47E04">
        <w:rPr>
          <w:rFonts w:ascii="Arial" w:hAnsi="Arial" w:cs="Arial"/>
          <w:sz w:val="20"/>
          <w:szCs w:val="20"/>
        </w:rPr>
        <w:tab/>
      </w:r>
      <w:r>
        <w:rPr>
          <w:rFonts w:ascii="Arial" w:hAnsi="Arial" w:cs="Arial"/>
          <w:sz w:val="20"/>
          <w:szCs w:val="20"/>
        </w:rPr>
        <w:tab/>
      </w:r>
      <w:r w:rsidRPr="00B47E04">
        <w:rPr>
          <w:rFonts w:ascii="Arial" w:hAnsi="Arial" w:cs="Arial"/>
          <w:sz w:val="20"/>
          <w:szCs w:val="20"/>
        </w:rPr>
        <w:t>$</w:t>
      </w:r>
      <w:r w:rsidR="00D2693C">
        <w:rPr>
          <w:rFonts w:ascii="Arial" w:hAnsi="Arial" w:cs="Arial"/>
          <w:sz w:val="20"/>
          <w:szCs w:val="20"/>
        </w:rPr>
        <w:t>77.5</w:t>
      </w:r>
      <w:r w:rsidRPr="00B47E04">
        <w:rPr>
          <w:rFonts w:ascii="Arial" w:hAnsi="Arial" w:cs="Arial"/>
          <w:sz w:val="20"/>
          <w:szCs w:val="20"/>
        </w:rPr>
        <w:t xml:space="preserve">M </w:t>
      </w:r>
      <w:r w:rsidRPr="00B47E04">
        <w:rPr>
          <w:rFonts w:ascii="Arial" w:hAnsi="Arial" w:cs="Arial"/>
          <w:sz w:val="20"/>
          <w:szCs w:val="20"/>
        </w:rPr>
        <w:tab/>
        <w:t>(</w:t>
      </w:r>
      <w:r w:rsidR="00FF5334">
        <w:rPr>
          <w:rFonts w:ascii="Arial" w:hAnsi="Arial" w:cs="Arial"/>
          <w:sz w:val="20"/>
          <w:szCs w:val="20"/>
        </w:rPr>
        <w:t>2016/17</w:t>
      </w:r>
      <w:r w:rsidRPr="00B47E04">
        <w:rPr>
          <w:rFonts w:ascii="Arial" w:hAnsi="Arial" w:cs="Arial"/>
          <w:sz w:val="20"/>
          <w:szCs w:val="20"/>
        </w:rPr>
        <w:t xml:space="preserve"> = $</w:t>
      </w:r>
      <w:r w:rsidR="00D2693C">
        <w:rPr>
          <w:rFonts w:ascii="Arial" w:hAnsi="Arial" w:cs="Arial"/>
          <w:sz w:val="20"/>
          <w:szCs w:val="20"/>
        </w:rPr>
        <w:t>72.5M)</w:t>
      </w:r>
    </w:p>
    <w:p w14:paraId="45E2FBB7" w14:textId="77777777" w:rsidR="00B47E04" w:rsidRPr="00B47E04" w:rsidRDefault="00B47E04" w:rsidP="00B47E04">
      <w:pPr>
        <w:pStyle w:val="ListParagraph"/>
        <w:numPr>
          <w:ilvl w:val="0"/>
          <w:numId w:val="16"/>
        </w:numPr>
        <w:spacing w:before="120" w:after="120" w:line="240" w:lineRule="auto"/>
        <w:ind w:left="714" w:hanging="357"/>
        <w:contextualSpacing w:val="0"/>
        <w:rPr>
          <w:rFonts w:ascii="Arial" w:hAnsi="Arial" w:cs="Arial"/>
          <w:sz w:val="20"/>
          <w:szCs w:val="20"/>
          <w:u w:val="single"/>
        </w:rPr>
      </w:pPr>
      <w:r w:rsidRPr="00B47E04">
        <w:rPr>
          <w:rFonts w:ascii="Arial" w:hAnsi="Arial" w:cs="Arial"/>
          <w:sz w:val="20"/>
          <w:szCs w:val="20"/>
          <w:u w:val="single"/>
        </w:rPr>
        <w:t>Total Expenditure</w:t>
      </w:r>
      <w:r w:rsidRPr="00B47E04">
        <w:rPr>
          <w:rFonts w:ascii="Arial" w:hAnsi="Arial" w:cs="Arial"/>
          <w:sz w:val="20"/>
          <w:szCs w:val="20"/>
        </w:rPr>
        <w:t xml:space="preserve">: </w:t>
      </w:r>
      <w:r w:rsidRPr="00B47E04">
        <w:rPr>
          <w:rFonts w:ascii="Arial" w:hAnsi="Arial" w:cs="Arial"/>
          <w:sz w:val="20"/>
          <w:szCs w:val="20"/>
        </w:rPr>
        <w:tab/>
      </w:r>
      <w:r w:rsidRPr="00B47E04">
        <w:rPr>
          <w:rFonts w:ascii="Arial" w:hAnsi="Arial" w:cs="Arial"/>
          <w:sz w:val="20"/>
          <w:szCs w:val="20"/>
        </w:rPr>
        <w:tab/>
        <w:t>$</w:t>
      </w:r>
      <w:r w:rsidR="00D2693C">
        <w:rPr>
          <w:rFonts w:ascii="Arial" w:hAnsi="Arial" w:cs="Arial"/>
          <w:sz w:val="20"/>
          <w:szCs w:val="20"/>
        </w:rPr>
        <w:t>76.5</w:t>
      </w:r>
      <w:r w:rsidRPr="00B47E04">
        <w:rPr>
          <w:rFonts w:ascii="Arial" w:hAnsi="Arial" w:cs="Arial"/>
          <w:sz w:val="20"/>
          <w:szCs w:val="20"/>
        </w:rPr>
        <w:t xml:space="preserve">M </w:t>
      </w:r>
      <w:r w:rsidRPr="00B47E04">
        <w:rPr>
          <w:rFonts w:ascii="Arial" w:hAnsi="Arial" w:cs="Arial"/>
          <w:sz w:val="20"/>
          <w:szCs w:val="20"/>
        </w:rPr>
        <w:tab/>
        <w:t>(</w:t>
      </w:r>
      <w:r w:rsidR="00FF5334">
        <w:rPr>
          <w:rFonts w:ascii="Arial" w:hAnsi="Arial" w:cs="Arial"/>
          <w:sz w:val="20"/>
          <w:szCs w:val="20"/>
        </w:rPr>
        <w:t>2016/17</w:t>
      </w:r>
      <w:r w:rsidRPr="00B47E04">
        <w:rPr>
          <w:rFonts w:ascii="Arial" w:hAnsi="Arial" w:cs="Arial"/>
          <w:sz w:val="20"/>
          <w:szCs w:val="20"/>
        </w:rPr>
        <w:t xml:space="preserve"> = $</w:t>
      </w:r>
      <w:r w:rsidR="00D2693C">
        <w:rPr>
          <w:rFonts w:ascii="Arial" w:hAnsi="Arial" w:cs="Arial"/>
          <w:sz w:val="20"/>
          <w:szCs w:val="20"/>
        </w:rPr>
        <w:t>74.5</w:t>
      </w:r>
      <w:r w:rsidRPr="00B47E04">
        <w:rPr>
          <w:rFonts w:ascii="Arial" w:hAnsi="Arial" w:cs="Arial"/>
          <w:sz w:val="20"/>
          <w:szCs w:val="20"/>
        </w:rPr>
        <w:t>M)</w:t>
      </w:r>
    </w:p>
    <w:p w14:paraId="2FDF82BC" w14:textId="77777777" w:rsidR="00306D08" w:rsidRDefault="00B47E04">
      <w:pPr>
        <w:pStyle w:val="ListParagraph"/>
        <w:numPr>
          <w:ilvl w:val="0"/>
          <w:numId w:val="16"/>
        </w:numPr>
        <w:spacing w:before="120" w:after="120" w:line="240" w:lineRule="auto"/>
        <w:ind w:left="714" w:hanging="357"/>
        <w:contextualSpacing w:val="0"/>
        <w:rPr>
          <w:rFonts w:ascii="Arial" w:hAnsi="Arial" w:cs="Arial"/>
          <w:sz w:val="20"/>
          <w:szCs w:val="20"/>
        </w:rPr>
      </w:pPr>
      <w:r w:rsidRPr="00B47E04">
        <w:rPr>
          <w:rFonts w:ascii="Arial" w:hAnsi="Arial" w:cs="Arial"/>
          <w:sz w:val="20"/>
          <w:szCs w:val="20"/>
          <w:u w:val="single"/>
        </w:rPr>
        <w:t>Accounting Result:</w:t>
      </w:r>
      <w:r w:rsidRPr="00B47E04">
        <w:rPr>
          <w:rFonts w:ascii="Arial" w:hAnsi="Arial" w:cs="Arial"/>
          <w:sz w:val="20"/>
          <w:szCs w:val="20"/>
        </w:rPr>
        <w:t xml:space="preserve"> </w:t>
      </w:r>
      <w:r w:rsidRPr="00B47E04">
        <w:rPr>
          <w:rFonts w:ascii="Arial" w:hAnsi="Arial" w:cs="Arial"/>
          <w:sz w:val="20"/>
          <w:szCs w:val="20"/>
        </w:rPr>
        <w:tab/>
      </w:r>
      <w:r w:rsidRPr="00B47E04">
        <w:rPr>
          <w:rFonts w:ascii="Arial" w:hAnsi="Arial" w:cs="Arial"/>
          <w:sz w:val="20"/>
          <w:szCs w:val="20"/>
        </w:rPr>
        <w:tab/>
        <w:t>$1.</w:t>
      </w:r>
      <w:r w:rsidR="00D2693C">
        <w:rPr>
          <w:rFonts w:ascii="Arial" w:hAnsi="Arial" w:cs="Arial"/>
          <w:sz w:val="20"/>
          <w:szCs w:val="20"/>
        </w:rPr>
        <w:t>0</w:t>
      </w:r>
      <w:r w:rsidRPr="00B47E04">
        <w:rPr>
          <w:rFonts w:ascii="Arial" w:hAnsi="Arial" w:cs="Arial"/>
          <w:sz w:val="20"/>
          <w:szCs w:val="20"/>
        </w:rPr>
        <w:t xml:space="preserve">M </w:t>
      </w:r>
      <w:r w:rsidR="00306D08" w:rsidRPr="00B47E04">
        <w:rPr>
          <w:rFonts w:ascii="Arial" w:hAnsi="Arial" w:cs="Arial"/>
          <w:sz w:val="20"/>
          <w:szCs w:val="20"/>
        </w:rPr>
        <w:t>Surplus</w:t>
      </w:r>
      <w:r w:rsidR="00306D08">
        <w:rPr>
          <w:rFonts w:ascii="Arial" w:hAnsi="Arial" w:cs="Arial"/>
          <w:sz w:val="20"/>
          <w:szCs w:val="20"/>
        </w:rPr>
        <w:tab/>
        <w:t>(</w:t>
      </w:r>
      <w:r w:rsidR="00FF5334">
        <w:rPr>
          <w:rFonts w:ascii="Arial" w:hAnsi="Arial" w:cs="Arial"/>
          <w:sz w:val="20"/>
          <w:szCs w:val="20"/>
        </w:rPr>
        <w:t>2016/17</w:t>
      </w:r>
      <w:r w:rsidR="00306D08" w:rsidRPr="00B47E04">
        <w:rPr>
          <w:rFonts w:ascii="Arial" w:hAnsi="Arial" w:cs="Arial"/>
          <w:sz w:val="20"/>
          <w:szCs w:val="20"/>
        </w:rPr>
        <w:t xml:space="preserve"> =</w:t>
      </w:r>
      <w:r w:rsidR="00306D08">
        <w:rPr>
          <w:rFonts w:ascii="Arial" w:hAnsi="Arial" w:cs="Arial"/>
          <w:sz w:val="20"/>
          <w:szCs w:val="20"/>
        </w:rPr>
        <w:t xml:space="preserve"> $1.9M Deficit)</w:t>
      </w:r>
    </w:p>
    <w:p w14:paraId="2CA72550" w14:textId="6D4353BC" w:rsidR="00B47E04" w:rsidRPr="005C39A4" w:rsidRDefault="00CA26A2" w:rsidP="005C39A4">
      <w:pPr>
        <w:spacing w:before="120" w:after="120"/>
        <w:ind w:left="714"/>
        <w:rPr>
          <w:rFonts w:ascii="Arial" w:hAnsi="Arial" w:cs="Arial"/>
          <w:sz w:val="20"/>
        </w:rPr>
      </w:pPr>
      <w:r w:rsidRPr="005C39A4">
        <w:rPr>
          <w:rFonts w:ascii="Arial" w:hAnsi="Arial" w:cs="Arial"/>
          <w:sz w:val="20"/>
        </w:rPr>
        <w:t>(Refer Income Statement in Section 3)</w:t>
      </w:r>
      <w:r w:rsidR="00F522A7" w:rsidRPr="005C39A4" w:rsidDel="00F522A7">
        <w:rPr>
          <w:rFonts w:ascii="Arial" w:hAnsi="Arial" w:cs="Arial"/>
          <w:sz w:val="20"/>
        </w:rPr>
        <w:t xml:space="preserve"> </w:t>
      </w:r>
    </w:p>
    <w:p w14:paraId="234F3EB0" w14:textId="77777777" w:rsidR="00B47E04" w:rsidRPr="005C39A4" w:rsidRDefault="00B47E04">
      <w:pPr>
        <w:pStyle w:val="ListParagraph"/>
        <w:numPr>
          <w:ilvl w:val="0"/>
          <w:numId w:val="16"/>
        </w:numPr>
        <w:spacing w:before="120" w:after="120" w:line="240" w:lineRule="auto"/>
        <w:ind w:left="714" w:hanging="357"/>
        <w:contextualSpacing w:val="0"/>
        <w:rPr>
          <w:rFonts w:ascii="Arial" w:hAnsi="Arial" w:cs="Arial"/>
          <w:sz w:val="20"/>
          <w:szCs w:val="20"/>
        </w:rPr>
      </w:pPr>
      <w:r w:rsidRPr="00306D08">
        <w:rPr>
          <w:rFonts w:ascii="Arial" w:hAnsi="Arial" w:cs="Arial"/>
          <w:sz w:val="20"/>
          <w:szCs w:val="20"/>
          <w:u w:val="single"/>
        </w:rPr>
        <w:t>Underlying operating result:</w:t>
      </w:r>
      <w:r w:rsidRPr="00306D08">
        <w:rPr>
          <w:rFonts w:ascii="Arial" w:hAnsi="Arial" w:cs="Arial"/>
          <w:sz w:val="20"/>
          <w:szCs w:val="20"/>
        </w:rPr>
        <w:t xml:space="preserve"> </w:t>
      </w:r>
      <w:r w:rsidRPr="00306D08">
        <w:rPr>
          <w:rFonts w:ascii="Arial" w:hAnsi="Arial" w:cs="Arial"/>
          <w:sz w:val="20"/>
          <w:szCs w:val="20"/>
        </w:rPr>
        <w:tab/>
      </w:r>
      <w:r w:rsidR="00D2693C" w:rsidRPr="00306D08">
        <w:rPr>
          <w:rFonts w:ascii="Arial" w:hAnsi="Arial" w:cs="Arial"/>
          <w:sz w:val="20"/>
          <w:szCs w:val="20"/>
        </w:rPr>
        <w:t>Deficit</w:t>
      </w:r>
      <w:r w:rsidRPr="00306D08">
        <w:rPr>
          <w:rFonts w:ascii="Arial" w:hAnsi="Arial" w:cs="Arial"/>
          <w:sz w:val="20"/>
          <w:szCs w:val="20"/>
        </w:rPr>
        <w:t xml:space="preserve"> of $</w:t>
      </w:r>
      <w:r w:rsidR="00D2693C" w:rsidRPr="00306D08">
        <w:rPr>
          <w:rFonts w:ascii="Arial" w:hAnsi="Arial" w:cs="Arial"/>
          <w:sz w:val="20"/>
          <w:szCs w:val="20"/>
        </w:rPr>
        <w:t>4.5M</w:t>
      </w:r>
      <w:r w:rsidR="00D2693C" w:rsidRPr="00306D08">
        <w:rPr>
          <w:rFonts w:ascii="Arial" w:hAnsi="Arial" w:cs="Arial"/>
          <w:sz w:val="20"/>
          <w:szCs w:val="20"/>
        </w:rPr>
        <w:tab/>
      </w:r>
      <w:r w:rsidRPr="00306D08">
        <w:rPr>
          <w:rFonts w:ascii="Arial" w:hAnsi="Arial" w:cs="Arial"/>
          <w:sz w:val="20"/>
          <w:szCs w:val="20"/>
        </w:rPr>
        <w:t xml:space="preserve"> </w:t>
      </w:r>
      <w:r w:rsidR="00D2693C" w:rsidRPr="00306D08">
        <w:rPr>
          <w:rFonts w:ascii="Arial" w:hAnsi="Arial" w:cs="Arial"/>
          <w:sz w:val="20"/>
          <w:szCs w:val="20"/>
        </w:rPr>
        <w:t>(</w:t>
      </w:r>
      <w:r w:rsidR="00FF5334">
        <w:rPr>
          <w:rFonts w:ascii="Arial" w:hAnsi="Arial" w:cs="Arial"/>
          <w:sz w:val="20"/>
          <w:szCs w:val="20"/>
        </w:rPr>
        <w:t>2016/17</w:t>
      </w:r>
      <w:r w:rsidR="00D2693C" w:rsidRPr="00306D08">
        <w:rPr>
          <w:rFonts w:ascii="Arial" w:hAnsi="Arial" w:cs="Arial"/>
          <w:sz w:val="20"/>
          <w:szCs w:val="20"/>
        </w:rPr>
        <w:t xml:space="preserve"> = Deficit of $4.7M)</w:t>
      </w:r>
      <w:r w:rsidRPr="00306D08">
        <w:rPr>
          <w:rFonts w:ascii="Arial" w:hAnsi="Arial" w:cs="Arial"/>
          <w:sz w:val="20"/>
          <w:szCs w:val="20"/>
        </w:rPr>
        <w:br/>
      </w:r>
      <w:r w:rsidR="00CA26A2" w:rsidRPr="005C39A4">
        <w:rPr>
          <w:rFonts w:ascii="Arial" w:hAnsi="Arial" w:cs="Arial"/>
          <w:sz w:val="20"/>
          <w:szCs w:val="20"/>
        </w:rPr>
        <w:t>(Refer Analysis of operating Budget in Section 10.1)</w:t>
      </w:r>
      <w:r w:rsidR="00306D08" w:rsidRPr="005C39A4">
        <w:rPr>
          <w:rFonts w:ascii="Arial" w:hAnsi="Arial" w:cs="Arial"/>
          <w:sz w:val="20"/>
          <w:szCs w:val="20"/>
        </w:rPr>
        <w:br/>
      </w:r>
      <w:r w:rsidRPr="005C39A4">
        <w:rPr>
          <w:rFonts w:ascii="Arial" w:hAnsi="Arial" w:cs="Arial"/>
          <w:sz w:val="20"/>
          <w:szCs w:val="20"/>
        </w:rPr>
        <w:t>(Note: Underlying operating result is an important measure of financial sustainability as it excludes income which is to be used for capital, from being allocated to cover operating expenses)</w:t>
      </w:r>
    </w:p>
    <w:p w14:paraId="3224AA80" w14:textId="77777777" w:rsidR="00306D08" w:rsidRDefault="00B47E04" w:rsidP="00B47E04">
      <w:pPr>
        <w:pStyle w:val="ListParagraph"/>
        <w:numPr>
          <w:ilvl w:val="0"/>
          <w:numId w:val="16"/>
        </w:numPr>
        <w:spacing w:before="120" w:after="120" w:line="240" w:lineRule="auto"/>
        <w:ind w:left="714" w:hanging="357"/>
        <w:contextualSpacing w:val="0"/>
        <w:rPr>
          <w:rFonts w:ascii="Arial" w:hAnsi="Arial" w:cs="Arial"/>
          <w:sz w:val="20"/>
          <w:szCs w:val="20"/>
        </w:rPr>
      </w:pPr>
      <w:r w:rsidRPr="00B47E04">
        <w:rPr>
          <w:rFonts w:ascii="Arial" w:hAnsi="Arial" w:cs="Arial"/>
          <w:sz w:val="20"/>
          <w:szCs w:val="20"/>
          <w:u w:val="single"/>
        </w:rPr>
        <w:t>Cash result:</w:t>
      </w:r>
      <w:r w:rsidRPr="00B47E04">
        <w:rPr>
          <w:rFonts w:ascii="Arial" w:hAnsi="Arial" w:cs="Arial"/>
          <w:sz w:val="20"/>
          <w:szCs w:val="20"/>
        </w:rPr>
        <w:t xml:space="preserve"> </w:t>
      </w:r>
      <w:r w:rsidRPr="00B47E04">
        <w:rPr>
          <w:rFonts w:ascii="Arial" w:hAnsi="Arial" w:cs="Arial"/>
          <w:sz w:val="20"/>
          <w:szCs w:val="20"/>
        </w:rPr>
        <w:tab/>
      </w:r>
      <w:r w:rsidRPr="00B47E04">
        <w:rPr>
          <w:rFonts w:ascii="Arial" w:hAnsi="Arial" w:cs="Arial"/>
          <w:sz w:val="20"/>
          <w:szCs w:val="20"/>
        </w:rPr>
        <w:tab/>
      </w:r>
      <w:r w:rsidRPr="00B47E04">
        <w:rPr>
          <w:rFonts w:ascii="Arial" w:hAnsi="Arial" w:cs="Arial"/>
          <w:sz w:val="20"/>
          <w:szCs w:val="20"/>
        </w:rPr>
        <w:tab/>
      </w:r>
      <w:r w:rsidR="00306D08">
        <w:rPr>
          <w:rFonts w:ascii="Arial" w:hAnsi="Arial" w:cs="Arial"/>
          <w:sz w:val="20"/>
          <w:szCs w:val="20"/>
        </w:rPr>
        <w:t>$11.3M Deficit</w:t>
      </w:r>
      <w:r w:rsidR="00306D08">
        <w:rPr>
          <w:rFonts w:ascii="Arial" w:hAnsi="Arial" w:cs="Arial"/>
          <w:sz w:val="20"/>
          <w:szCs w:val="20"/>
        </w:rPr>
        <w:tab/>
        <w:t>(</w:t>
      </w:r>
      <w:r w:rsidR="00FF5334">
        <w:rPr>
          <w:rFonts w:ascii="Arial" w:hAnsi="Arial" w:cs="Arial"/>
          <w:sz w:val="20"/>
          <w:szCs w:val="20"/>
        </w:rPr>
        <w:t>2016/17</w:t>
      </w:r>
      <w:r w:rsidR="00306D08" w:rsidRPr="00B47E04">
        <w:rPr>
          <w:rFonts w:ascii="Arial" w:hAnsi="Arial" w:cs="Arial"/>
          <w:sz w:val="20"/>
          <w:szCs w:val="20"/>
        </w:rPr>
        <w:t xml:space="preserve"> =</w:t>
      </w:r>
      <w:r w:rsidR="00306D08">
        <w:rPr>
          <w:rFonts w:ascii="Arial" w:hAnsi="Arial" w:cs="Arial"/>
          <w:sz w:val="20"/>
          <w:szCs w:val="20"/>
        </w:rPr>
        <w:t xml:space="preserve"> $8.9M Deficit)</w:t>
      </w:r>
    </w:p>
    <w:p w14:paraId="43ADABB2" w14:textId="77777777" w:rsidR="00B47E04" w:rsidRPr="005C39A4" w:rsidRDefault="00306D08" w:rsidP="005C39A4">
      <w:pPr>
        <w:spacing w:before="120" w:after="120"/>
        <w:ind w:left="714"/>
        <w:rPr>
          <w:rFonts w:ascii="Arial" w:hAnsi="Arial" w:cs="Arial"/>
          <w:sz w:val="20"/>
        </w:rPr>
      </w:pPr>
      <w:r w:rsidRPr="005C39A4">
        <w:rPr>
          <w:rFonts w:ascii="Arial" w:hAnsi="Arial" w:cs="Arial"/>
          <w:sz w:val="20"/>
        </w:rPr>
        <w:t>(Refer Statement of Cash Flows in Section 3</w:t>
      </w:r>
      <w:r>
        <w:rPr>
          <w:rFonts w:ascii="Arial" w:hAnsi="Arial" w:cs="Arial"/>
          <w:sz w:val="20"/>
        </w:rPr>
        <w:t>)</w:t>
      </w:r>
      <w:r w:rsidR="00B47E04" w:rsidRPr="005C39A4">
        <w:rPr>
          <w:rFonts w:ascii="Arial" w:hAnsi="Arial" w:cs="Arial"/>
          <w:sz w:val="20"/>
        </w:rPr>
        <w:br/>
        <w:t>This is the net funding result after considering the funding requirements to meet loan principal repayments and the reserve transfers.</w:t>
      </w:r>
    </w:p>
    <w:p w14:paraId="78A0922B" w14:textId="77777777" w:rsidR="00B47E04" w:rsidRPr="00B47E04" w:rsidRDefault="00530411" w:rsidP="00B47E04">
      <w:pPr>
        <w:pStyle w:val="ListParagraph"/>
        <w:numPr>
          <w:ilvl w:val="0"/>
          <w:numId w:val="17"/>
        </w:numPr>
        <w:spacing w:after="0" w:line="240" w:lineRule="auto"/>
        <w:jc w:val="both"/>
        <w:rPr>
          <w:rFonts w:ascii="Arial" w:hAnsi="Arial" w:cs="Arial"/>
          <w:sz w:val="20"/>
          <w:szCs w:val="20"/>
        </w:rPr>
      </w:pPr>
      <w:r>
        <w:rPr>
          <w:rFonts w:ascii="Arial" w:hAnsi="Arial" w:cs="Arial"/>
          <w:sz w:val="20"/>
          <w:szCs w:val="20"/>
        </w:rPr>
        <w:t>Total</w:t>
      </w:r>
      <w:r w:rsidR="00B47E04" w:rsidRPr="00B47E04">
        <w:rPr>
          <w:rFonts w:ascii="Arial" w:hAnsi="Arial" w:cs="Arial"/>
          <w:sz w:val="20"/>
          <w:szCs w:val="20"/>
        </w:rPr>
        <w:t xml:space="preserve"> </w:t>
      </w:r>
      <w:r w:rsidR="00B47E04" w:rsidRPr="00530411">
        <w:rPr>
          <w:rFonts w:ascii="Arial" w:hAnsi="Arial" w:cs="Arial"/>
          <w:sz w:val="20"/>
          <w:szCs w:val="20"/>
          <w:u w:val="single"/>
        </w:rPr>
        <w:t>Capital Works Program</w:t>
      </w:r>
      <w:r w:rsidR="00B47E04" w:rsidRPr="00B47E04">
        <w:rPr>
          <w:rFonts w:ascii="Arial" w:hAnsi="Arial" w:cs="Arial"/>
          <w:sz w:val="20"/>
          <w:szCs w:val="20"/>
        </w:rPr>
        <w:t xml:space="preserve"> of $3</w:t>
      </w:r>
      <w:r w:rsidR="00D2693C">
        <w:rPr>
          <w:rFonts w:ascii="Arial" w:hAnsi="Arial" w:cs="Arial"/>
          <w:sz w:val="20"/>
          <w:szCs w:val="20"/>
        </w:rPr>
        <w:t>0.7</w:t>
      </w:r>
      <w:r>
        <w:rPr>
          <w:rFonts w:ascii="Arial" w:hAnsi="Arial" w:cs="Arial"/>
          <w:sz w:val="20"/>
          <w:szCs w:val="20"/>
        </w:rPr>
        <w:t>2</w:t>
      </w:r>
      <w:r w:rsidR="00B47E04" w:rsidRPr="00B47E04">
        <w:rPr>
          <w:rFonts w:ascii="Arial" w:hAnsi="Arial" w:cs="Arial"/>
          <w:sz w:val="20"/>
          <w:szCs w:val="20"/>
        </w:rPr>
        <w:t>M</w:t>
      </w:r>
      <w:r w:rsidR="00F522A7">
        <w:rPr>
          <w:rFonts w:ascii="Arial" w:hAnsi="Arial" w:cs="Arial"/>
          <w:sz w:val="20"/>
          <w:szCs w:val="20"/>
        </w:rPr>
        <w:t xml:space="preserve"> (2016/17 = $29.87M)</w:t>
      </w:r>
    </w:p>
    <w:p w14:paraId="431478E7" w14:textId="77777777" w:rsidR="00B47E04" w:rsidRPr="00B47E04" w:rsidRDefault="00B47E04" w:rsidP="00B47E04">
      <w:pPr>
        <w:pStyle w:val="ListParagraph"/>
        <w:numPr>
          <w:ilvl w:val="1"/>
          <w:numId w:val="17"/>
        </w:numPr>
        <w:spacing w:after="0" w:line="240" w:lineRule="auto"/>
        <w:jc w:val="both"/>
        <w:rPr>
          <w:rFonts w:ascii="Arial" w:hAnsi="Arial" w:cs="Arial"/>
          <w:sz w:val="20"/>
          <w:szCs w:val="20"/>
        </w:rPr>
      </w:pPr>
      <w:r w:rsidRPr="00B47E04">
        <w:rPr>
          <w:rFonts w:ascii="Arial" w:hAnsi="Arial" w:cs="Arial"/>
          <w:sz w:val="20"/>
          <w:szCs w:val="20"/>
        </w:rPr>
        <w:t>$</w:t>
      </w:r>
      <w:r w:rsidR="00530411">
        <w:rPr>
          <w:rFonts w:ascii="Arial" w:hAnsi="Arial" w:cs="Arial"/>
          <w:sz w:val="20"/>
          <w:szCs w:val="20"/>
        </w:rPr>
        <w:t>8.87</w:t>
      </w:r>
      <w:r w:rsidRPr="00B47E04">
        <w:rPr>
          <w:rFonts w:ascii="Arial" w:hAnsi="Arial" w:cs="Arial"/>
          <w:sz w:val="20"/>
          <w:szCs w:val="20"/>
        </w:rPr>
        <w:t>M from Council operations (rates funded)</w:t>
      </w:r>
    </w:p>
    <w:p w14:paraId="036F045F" w14:textId="77777777" w:rsidR="00B47E04" w:rsidRPr="00B47E04" w:rsidRDefault="00B47E04" w:rsidP="00B47E04">
      <w:pPr>
        <w:pStyle w:val="ListParagraph"/>
        <w:numPr>
          <w:ilvl w:val="1"/>
          <w:numId w:val="17"/>
        </w:numPr>
        <w:spacing w:after="0" w:line="240" w:lineRule="auto"/>
        <w:jc w:val="both"/>
        <w:rPr>
          <w:rFonts w:ascii="Arial" w:hAnsi="Arial" w:cs="Arial"/>
          <w:sz w:val="20"/>
          <w:szCs w:val="20"/>
        </w:rPr>
      </w:pPr>
      <w:r w:rsidRPr="00B47E04">
        <w:rPr>
          <w:rFonts w:ascii="Arial" w:hAnsi="Arial" w:cs="Arial"/>
          <w:sz w:val="20"/>
          <w:szCs w:val="20"/>
        </w:rPr>
        <w:t>$0</w:t>
      </w:r>
      <w:r w:rsidR="00530411">
        <w:rPr>
          <w:rFonts w:ascii="Arial" w:hAnsi="Arial" w:cs="Arial"/>
          <w:sz w:val="20"/>
          <w:szCs w:val="20"/>
        </w:rPr>
        <w:t>.0</w:t>
      </w:r>
      <w:r w:rsidRPr="00B47E04">
        <w:rPr>
          <w:rFonts w:ascii="Arial" w:hAnsi="Arial" w:cs="Arial"/>
          <w:sz w:val="20"/>
          <w:szCs w:val="20"/>
        </w:rPr>
        <w:t>M from borrowings</w:t>
      </w:r>
    </w:p>
    <w:p w14:paraId="55076ACE" w14:textId="77777777" w:rsidR="00B47E04" w:rsidRPr="00B47E04" w:rsidRDefault="00B47E04" w:rsidP="00B47E04">
      <w:pPr>
        <w:pStyle w:val="ListParagraph"/>
        <w:numPr>
          <w:ilvl w:val="1"/>
          <w:numId w:val="17"/>
        </w:numPr>
        <w:spacing w:after="0" w:line="240" w:lineRule="auto"/>
        <w:jc w:val="both"/>
        <w:rPr>
          <w:rFonts w:ascii="Arial" w:hAnsi="Arial" w:cs="Arial"/>
          <w:sz w:val="20"/>
          <w:szCs w:val="20"/>
        </w:rPr>
      </w:pPr>
      <w:r w:rsidRPr="00B47E04">
        <w:rPr>
          <w:rFonts w:ascii="Arial" w:hAnsi="Arial" w:cs="Arial"/>
          <w:sz w:val="20"/>
          <w:szCs w:val="20"/>
        </w:rPr>
        <w:t>$1.</w:t>
      </w:r>
      <w:r w:rsidR="00530411">
        <w:rPr>
          <w:rFonts w:ascii="Arial" w:hAnsi="Arial" w:cs="Arial"/>
          <w:sz w:val="20"/>
          <w:szCs w:val="20"/>
        </w:rPr>
        <w:t>68</w:t>
      </w:r>
      <w:r w:rsidRPr="00B47E04">
        <w:rPr>
          <w:rFonts w:ascii="Arial" w:hAnsi="Arial" w:cs="Arial"/>
          <w:sz w:val="20"/>
          <w:szCs w:val="20"/>
        </w:rPr>
        <w:t>M from asset sales</w:t>
      </w:r>
    </w:p>
    <w:p w14:paraId="189946D1" w14:textId="77777777" w:rsidR="00B47E04" w:rsidRPr="00B47E04" w:rsidRDefault="00B47E04" w:rsidP="00B47E04">
      <w:pPr>
        <w:pStyle w:val="ListParagraph"/>
        <w:numPr>
          <w:ilvl w:val="1"/>
          <w:numId w:val="17"/>
        </w:numPr>
        <w:spacing w:after="0" w:line="240" w:lineRule="auto"/>
        <w:jc w:val="both"/>
        <w:rPr>
          <w:rFonts w:ascii="Arial" w:hAnsi="Arial" w:cs="Arial"/>
          <w:sz w:val="20"/>
          <w:szCs w:val="20"/>
        </w:rPr>
      </w:pPr>
      <w:r w:rsidRPr="00B47E04">
        <w:rPr>
          <w:rFonts w:ascii="Arial" w:hAnsi="Arial" w:cs="Arial"/>
          <w:sz w:val="20"/>
          <w:szCs w:val="20"/>
        </w:rPr>
        <w:t>$</w:t>
      </w:r>
      <w:r w:rsidR="00530411">
        <w:rPr>
          <w:rFonts w:ascii="Arial" w:hAnsi="Arial" w:cs="Arial"/>
          <w:sz w:val="20"/>
          <w:szCs w:val="20"/>
        </w:rPr>
        <w:t>6.28</w:t>
      </w:r>
      <w:r w:rsidRPr="00B47E04">
        <w:rPr>
          <w:rFonts w:ascii="Arial" w:hAnsi="Arial" w:cs="Arial"/>
          <w:sz w:val="20"/>
          <w:szCs w:val="20"/>
        </w:rPr>
        <w:t xml:space="preserve">M from </w:t>
      </w:r>
      <w:r w:rsidR="00530411">
        <w:rPr>
          <w:rFonts w:ascii="Arial" w:hAnsi="Arial" w:cs="Arial"/>
          <w:sz w:val="20"/>
          <w:szCs w:val="20"/>
        </w:rPr>
        <w:t xml:space="preserve">external </w:t>
      </w:r>
      <w:r w:rsidRPr="00B47E04">
        <w:rPr>
          <w:rFonts w:ascii="Arial" w:hAnsi="Arial" w:cs="Arial"/>
          <w:sz w:val="20"/>
          <w:szCs w:val="20"/>
        </w:rPr>
        <w:t xml:space="preserve">grants </w:t>
      </w:r>
    </w:p>
    <w:p w14:paraId="4B3E7B91" w14:textId="77777777" w:rsidR="00B47E04" w:rsidRPr="00B47E04" w:rsidRDefault="00B47E04" w:rsidP="00B47E04">
      <w:pPr>
        <w:pStyle w:val="ListParagraph"/>
        <w:numPr>
          <w:ilvl w:val="1"/>
          <w:numId w:val="17"/>
        </w:numPr>
        <w:autoSpaceDE w:val="0"/>
        <w:autoSpaceDN w:val="0"/>
        <w:adjustRightInd w:val="0"/>
        <w:spacing w:before="120" w:after="120" w:line="240" w:lineRule="auto"/>
        <w:jc w:val="both"/>
        <w:rPr>
          <w:rFonts w:ascii="Arial" w:hAnsi="Arial" w:cs="Arial"/>
          <w:sz w:val="20"/>
          <w:szCs w:val="20"/>
        </w:rPr>
      </w:pPr>
      <w:r w:rsidRPr="00B47E04">
        <w:rPr>
          <w:rFonts w:ascii="Arial" w:hAnsi="Arial" w:cs="Arial"/>
          <w:sz w:val="20"/>
          <w:szCs w:val="20"/>
        </w:rPr>
        <w:t>$</w:t>
      </w:r>
      <w:r w:rsidR="00530411">
        <w:rPr>
          <w:rFonts w:ascii="Arial" w:hAnsi="Arial" w:cs="Arial"/>
          <w:sz w:val="20"/>
          <w:szCs w:val="20"/>
        </w:rPr>
        <w:t>13.89</w:t>
      </w:r>
      <w:r w:rsidRPr="00B47E04">
        <w:rPr>
          <w:rFonts w:ascii="Arial" w:hAnsi="Arial" w:cs="Arial"/>
          <w:sz w:val="20"/>
          <w:szCs w:val="20"/>
        </w:rPr>
        <w:t xml:space="preserve">M from </w:t>
      </w:r>
      <w:r w:rsidR="00530411">
        <w:rPr>
          <w:rFonts w:ascii="Arial" w:hAnsi="Arial" w:cs="Arial"/>
          <w:sz w:val="20"/>
          <w:szCs w:val="20"/>
        </w:rPr>
        <w:t xml:space="preserve">cash and </w:t>
      </w:r>
      <w:r w:rsidRPr="00B47E04">
        <w:rPr>
          <w:rFonts w:ascii="Arial" w:hAnsi="Arial" w:cs="Arial"/>
          <w:sz w:val="20"/>
          <w:szCs w:val="20"/>
        </w:rPr>
        <w:t>reserves</w:t>
      </w:r>
    </w:p>
    <w:p w14:paraId="371759FF" w14:textId="77777777" w:rsidR="007B5F3D" w:rsidRDefault="007B5F3D" w:rsidP="00B47E04">
      <w:pPr>
        <w:rPr>
          <w:rFonts w:ascii="Arial" w:hAnsi="Arial" w:cs="Arial"/>
          <w:sz w:val="20"/>
        </w:rPr>
      </w:pPr>
    </w:p>
    <w:p w14:paraId="15E449D5" w14:textId="77777777" w:rsidR="007B5F3D" w:rsidRDefault="00572A30" w:rsidP="0022551E">
      <w:pPr>
        <w:jc w:val="center"/>
        <w:rPr>
          <w:rFonts w:ascii="Arial" w:hAnsi="Arial" w:cs="Arial"/>
          <w:sz w:val="20"/>
        </w:rPr>
      </w:pPr>
      <w:r w:rsidRPr="00572A30">
        <w:rPr>
          <w:rFonts w:ascii="Arial" w:hAnsi="Arial" w:cs="Arial"/>
          <w:noProof/>
          <w:sz w:val="20"/>
          <w:lang w:eastAsia="en-AU"/>
        </w:rPr>
        <w:lastRenderedPageBreak/>
        <w:drawing>
          <wp:inline distT="0" distB="0" distL="0" distR="0" wp14:anchorId="39BD2AFF" wp14:editId="29274584">
            <wp:extent cx="3905250" cy="3905250"/>
            <wp:effectExtent l="0" t="0" r="0" b="0"/>
            <wp:docPr id="455" name="Picture 455" descr="C:\Users\jscott\AppData\Local\Microsoft\Windows\INetCache\Content.Outlook\TWH48QEK\Net Cost per $100 Feb 2016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jscott\AppData\Local\Microsoft\Windows\INetCache\Content.Outlook\TWH48QEK\Net Cost per $100 Feb 2016 we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05250" cy="3905250"/>
                    </a:xfrm>
                    <a:prstGeom prst="rect">
                      <a:avLst/>
                    </a:prstGeom>
                    <a:noFill/>
                    <a:ln>
                      <a:noFill/>
                    </a:ln>
                  </pic:spPr>
                </pic:pic>
              </a:graphicData>
            </a:graphic>
          </wp:inline>
        </w:drawing>
      </w:r>
    </w:p>
    <w:p w14:paraId="71F11AB6" w14:textId="77777777" w:rsidR="007B5F3D" w:rsidRDefault="007B5F3D" w:rsidP="00B47E04">
      <w:pPr>
        <w:rPr>
          <w:rFonts w:ascii="Arial" w:hAnsi="Arial" w:cs="Arial"/>
          <w:sz w:val="20"/>
        </w:rPr>
      </w:pPr>
    </w:p>
    <w:p w14:paraId="499AAA02" w14:textId="77777777" w:rsidR="007B5F3D" w:rsidRDefault="00572A30" w:rsidP="0022551E">
      <w:pPr>
        <w:jc w:val="center"/>
        <w:rPr>
          <w:rFonts w:ascii="Arial" w:hAnsi="Arial" w:cs="Arial"/>
          <w:sz w:val="20"/>
        </w:rPr>
      </w:pPr>
      <w:r w:rsidRPr="00572A30">
        <w:rPr>
          <w:rFonts w:ascii="Arial" w:hAnsi="Arial" w:cs="Arial"/>
          <w:noProof/>
          <w:sz w:val="20"/>
          <w:lang w:eastAsia="en-AU"/>
        </w:rPr>
        <w:drawing>
          <wp:inline distT="0" distB="0" distL="0" distR="0" wp14:anchorId="62A29A5D" wp14:editId="1308D195">
            <wp:extent cx="3590925" cy="4686300"/>
            <wp:effectExtent l="0" t="0" r="9525" b="0"/>
            <wp:docPr id="454" name="Picture 454" descr="C:\Users\jscott\AppData\Local\Microsoft\Windows\INetCache\Content.Outlook\TWH48QEK\Capital Works Program Feb 2016 we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jscott\AppData\Local\Microsoft\Windows\INetCache\Content.Outlook\TWH48QEK\Capital Works Program Feb 2016 web (00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90925" cy="4686300"/>
                    </a:xfrm>
                    <a:prstGeom prst="rect">
                      <a:avLst/>
                    </a:prstGeom>
                    <a:noFill/>
                    <a:ln>
                      <a:noFill/>
                    </a:ln>
                  </pic:spPr>
                </pic:pic>
              </a:graphicData>
            </a:graphic>
          </wp:inline>
        </w:drawing>
      </w:r>
    </w:p>
    <w:p w14:paraId="4D78EC29" w14:textId="77777777" w:rsidR="007B5F3D" w:rsidRDefault="007B5F3D" w:rsidP="00B47E04">
      <w:pPr>
        <w:pStyle w:val="ListParagraph"/>
        <w:numPr>
          <w:ilvl w:val="0"/>
          <w:numId w:val="15"/>
        </w:numPr>
        <w:spacing w:before="120" w:after="120"/>
        <w:rPr>
          <w:rFonts w:ascii="Arial" w:hAnsi="Arial" w:cs="Arial"/>
          <w:b/>
          <w:sz w:val="20"/>
          <w:szCs w:val="20"/>
        </w:rPr>
      </w:pPr>
      <w:r>
        <w:rPr>
          <w:rFonts w:ascii="Arial" w:hAnsi="Arial" w:cs="Arial"/>
          <w:b/>
          <w:sz w:val="20"/>
          <w:szCs w:val="20"/>
        </w:rPr>
        <w:lastRenderedPageBreak/>
        <w:t>Budget Influences</w:t>
      </w:r>
    </w:p>
    <w:p w14:paraId="3308CE24" w14:textId="77777777" w:rsidR="00D43E85" w:rsidRPr="00D43E85" w:rsidRDefault="00D43E85" w:rsidP="00D43E85">
      <w:pPr>
        <w:spacing w:before="120" w:after="120"/>
        <w:rPr>
          <w:rFonts w:ascii="Arial" w:hAnsi="Arial" w:cs="Arial"/>
          <w:b/>
          <w:sz w:val="20"/>
        </w:rPr>
      </w:pPr>
      <w:r w:rsidRPr="00D43E85">
        <w:rPr>
          <w:rFonts w:ascii="Arial" w:hAnsi="Arial" w:cs="Arial"/>
          <w:b/>
          <w:sz w:val="20"/>
        </w:rPr>
        <w:t>External</w:t>
      </w:r>
      <w:r w:rsidR="00060377">
        <w:rPr>
          <w:rFonts w:ascii="Arial" w:hAnsi="Arial" w:cs="Arial"/>
          <w:b/>
          <w:sz w:val="20"/>
        </w:rPr>
        <w:t xml:space="preserve"> Influences</w:t>
      </w:r>
    </w:p>
    <w:p w14:paraId="73D90E78" w14:textId="77777777" w:rsidR="00060377" w:rsidRPr="00060377" w:rsidRDefault="00060377" w:rsidP="00060377">
      <w:pPr>
        <w:spacing w:before="120" w:after="120"/>
        <w:rPr>
          <w:rFonts w:ascii="Arial" w:hAnsi="Arial" w:cs="Arial"/>
          <w:sz w:val="20"/>
        </w:rPr>
      </w:pPr>
      <w:r>
        <w:rPr>
          <w:rFonts w:ascii="Arial" w:hAnsi="Arial" w:cs="Arial"/>
          <w:sz w:val="20"/>
        </w:rPr>
        <w:t>The preparation of the budget is influenced by the following external factors:</w:t>
      </w:r>
    </w:p>
    <w:p w14:paraId="690D182A" w14:textId="595C6DF1" w:rsidR="00060377" w:rsidRDefault="00060377" w:rsidP="009C630E">
      <w:pPr>
        <w:pStyle w:val="ListParagraph"/>
        <w:numPr>
          <w:ilvl w:val="0"/>
          <w:numId w:val="17"/>
        </w:numPr>
        <w:spacing w:before="120" w:after="120" w:line="240" w:lineRule="auto"/>
        <w:contextualSpacing w:val="0"/>
        <w:rPr>
          <w:rFonts w:ascii="Arial" w:hAnsi="Arial" w:cs="Arial"/>
          <w:sz w:val="20"/>
        </w:rPr>
      </w:pPr>
      <w:r w:rsidRPr="00D43E85">
        <w:rPr>
          <w:rFonts w:ascii="Arial" w:hAnsi="Arial" w:cs="Arial"/>
          <w:sz w:val="20"/>
        </w:rPr>
        <w:t xml:space="preserve">The Victorian State Government has </w:t>
      </w:r>
      <w:r>
        <w:rPr>
          <w:rFonts w:ascii="Arial" w:hAnsi="Arial" w:cs="Arial"/>
          <w:sz w:val="20"/>
        </w:rPr>
        <w:t>introduced a cap on rate increases</w:t>
      </w:r>
      <w:r w:rsidRPr="00D43E85">
        <w:rPr>
          <w:rFonts w:ascii="Arial" w:hAnsi="Arial" w:cs="Arial"/>
          <w:sz w:val="20"/>
        </w:rPr>
        <w:t xml:space="preserve"> from </w:t>
      </w:r>
      <w:r w:rsidR="00FF5334">
        <w:rPr>
          <w:rFonts w:ascii="Arial" w:hAnsi="Arial" w:cs="Arial"/>
          <w:sz w:val="20"/>
        </w:rPr>
        <w:t>20</w:t>
      </w:r>
      <w:r w:rsidR="00F522A7">
        <w:rPr>
          <w:rFonts w:ascii="Arial" w:hAnsi="Arial" w:cs="Arial"/>
          <w:sz w:val="20"/>
        </w:rPr>
        <w:t>16/17</w:t>
      </w:r>
      <w:r w:rsidRPr="00D43E85">
        <w:rPr>
          <w:rFonts w:ascii="Arial" w:hAnsi="Arial" w:cs="Arial"/>
          <w:sz w:val="20"/>
        </w:rPr>
        <w:t xml:space="preserve">. </w:t>
      </w:r>
      <w:r>
        <w:rPr>
          <w:rFonts w:ascii="Arial" w:hAnsi="Arial" w:cs="Arial"/>
          <w:sz w:val="20"/>
        </w:rPr>
        <w:t xml:space="preserve">The cap for </w:t>
      </w:r>
      <w:r w:rsidR="00FF5334">
        <w:rPr>
          <w:rFonts w:ascii="Arial" w:hAnsi="Arial" w:cs="Arial"/>
          <w:sz w:val="20"/>
        </w:rPr>
        <w:t>2017/18</w:t>
      </w:r>
      <w:r>
        <w:rPr>
          <w:rFonts w:ascii="Arial" w:hAnsi="Arial" w:cs="Arial"/>
          <w:sz w:val="20"/>
        </w:rPr>
        <w:t xml:space="preserve"> has been set at 2.</w:t>
      </w:r>
      <w:r w:rsidR="00F522A7">
        <w:rPr>
          <w:rFonts w:ascii="Arial" w:hAnsi="Arial" w:cs="Arial"/>
          <w:sz w:val="20"/>
        </w:rPr>
        <w:t>0</w:t>
      </w:r>
      <w:r>
        <w:rPr>
          <w:rFonts w:ascii="Arial" w:hAnsi="Arial" w:cs="Arial"/>
          <w:sz w:val="20"/>
        </w:rPr>
        <w:t>%</w:t>
      </w:r>
      <w:r w:rsidR="009C630E">
        <w:rPr>
          <w:rFonts w:ascii="Arial" w:hAnsi="Arial" w:cs="Arial"/>
          <w:sz w:val="20"/>
        </w:rPr>
        <w:t xml:space="preserve"> </w:t>
      </w:r>
      <w:r w:rsidR="009C630E" w:rsidRPr="009C630E">
        <w:rPr>
          <w:rFonts w:ascii="Arial" w:hAnsi="Arial" w:cs="Arial"/>
          <w:sz w:val="20"/>
        </w:rPr>
        <w:t>(2016/2017</w:t>
      </w:r>
      <w:r w:rsidR="00903503">
        <w:rPr>
          <w:rFonts w:ascii="Arial" w:hAnsi="Arial" w:cs="Arial"/>
          <w:sz w:val="20"/>
        </w:rPr>
        <w:t>:</w:t>
      </w:r>
      <w:r w:rsidR="009C630E" w:rsidRPr="009C630E">
        <w:rPr>
          <w:rFonts w:ascii="Arial" w:hAnsi="Arial" w:cs="Arial"/>
          <w:sz w:val="20"/>
        </w:rPr>
        <w:t xml:space="preserve"> 2.5%)</w:t>
      </w:r>
      <w:r>
        <w:rPr>
          <w:rFonts w:ascii="Arial" w:hAnsi="Arial" w:cs="Arial"/>
          <w:sz w:val="20"/>
        </w:rPr>
        <w:t>.</w:t>
      </w:r>
    </w:p>
    <w:p w14:paraId="3664E5CA" w14:textId="49F2A345" w:rsidR="007B5F3D" w:rsidRPr="00060377" w:rsidRDefault="00D43E85" w:rsidP="00060377">
      <w:pPr>
        <w:pStyle w:val="ListParagraph"/>
        <w:numPr>
          <w:ilvl w:val="0"/>
          <w:numId w:val="17"/>
        </w:numPr>
        <w:spacing w:before="120" w:after="120" w:line="240" w:lineRule="auto"/>
        <w:ind w:left="714" w:hanging="357"/>
        <w:contextualSpacing w:val="0"/>
        <w:rPr>
          <w:rFonts w:ascii="Arial" w:hAnsi="Arial" w:cs="Arial"/>
          <w:sz w:val="20"/>
          <w:szCs w:val="20"/>
        </w:rPr>
      </w:pPr>
      <w:r w:rsidRPr="00060377">
        <w:rPr>
          <w:rFonts w:ascii="Arial" w:hAnsi="Arial" w:cs="Arial"/>
          <w:sz w:val="20"/>
        </w:rPr>
        <w:t xml:space="preserve">CPI </w:t>
      </w:r>
      <w:r w:rsidR="00903503">
        <w:rPr>
          <w:rFonts w:ascii="Arial" w:hAnsi="Arial" w:cs="Arial"/>
          <w:sz w:val="20"/>
        </w:rPr>
        <w:t xml:space="preserve">for Victoria </w:t>
      </w:r>
      <w:r w:rsidRPr="00060377">
        <w:rPr>
          <w:rFonts w:ascii="Arial" w:hAnsi="Arial" w:cs="Arial"/>
          <w:sz w:val="20"/>
        </w:rPr>
        <w:t xml:space="preserve">is forecast to be </w:t>
      </w:r>
      <w:r w:rsidRPr="005C39A4">
        <w:rPr>
          <w:rFonts w:ascii="Arial" w:hAnsi="Arial" w:cs="Arial"/>
          <w:sz w:val="20"/>
        </w:rPr>
        <w:t>2.</w:t>
      </w:r>
      <w:r w:rsidR="00F522A7">
        <w:rPr>
          <w:rFonts w:ascii="Arial" w:hAnsi="Arial" w:cs="Arial"/>
          <w:sz w:val="20"/>
        </w:rPr>
        <w:t>0</w:t>
      </w:r>
      <w:r w:rsidRPr="005C39A4">
        <w:rPr>
          <w:rFonts w:ascii="Arial" w:hAnsi="Arial" w:cs="Arial"/>
          <w:sz w:val="20"/>
        </w:rPr>
        <w:t>%</w:t>
      </w:r>
      <w:r w:rsidRPr="00060377">
        <w:rPr>
          <w:rFonts w:ascii="Arial" w:hAnsi="Arial" w:cs="Arial"/>
          <w:sz w:val="20"/>
        </w:rPr>
        <w:t xml:space="preserve"> for the </w:t>
      </w:r>
      <w:r w:rsidR="00FF5334">
        <w:rPr>
          <w:rFonts w:ascii="Arial" w:hAnsi="Arial" w:cs="Arial"/>
          <w:sz w:val="20"/>
        </w:rPr>
        <w:t>2017/18</w:t>
      </w:r>
      <w:r w:rsidRPr="00060377">
        <w:rPr>
          <w:rFonts w:ascii="Arial" w:hAnsi="Arial" w:cs="Arial"/>
          <w:sz w:val="20"/>
        </w:rPr>
        <w:t xml:space="preserve"> year</w:t>
      </w:r>
      <w:r w:rsidR="00903503">
        <w:rPr>
          <w:rFonts w:ascii="Arial" w:hAnsi="Arial" w:cs="Arial"/>
          <w:sz w:val="20"/>
        </w:rPr>
        <w:t xml:space="preserve"> (Victorian Department of Treasury &amp; Finance, 2016-17 Budget Update)</w:t>
      </w:r>
      <w:r w:rsidRPr="00060377">
        <w:rPr>
          <w:rFonts w:ascii="Arial" w:hAnsi="Arial" w:cs="Arial"/>
          <w:sz w:val="20"/>
        </w:rPr>
        <w:t>.</w:t>
      </w:r>
    </w:p>
    <w:p w14:paraId="57D04AC0" w14:textId="07D6C4CB" w:rsidR="007B5F3D" w:rsidRPr="00060377" w:rsidRDefault="006E5685" w:rsidP="00060377">
      <w:pPr>
        <w:pStyle w:val="ListParagraph"/>
        <w:numPr>
          <w:ilvl w:val="0"/>
          <w:numId w:val="17"/>
        </w:numPr>
        <w:spacing w:before="120" w:after="120" w:line="240" w:lineRule="auto"/>
        <w:ind w:left="714" w:hanging="357"/>
        <w:contextualSpacing w:val="0"/>
        <w:rPr>
          <w:rFonts w:ascii="Arial" w:hAnsi="Arial" w:cs="Arial"/>
          <w:sz w:val="20"/>
          <w:szCs w:val="20"/>
        </w:rPr>
      </w:pPr>
      <w:r>
        <w:rPr>
          <w:rFonts w:ascii="Arial" w:hAnsi="Arial" w:cs="Arial"/>
          <w:sz w:val="20"/>
        </w:rPr>
        <w:t>The Victorian Wage Price Index</w:t>
      </w:r>
      <w:r w:rsidR="00D43E85" w:rsidRPr="00060377">
        <w:rPr>
          <w:rFonts w:ascii="Arial" w:hAnsi="Arial" w:cs="Arial"/>
          <w:sz w:val="20"/>
        </w:rPr>
        <w:t xml:space="preserve"> is projected to be </w:t>
      </w:r>
      <w:r w:rsidR="00F522A7">
        <w:rPr>
          <w:rFonts w:ascii="Arial" w:hAnsi="Arial" w:cs="Arial"/>
          <w:sz w:val="20"/>
        </w:rPr>
        <w:t>2.</w:t>
      </w:r>
      <w:r w:rsidR="00D43E85" w:rsidRPr="005C39A4">
        <w:rPr>
          <w:rFonts w:ascii="Arial" w:hAnsi="Arial" w:cs="Arial"/>
          <w:sz w:val="20"/>
        </w:rPr>
        <w:t>5%</w:t>
      </w:r>
      <w:r w:rsidR="00D43E85" w:rsidRPr="00060377">
        <w:rPr>
          <w:rFonts w:ascii="Arial" w:hAnsi="Arial" w:cs="Arial"/>
          <w:sz w:val="20"/>
        </w:rPr>
        <w:t xml:space="preserve"> in </w:t>
      </w:r>
      <w:r w:rsidR="00FF5334">
        <w:rPr>
          <w:rFonts w:ascii="Arial" w:hAnsi="Arial" w:cs="Arial"/>
          <w:sz w:val="20"/>
        </w:rPr>
        <w:t>2017/18</w:t>
      </w:r>
      <w:r w:rsidR="00EA32A4">
        <w:rPr>
          <w:rFonts w:ascii="Arial" w:hAnsi="Arial" w:cs="Arial"/>
          <w:sz w:val="20"/>
        </w:rPr>
        <w:t xml:space="preserve"> (Victorian Department of Treasury &amp; Finance, 2016-17 Budget Update)</w:t>
      </w:r>
      <w:r w:rsidR="00D43E85" w:rsidRPr="00060377">
        <w:rPr>
          <w:rFonts w:ascii="Arial" w:hAnsi="Arial" w:cs="Arial"/>
          <w:sz w:val="20"/>
        </w:rPr>
        <w:t>.</w:t>
      </w:r>
    </w:p>
    <w:p w14:paraId="6CD095D1" w14:textId="685C284D" w:rsidR="00D43E85" w:rsidRPr="00060377" w:rsidRDefault="00D43E85" w:rsidP="00060377">
      <w:pPr>
        <w:pStyle w:val="ListParagraph"/>
        <w:numPr>
          <w:ilvl w:val="0"/>
          <w:numId w:val="17"/>
        </w:numPr>
        <w:spacing w:before="120" w:after="120" w:line="240" w:lineRule="auto"/>
        <w:ind w:left="714" w:hanging="357"/>
        <w:contextualSpacing w:val="0"/>
        <w:rPr>
          <w:rFonts w:ascii="Arial" w:hAnsi="Arial" w:cs="Arial"/>
          <w:sz w:val="20"/>
        </w:rPr>
      </w:pPr>
      <w:r w:rsidRPr="00060377">
        <w:rPr>
          <w:rFonts w:ascii="Arial" w:hAnsi="Arial" w:cs="Arial"/>
          <w:sz w:val="20"/>
        </w:rPr>
        <w:t xml:space="preserve">Council must renegotiate a new Collective Agreement during the </w:t>
      </w:r>
      <w:r w:rsidR="00FF5334">
        <w:rPr>
          <w:rFonts w:ascii="Arial" w:hAnsi="Arial" w:cs="Arial"/>
          <w:sz w:val="20"/>
        </w:rPr>
        <w:t>2017/18</w:t>
      </w:r>
      <w:r w:rsidRPr="00060377">
        <w:rPr>
          <w:rFonts w:ascii="Arial" w:hAnsi="Arial" w:cs="Arial"/>
          <w:sz w:val="20"/>
        </w:rPr>
        <w:t xml:space="preserve"> year for commencement </w:t>
      </w:r>
      <w:r w:rsidR="00E97C48">
        <w:rPr>
          <w:rFonts w:ascii="Arial" w:hAnsi="Arial" w:cs="Arial"/>
          <w:sz w:val="20"/>
        </w:rPr>
        <w:t>on 1 July 201</w:t>
      </w:r>
      <w:r w:rsidR="00F522A7">
        <w:rPr>
          <w:rFonts w:ascii="Arial" w:hAnsi="Arial" w:cs="Arial"/>
          <w:sz w:val="20"/>
        </w:rPr>
        <w:t>8</w:t>
      </w:r>
      <w:r w:rsidRPr="00060377">
        <w:rPr>
          <w:rFonts w:ascii="Arial" w:hAnsi="Arial" w:cs="Arial"/>
          <w:sz w:val="20"/>
        </w:rPr>
        <w:t>.</w:t>
      </w:r>
    </w:p>
    <w:p w14:paraId="262375EA" w14:textId="77777777" w:rsidR="00D43E85" w:rsidRPr="00060377" w:rsidRDefault="00D43E85" w:rsidP="00060377">
      <w:pPr>
        <w:pStyle w:val="ListParagraph"/>
        <w:numPr>
          <w:ilvl w:val="0"/>
          <w:numId w:val="17"/>
        </w:numPr>
        <w:spacing w:before="120" w:after="120" w:line="240" w:lineRule="auto"/>
        <w:ind w:left="714" w:hanging="357"/>
        <w:contextualSpacing w:val="0"/>
        <w:rPr>
          <w:rFonts w:ascii="Arial" w:hAnsi="Arial" w:cs="Arial"/>
          <w:sz w:val="20"/>
          <w:szCs w:val="20"/>
        </w:rPr>
      </w:pPr>
      <w:r w:rsidRPr="00060377">
        <w:rPr>
          <w:rFonts w:ascii="Arial" w:hAnsi="Arial" w:cs="Arial"/>
          <w:sz w:val="20"/>
        </w:rPr>
        <w:t>Receipt of significant capital works funding of $6.28 million for the construction of a Velodrome and State Bowls Centre at Victoria Park and the completion of Roads to Recovery projects</w:t>
      </w:r>
    </w:p>
    <w:p w14:paraId="396F524C" w14:textId="61EA5129" w:rsidR="00D43E85" w:rsidRPr="0022551E" w:rsidRDefault="009C630E" w:rsidP="009C630E">
      <w:pPr>
        <w:pStyle w:val="ListParagraph"/>
        <w:numPr>
          <w:ilvl w:val="0"/>
          <w:numId w:val="17"/>
        </w:numPr>
        <w:spacing w:before="120" w:after="120" w:line="240" w:lineRule="auto"/>
        <w:contextualSpacing w:val="0"/>
        <w:rPr>
          <w:rFonts w:ascii="Arial" w:hAnsi="Arial" w:cs="Arial"/>
          <w:sz w:val="20"/>
        </w:rPr>
      </w:pPr>
      <w:r w:rsidRPr="009C630E">
        <w:rPr>
          <w:rFonts w:ascii="Arial" w:hAnsi="Arial" w:cs="Arial"/>
          <w:sz w:val="20"/>
        </w:rPr>
        <w:t>Anticipated increases of 2.0% (or $1.24 per tonne) in the levy payable to the State Government upon disposal of waste into landfill, resulting in additional waste tipping costs of $0.20 million.  The levy has increased from $9 per tonne in 2008/2009 to a forecast $63.27 per tonne in 2017/2018 (703% increase in 9 years) and has added $1.84 million to Council's costs.</w:t>
      </w:r>
    </w:p>
    <w:p w14:paraId="7EB5019A" w14:textId="15CE0051" w:rsidR="00D43E85" w:rsidRDefault="00C3555F" w:rsidP="00060377">
      <w:pPr>
        <w:pStyle w:val="ListParagraph"/>
        <w:numPr>
          <w:ilvl w:val="0"/>
          <w:numId w:val="17"/>
        </w:numPr>
        <w:spacing w:before="120" w:after="120" w:line="240" w:lineRule="auto"/>
        <w:ind w:left="714" w:hanging="357"/>
        <w:contextualSpacing w:val="0"/>
        <w:rPr>
          <w:rFonts w:ascii="Arial" w:hAnsi="Arial" w:cs="Arial"/>
          <w:sz w:val="20"/>
        </w:rPr>
      </w:pPr>
      <w:r>
        <w:rPr>
          <w:rFonts w:ascii="Arial" w:hAnsi="Arial" w:cs="Arial"/>
          <w:sz w:val="20"/>
        </w:rPr>
        <w:t>Ongoing</w:t>
      </w:r>
      <w:r w:rsidR="00D43E85">
        <w:rPr>
          <w:rFonts w:ascii="Arial" w:hAnsi="Arial" w:cs="Arial"/>
          <w:sz w:val="20"/>
        </w:rPr>
        <w:t xml:space="preserve"> c</w:t>
      </w:r>
      <w:r w:rsidR="00D43E85" w:rsidRPr="00D43E85">
        <w:rPr>
          <w:rFonts w:ascii="Arial" w:hAnsi="Arial" w:cs="Arial"/>
          <w:sz w:val="20"/>
        </w:rPr>
        <w:t xml:space="preserve">ost </w:t>
      </w:r>
      <w:r w:rsidR="00D43E85">
        <w:rPr>
          <w:rFonts w:ascii="Arial" w:hAnsi="Arial" w:cs="Arial"/>
          <w:sz w:val="20"/>
        </w:rPr>
        <w:t xml:space="preserve">shifting. This </w:t>
      </w:r>
      <w:r w:rsidR="00D43E85" w:rsidRPr="00D43E85">
        <w:rPr>
          <w:rFonts w:ascii="Arial" w:hAnsi="Arial" w:cs="Arial"/>
          <w:sz w:val="20"/>
        </w:rPr>
        <w:t xml:space="preserve">occurs where Local Government provides a service to the community on behalf of the State and Federal Government. Over time the funds received by local governments do not increase in line with real cost increases. </w:t>
      </w:r>
    </w:p>
    <w:p w14:paraId="010B628A" w14:textId="77777777" w:rsidR="00060377" w:rsidRDefault="00D43E85" w:rsidP="00060377">
      <w:pPr>
        <w:pStyle w:val="ListParagraph"/>
        <w:numPr>
          <w:ilvl w:val="0"/>
          <w:numId w:val="17"/>
        </w:numPr>
        <w:spacing w:before="120" w:after="120" w:line="240" w:lineRule="auto"/>
        <w:ind w:left="714" w:hanging="357"/>
        <w:contextualSpacing w:val="0"/>
        <w:rPr>
          <w:rFonts w:ascii="Arial" w:hAnsi="Arial" w:cs="Arial"/>
          <w:sz w:val="20"/>
        </w:rPr>
      </w:pPr>
      <w:r w:rsidRPr="00060377">
        <w:rPr>
          <w:rFonts w:ascii="Arial" w:hAnsi="Arial" w:cs="Arial"/>
          <w:sz w:val="20"/>
        </w:rPr>
        <w:t>Councils across Australia raise approximately 3</w:t>
      </w:r>
      <w:r w:rsidR="00FC3BF9">
        <w:rPr>
          <w:rFonts w:ascii="Arial" w:hAnsi="Arial" w:cs="Arial"/>
          <w:sz w:val="20"/>
        </w:rPr>
        <w:t>.5</w:t>
      </w:r>
      <w:r w:rsidRPr="00060377">
        <w:rPr>
          <w:rFonts w:ascii="Arial" w:hAnsi="Arial" w:cs="Arial"/>
          <w:sz w:val="20"/>
        </w:rPr>
        <w:t>% of the total taxation collected by all levels of Government in Australia. In addition Councils are entrusted with the maintenance of more than 30% of the all Australian public assets including roads, bridges, parks, footpaths and public buildings. This means that a large proportion of Council’s income must be allocated to the maintenance and replacement of these valuable public assets in order to ensure the quality of public infrastructure is maintained at satisfactory levels.</w:t>
      </w:r>
    </w:p>
    <w:p w14:paraId="2CD009B2" w14:textId="77777777" w:rsidR="00060377" w:rsidRPr="00060377" w:rsidRDefault="00D43E85" w:rsidP="00060377">
      <w:pPr>
        <w:pStyle w:val="ListParagraph"/>
        <w:numPr>
          <w:ilvl w:val="0"/>
          <w:numId w:val="17"/>
        </w:numPr>
        <w:spacing w:before="120" w:after="120" w:line="240" w:lineRule="auto"/>
        <w:ind w:left="714" w:hanging="357"/>
        <w:contextualSpacing w:val="0"/>
        <w:rPr>
          <w:rFonts w:ascii="Arial" w:hAnsi="Arial" w:cs="Arial"/>
          <w:sz w:val="20"/>
        </w:rPr>
      </w:pPr>
      <w:r w:rsidRPr="00060377">
        <w:rPr>
          <w:rFonts w:ascii="Arial" w:hAnsi="Arial" w:cs="Arial"/>
          <w:sz w:val="20"/>
        </w:rPr>
        <w:t xml:space="preserve">The Fire Services Property Levy will continue to be collected by Council on behalf of the State Government with the introduction of the </w:t>
      </w:r>
      <w:r w:rsidRPr="00060377">
        <w:rPr>
          <w:rFonts w:ascii="Arial" w:hAnsi="Arial" w:cs="Arial"/>
          <w:i/>
          <w:sz w:val="20"/>
        </w:rPr>
        <w:t>Fire Services Property Levy Act 2012</w:t>
      </w:r>
      <w:r w:rsidRPr="00060377">
        <w:rPr>
          <w:rFonts w:ascii="Arial" w:hAnsi="Arial" w:cs="Arial"/>
          <w:sz w:val="20"/>
        </w:rPr>
        <w:t>.</w:t>
      </w:r>
    </w:p>
    <w:p w14:paraId="4410C908" w14:textId="77777777" w:rsidR="00D43E85" w:rsidRPr="00060377" w:rsidRDefault="00D43E85" w:rsidP="00060377">
      <w:pPr>
        <w:pStyle w:val="ListParagraph"/>
        <w:numPr>
          <w:ilvl w:val="0"/>
          <w:numId w:val="17"/>
        </w:numPr>
        <w:spacing w:before="120" w:after="120" w:line="240" w:lineRule="auto"/>
        <w:ind w:left="714" w:hanging="357"/>
        <w:contextualSpacing w:val="0"/>
        <w:rPr>
          <w:rFonts w:ascii="Arial" w:hAnsi="Arial" w:cs="Arial"/>
          <w:sz w:val="20"/>
        </w:rPr>
      </w:pPr>
      <w:r w:rsidRPr="00060377">
        <w:rPr>
          <w:rFonts w:ascii="Arial" w:hAnsi="Arial" w:cs="Arial"/>
          <w:sz w:val="20"/>
        </w:rPr>
        <w:t xml:space="preserve">A write down of flood/fire affected assets </w:t>
      </w:r>
      <w:r w:rsidR="00060377" w:rsidRPr="00060377">
        <w:rPr>
          <w:rFonts w:ascii="Arial" w:hAnsi="Arial" w:cs="Arial"/>
          <w:sz w:val="20"/>
        </w:rPr>
        <w:t xml:space="preserve">which is </w:t>
      </w:r>
      <w:r w:rsidRPr="00060377">
        <w:rPr>
          <w:rFonts w:ascii="Arial" w:hAnsi="Arial" w:cs="Arial"/>
          <w:sz w:val="20"/>
        </w:rPr>
        <w:t xml:space="preserve">estimated at $1.00 million in </w:t>
      </w:r>
      <w:r w:rsidR="00FF5334">
        <w:rPr>
          <w:rFonts w:ascii="Arial" w:hAnsi="Arial" w:cs="Arial"/>
          <w:sz w:val="20"/>
        </w:rPr>
        <w:t>2017/18</w:t>
      </w:r>
      <w:r w:rsidRPr="00060377">
        <w:rPr>
          <w:rFonts w:ascii="Arial" w:hAnsi="Arial" w:cs="Arial"/>
          <w:sz w:val="20"/>
        </w:rPr>
        <w:t xml:space="preserve"> and estimated repairs of $1.20 million over two years.  Compensation of $0.40 million has been confirmed by Council’s insurers, with the balance to be funded by the Natural Disaster Assistance Fund (NDAF).  An advance payment of $1.00 million from the NDAF was received in </w:t>
      </w:r>
      <w:r w:rsidR="00FF5334">
        <w:rPr>
          <w:rFonts w:ascii="Arial" w:hAnsi="Arial" w:cs="Arial"/>
          <w:sz w:val="20"/>
        </w:rPr>
        <w:t>2016/17</w:t>
      </w:r>
      <w:r w:rsidRPr="00060377">
        <w:rPr>
          <w:rFonts w:ascii="Arial" w:hAnsi="Arial" w:cs="Arial"/>
          <w:sz w:val="20"/>
        </w:rPr>
        <w:t>.  Council is also eligible to claim the first $0.03 million from the Victoria Grants Commission.</w:t>
      </w:r>
    </w:p>
    <w:p w14:paraId="52FD154E" w14:textId="77777777" w:rsidR="00D43E85" w:rsidRPr="00060377" w:rsidRDefault="00060377" w:rsidP="00060377">
      <w:pPr>
        <w:spacing w:before="120" w:after="120"/>
        <w:rPr>
          <w:rFonts w:ascii="Arial" w:hAnsi="Arial" w:cs="Arial"/>
          <w:b/>
          <w:sz w:val="20"/>
        </w:rPr>
      </w:pPr>
      <w:r>
        <w:rPr>
          <w:rFonts w:ascii="Arial" w:hAnsi="Arial" w:cs="Arial"/>
          <w:b/>
          <w:sz w:val="20"/>
        </w:rPr>
        <w:t>Internal Influences</w:t>
      </w:r>
    </w:p>
    <w:p w14:paraId="522727F4" w14:textId="77777777" w:rsidR="00D43E85" w:rsidRPr="00060377" w:rsidRDefault="00D43E85" w:rsidP="00060377">
      <w:pPr>
        <w:spacing w:before="120" w:after="120"/>
        <w:rPr>
          <w:rFonts w:ascii="Arial" w:hAnsi="Arial" w:cs="Arial"/>
          <w:sz w:val="20"/>
        </w:rPr>
      </w:pPr>
      <w:r w:rsidRPr="00060377">
        <w:rPr>
          <w:rFonts w:ascii="Arial" w:hAnsi="Arial" w:cs="Arial"/>
          <w:sz w:val="20"/>
        </w:rPr>
        <w:t xml:space="preserve">As well as external influences, there are also a number of internal influences which are expected to have a significant impact on the preparation of the </w:t>
      </w:r>
      <w:r w:rsidR="00FF5334">
        <w:rPr>
          <w:rFonts w:ascii="Arial" w:hAnsi="Arial" w:cs="Arial"/>
          <w:sz w:val="20"/>
        </w:rPr>
        <w:t>2017/18</w:t>
      </w:r>
      <w:r w:rsidRPr="00060377">
        <w:rPr>
          <w:rFonts w:ascii="Arial" w:hAnsi="Arial" w:cs="Arial"/>
          <w:sz w:val="20"/>
        </w:rPr>
        <w:t xml:space="preserve"> Budget.  These matters have arisen from events occurring in the </w:t>
      </w:r>
      <w:r w:rsidR="00FF5334">
        <w:rPr>
          <w:rFonts w:ascii="Arial" w:hAnsi="Arial" w:cs="Arial"/>
          <w:sz w:val="20"/>
        </w:rPr>
        <w:t>2016/17</w:t>
      </w:r>
      <w:r w:rsidRPr="00060377">
        <w:rPr>
          <w:rFonts w:ascii="Arial" w:hAnsi="Arial" w:cs="Arial"/>
          <w:sz w:val="20"/>
        </w:rPr>
        <w:t xml:space="preserve"> year resulting in variances between the forecast actual and budgeted results for that year and matters expected to arise in the </w:t>
      </w:r>
      <w:r w:rsidR="00FF5334">
        <w:rPr>
          <w:rFonts w:ascii="Arial" w:hAnsi="Arial" w:cs="Arial"/>
          <w:sz w:val="20"/>
        </w:rPr>
        <w:t>2017/18</w:t>
      </w:r>
      <w:r w:rsidRPr="00060377">
        <w:rPr>
          <w:rFonts w:ascii="Arial" w:hAnsi="Arial" w:cs="Arial"/>
          <w:sz w:val="20"/>
        </w:rPr>
        <w:t xml:space="preserve"> year.  These matters and their financial impact are set out below:</w:t>
      </w:r>
    </w:p>
    <w:p w14:paraId="43349495" w14:textId="77777777" w:rsidR="00060377" w:rsidRDefault="00D43E85" w:rsidP="00060377">
      <w:pPr>
        <w:pStyle w:val="ListParagraph"/>
        <w:numPr>
          <w:ilvl w:val="0"/>
          <w:numId w:val="17"/>
        </w:numPr>
        <w:spacing w:before="120" w:after="120"/>
        <w:rPr>
          <w:rFonts w:ascii="Arial" w:hAnsi="Arial" w:cs="Arial"/>
          <w:sz w:val="20"/>
        </w:rPr>
      </w:pPr>
      <w:r w:rsidRPr="00242D2A">
        <w:rPr>
          <w:rFonts w:ascii="Arial" w:hAnsi="Arial" w:cs="Arial"/>
          <w:sz w:val="20"/>
        </w:rPr>
        <w:t>Overrun of $0.48 million in the maintenance of trees due to the removal of severely diseased street trees</w:t>
      </w:r>
      <w:r>
        <w:rPr>
          <w:rFonts w:ascii="Arial" w:hAnsi="Arial" w:cs="Arial"/>
          <w:sz w:val="20"/>
        </w:rPr>
        <w:t>.</w:t>
      </w:r>
    </w:p>
    <w:p w14:paraId="5334E2E8" w14:textId="77777777" w:rsidR="00D43E85" w:rsidRPr="00060377" w:rsidRDefault="00D43E85" w:rsidP="00060377">
      <w:pPr>
        <w:pStyle w:val="ListParagraph"/>
        <w:numPr>
          <w:ilvl w:val="0"/>
          <w:numId w:val="17"/>
        </w:numPr>
        <w:spacing w:before="120" w:after="120"/>
        <w:rPr>
          <w:rFonts w:ascii="Arial" w:hAnsi="Arial" w:cs="Arial"/>
          <w:sz w:val="20"/>
        </w:rPr>
      </w:pPr>
      <w:r w:rsidRPr="00060377">
        <w:rPr>
          <w:rFonts w:ascii="Arial" w:hAnsi="Arial" w:cs="Arial"/>
          <w:sz w:val="20"/>
        </w:rPr>
        <w:t>Reduction in the budgeted draw down from discretionary reserves of $0.30 million as a result of government funding being awarded for the Victoria Civic Centre redevelopment.</w:t>
      </w:r>
    </w:p>
    <w:p w14:paraId="2EF1C2C3" w14:textId="77777777" w:rsidR="00D43E85" w:rsidRPr="00242D2A" w:rsidRDefault="00D43E85" w:rsidP="00060377">
      <w:pPr>
        <w:pStyle w:val="ListParagraph"/>
        <w:numPr>
          <w:ilvl w:val="0"/>
          <w:numId w:val="17"/>
        </w:numPr>
        <w:spacing w:before="120" w:after="120"/>
        <w:rPr>
          <w:rFonts w:ascii="Arial" w:hAnsi="Arial" w:cs="Arial"/>
          <w:sz w:val="20"/>
        </w:rPr>
      </w:pPr>
      <w:r w:rsidRPr="00242D2A">
        <w:rPr>
          <w:rFonts w:ascii="Arial" w:hAnsi="Arial" w:cs="Arial"/>
          <w:sz w:val="20"/>
        </w:rPr>
        <w:t>Higher than expected wage increases of 5% per annum resulting in additional ongoing employee costs of $0.46 million per annum</w:t>
      </w:r>
      <w:r>
        <w:rPr>
          <w:rFonts w:ascii="Arial" w:hAnsi="Arial" w:cs="Arial"/>
          <w:sz w:val="20"/>
        </w:rPr>
        <w:t>.</w:t>
      </w:r>
    </w:p>
    <w:p w14:paraId="0BC97C93" w14:textId="77777777" w:rsidR="00D43E85" w:rsidRPr="00242D2A" w:rsidRDefault="00D43E85" w:rsidP="00060377">
      <w:pPr>
        <w:pStyle w:val="ListParagraph"/>
        <w:numPr>
          <w:ilvl w:val="0"/>
          <w:numId w:val="17"/>
        </w:numPr>
        <w:spacing w:before="120" w:after="120"/>
        <w:rPr>
          <w:rFonts w:ascii="Arial" w:hAnsi="Arial" w:cs="Arial"/>
          <w:sz w:val="20"/>
        </w:rPr>
      </w:pPr>
      <w:r w:rsidRPr="00242D2A">
        <w:rPr>
          <w:rFonts w:ascii="Arial" w:hAnsi="Arial" w:cs="Arial"/>
          <w:sz w:val="20"/>
        </w:rPr>
        <w:t>Ongoing savings of $0.23 million as a result of meals production being contracted out at a rate more favo</w:t>
      </w:r>
      <w:r>
        <w:rPr>
          <w:rFonts w:ascii="Arial" w:hAnsi="Arial" w:cs="Arial"/>
          <w:sz w:val="20"/>
        </w:rPr>
        <w:t>u</w:t>
      </w:r>
      <w:r w:rsidRPr="00242D2A">
        <w:rPr>
          <w:rFonts w:ascii="Arial" w:hAnsi="Arial" w:cs="Arial"/>
          <w:sz w:val="20"/>
        </w:rPr>
        <w:t>rable than budget</w:t>
      </w:r>
      <w:r>
        <w:rPr>
          <w:rFonts w:ascii="Arial" w:hAnsi="Arial" w:cs="Arial"/>
          <w:sz w:val="20"/>
        </w:rPr>
        <w:t>.</w:t>
      </w:r>
    </w:p>
    <w:p w14:paraId="4BBCBCB0" w14:textId="77777777" w:rsidR="007B5F3D" w:rsidRPr="00060377" w:rsidRDefault="00D43E85" w:rsidP="00060377">
      <w:pPr>
        <w:pStyle w:val="ListParagraph"/>
        <w:numPr>
          <w:ilvl w:val="0"/>
          <w:numId w:val="17"/>
        </w:numPr>
        <w:spacing w:before="120" w:after="120"/>
        <w:rPr>
          <w:rFonts w:ascii="Arial" w:hAnsi="Arial" w:cs="Arial"/>
          <w:sz w:val="20"/>
        </w:rPr>
      </w:pPr>
      <w:r w:rsidRPr="00242D2A">
        <w:rPr>
          <w:rFonts w:ascii="Arial" w:hAnsi="Arial" w:cs="Arial"/>
          <w:sz w:val="20"/>
        </w:rPr>
        <w:lastRenderedPageBreak/>
        <w:t>Council’s decision during the year to bring the street cleansing service in-house. This has resulted in start-up investment costs of $0.80 million for plant and equipment to be funded from investment reserves and ongoing operational costs of $1.40 million per annum.</w:t>
      </w:r>
    </w:p>
    <w:p w14:paraId="229F8900" w14:textId="77777777" w:rsidR="00B47E04" w:rsidRDefault="00B47E04" w:rsidP="00B47E04">
      <w:pPr>
        <w:spacing w:before="120" w:after="120"/>
        <w:rPr>
          <w:rFonts w:ascii="Arial" w:hAnsi="Arial" w:cs="Arial"/>
          <w:sz w:val="20"/>
        </w:rPr>
      </w:pPr>
    </w:p>
    <w:p w14:paraId="5D578F67" w14:textId="153ECC0E" w:rsidR="00B47E04" w:rsidRPr="00B47E04" w:rsidRDefault="00B47E04" w:rsidP="00FC3BF9">
      <w:pPr>
        <w:pStyle w:val="ListParagraph"/>
        <w:numPr>
          <w:ilvl w:val="0"/>
          <w:numId w:val="15"/>
        </w:numPr>
        <w:spacing w:before="120" w:after="120"/>
        <w:rPr>
          <w:rFonts w:ascii="Arial" w:hAnsi="Arial" w:cs="Arial"/>
          <w:b/>
          <w:sz w:val="20"/>
          <w:szCs w:val="20"/>
        </w:rPr>
      </w:pPr>
      <w:r w:rsidRPr="00B47E04">
        <w:rPr>
          <w:rFonts w:ascii="Arial" w:hAnsi="Arial" w:cs="Arial"/>
          <w:b/>
          <w:sz w:val="20"/>
          <w:szCs w:val="20"/>
        </w:rPr>
        <w:t>State Budget wish list</w:t>
      </w:r>
    </w:p>
    <w:p w14:paraId="5FF7EF86" w14:textId="677DF3ED" w:rsidR="009C630E" w:rsidRPr="009C630E" w:rsidRDefault="009C630E" w:rsidP="009C630E">
      <w:pPr>
        <w:spacing w:before="120" w:after="120"/>
        <w:rPr>
          <w:rFonts w:ascii="Arial" w:hAnsi="Arial" w:cs="Arial"/>
          <w:sz w:val="20"/>
        </w:rPr>
      </w:pPr>
      <w:r>
        <w:rPr>
          <w:rFonts w:ascii="Arial" w:hAnsi="Arial" w:cs="Arial"/>
          <w:sz w:val="20"/>
        </w:rPr>
        <w:t>Council will continue to advocate for:</w:t>
      </w:r>
    </w:p>
    <w:p w14:paraId="03254A6C" w14:textId="2EA27202" w:rsidR="00B47E04" w:rsidRPr="00B47E04" w:rsidRDefault="00B47E04" w:rsidP="00B47E04">
      <w:pPr>
        <w:pStyle w:val="ListParagraph"/>
        <w:numPr>
          <w:ilvl w:val="1"/>
          <w:numId w:val="15"/>
        </w:numPr>
        <w:spacing w:before="120" w:after="120" w:line="240" w:lineRule="auto"/>
        <w:contextualSpacing w:val="0"/>
        <w:rPr>
          <w:rFonts w:ascii="Arial" w:hAnsi="Arial" w:cs="Arial"/>
          <w:sz w:val="20"/>
          <w:szCs w:val="20"/>
        </w:rPr>
      </w:pPr>
      <w:r w:rsidRPr="00B47E04">
        <w:rPr>
          <w:rFonts w:ascii="Arial" w:hAnsi="Arial" w:cs="Arial"/>
          <w:sz w:val="20"/>
          <w:szCs w:val="20"/>
        </w:rPr>
        <w:t xml:space="preserve">Bicycle safety improvement on </w:t>
      </w:r>
      <w:r w:rsidR="00FC3BF9">
        <w:rPr>
          <w:rFonts w:ascii="Arial" w:hAnsi="Arial" w:cs="Arial"/>
          <w:sz w:val="20"/>
          <w:szCs w:val="20"/>
        </w:rPr>
        <w:t xml:space="preserve">Smith Street </w:t>
      </w:r>
      <w:r w:rsidRPr="00B47E04">
        <w:rPr>
          <w:rFonts w:ascii="Arial" w:hAnsi="Arial" w:cs="Arial"/>
          <w:sz w:val="20"/>
          <w:szCs w:val="20"/>
        </w:rPr>
        <w:t xml:space="preserve">and the </w:t>
      </w:r>
      <w:r w:rsidR="00FC3BF9">
        <w:rPr>
          <w:rFonts w:ascii="Arial" w:hAnsi="Arial" w:cs="Arial"/>
          <w:sz w:val="20"/>
          <w:szCs w:val="20"/>
        </w:rPr>
        <w:t>Railway</w:t>
      </w:r>
      <w:r w:rsidRPr="00B47E04">
        <w:rPr>
          <w:rFonts w:ascii="Arial" w:hAnsi="Arial" w:cs="Arial"/>
          <w:sz w:val="20"/>
          <w:szCs w:val="20"/>
        </w:rPr>
        <w:t xml:space="preserve"> bike path.</w:t>
      </w:r>
    </w:p>
    <w:p w14:paraId="48A4C935" w14:textId="6BA38981" w:rsidR="00B47E04" w:rsidRPr="00B47E04" w:rsidRDefault="00B47E04" w:rsidP="00B47E04">
      <w:pPr>
        <w:pStyle w:val="ListParagraph"/>
        <w:numPr>
          <w:ilvl w:val="1"/>
          <w:numId w:val="15"/>
        </w:numPr>
        <w:spacing w:before="120" w:after="120" w:line="240" w:lineRule="auto"/>
        <w:contextualSpacing w:val="0"/>
        <w:rPr>
          <w:rFonts w:ascii="Arial" w:hAnsi="Arial" w:cs="Arial"/>
          <w:sz w:val="20"/>
          <w:szCs w:val="20"/>
        </w:rPr>
      </w:pPr>
      <w:r w:rsidRPr="00B47E04">
        <w:rPr>
          <w:rFonts w:ascii="Arial" w:hAnsi="Arial" w:cs="Arial"/>
          <w:color w:val="000000"/>
          <w:sz w:val="20"/>
          <w:szCs w:val="20"/>
        </w:rPr>
        <w:t xml:space="preserve">Funding for the final section of the </w:t>
      </w:r>
      <w:r w:rsidR="00FC3BF9">
        <w:rPr>
          <w:rFonts w:ascii="Arial" w:hAnsi="Arial" w:cs="Arial"/>
          <w:sz w:val="20"/>
          <w:szCs w:val="20"/>
        </w:rPr>
        <w:t>Railway</w:t>
      </w:r>
      <w:r w:rsidR="00FC3BF9" w:rsidRPr="00B47E04">
        <w:rPr>
          <w:rFonts w:ascii="Arial" w:hAnsi="Arial" w:cs="Arial"/>
          <w:sz w:val="20"/>
          <w:szCs w:val="20"/>
        </w:rPr>
        <w:t xml:space="preserve"> </w:t>
      </w:r>
      <w:r w:rsidR="00FC3BF9">
        <w:rPr>
          <w:rFonts w:ascii="Arial" w:hAnsi="Arial" w:cs="Arial"/>
          <w:sz w:val="20"/>
          <w:szCs w:val="20"/>
        </w:rPr>
        <w:t xml:space="preserve">bike </w:t>
      </w:r>
      <w:r w:rsidR="00FC3BF9">
        <w:rPr>
          <w:rFonts w:ascii="Arial" w:hAnsi="Arial" w:cs="Arial"/>
          <w:color w:val="000000"/>
          <w:sz w:val="20"/>
          <w:szCs w:val="20"/>
        </w:rPr>
        <w:t>p</w:t>
      </w:r>
      <w:r w:rsidRPr="00B47E04">
        <w:rPr>
          <w:rFonts w:ascii="Arial" w:hAnsi="Arial" w:cs="Arial"/>
          <w:color w:val="000000"/>
          <w:sz w:val="20"/>
          <w:szCs w:val="20"/>
        </w:rPr>
        <w:t>ath</w:t>
      </w:r>
      <w:r w:rsidR="00FC3BF9">
        <w:rPr>
          <w:rFonts w:ascii="Arial" w:hAnsi="Arial" w:cs="Arial"/>
          <w:color w:val="000000"/>
          <w:sz w:val="20"/>
          <w:szCs w:val="20"/>
        </w:rPr>
        <w:t>.</w:t>
      </w:r>
    </w:p>
    <w:p w14:paraId="74C7C407" w14:textId="7BDF00F6" w:rsidR="00B47E04" w:rsidRPr="00B47E04" w:rsidRDefault="00B47E04" w:rsidP="00B47E04">
      <w:pPr>
        <w:pStyle w:val="ListParagraph"/>
        <w:numPr>
          <w:ilvl w:val="1"/>
          <w:numId w:val="15"/>
        </w:numPr>
        <w:spacing w:before="120" w:after="120" w:line="240" w:lineRule="auto"/>
        <w:contextualSpacing w:val="0"/>
        <w:rPr>
          <w:rFonts w:ascii="Arial" w:hAnsi="Arial" w:cs="Arial"/>
          <w:sz w:val="20"/>
          <w:szCs w:val="20"/>
        </w:rPr>
      </w:pPr>
      <w:r w:rsidRPr="00B47E04">
        <w:rPr>
          <w:rFonts w:ascii="Arial" w:hAnsi="Arial" w:cs="Arial"/>
          <w:sz w:val="20"/>
          <w:szCs w:val="20"/>
        </w:rPr>
        <w:t>Public Transport Improvements including:</w:t>
      </w:r>
    </w:p>
    <w:p w14:paraId="2EB84637" w14:textId="5B6AA509" w:rsidR="00B47E04" w:rsidRPr="00B47E04" w:rsidRDefault="00B47E04" w:rsidP="00B47E04">
      <w:pPr>
        <w:pStyle w:val="ListParagraph"/>
        <w:numPr>
          <w:ilvl w:val="2"/>
          <w:numId w:val="15"/>
        </w:numPr>
        <w:rPr>
          <w:rFonts w:ascii="Arial" w:hAnsi="Arial" w:cs="Arial"/>
          <w:sz w:val="20"/>
          <w:szCs w:val="20"/>
        </w:rPr>
      </w:pPr>
      <w:r w:rsidRPr="00B47E04">
        <w:rPr>
          <w:rFonts w:ascii="Arial" w:hAnsi="Arial" w:cs="Arial"/>
          <w:color w:val="000000"/>
          <w:sz w:val="20"/>
          <w:szCs w:val="20"/>
        </w:rPr>
        <w:t>Reinstatement of the Blue Orbital bus route</w:t>
      </w:r>
    </w:p>
    <w:p w14:paraId="6E6A879E" w14:textId="2CD5E41D" w:rsidR="00B47E04" w:rsidRPr="00B47E04" w:rsidRDefault="00B47E04" w:rsidP="00B47E04">
      <w:pPr>
        <w:pStyle w:val="ListParagraph"/>
        <w:numPr>
          <w:ilvl w:val="2"/>
          <w:numId w:val="15"/>
        </w:numPr>
        <w:rPr>
          <w:rFonts w:ascii="Arial" w:hAnsi="Arial" w:cs="Arial"/>
          <w:sz w:val="20"/>
          <w:szCs w:val="20"/>
        </w:rPr>
      </w:pPr>
      <w:r w:rsidRPr="00B47E04">
        <w:rPr>
          <w:rFonts w:ascii="Arial" w:hAnsi="Arial" w:cs="Arial"/>
          <w:color w:val="000000"/>
          <w:sz w:val="20"/>
          <w:szCs w:val="20"/>
        </w:rPr>
        <w:t>Reinstatement of the Hope Street bus</w:t>
      </w:r>
    </w:p>
    <w:p w14:paraId="07E197DC" w14:textId="37272141" w:rsidR="00B47E04" w:rsidRPr="00B47E04" w:rsidRDefault="00B47E04" w:rsidP="00B47E04">
      <w:pPr>
        <w:pStyle w:val="ListParagraph"/>
        <w:numPr>
          <w:ilvl w:val="2"/>
          <w:numId w:val="15"/>
        </w:numPr>
        <w:rPr>
          <w:rFonts w:ascii="Arial" w:hAnsi="Arial" w:cs="Arial"/>
          <w:sz w:val="20"/>
          <w:szCs w:val="20"/>
        </w:rPr>
      </w:pPr>
      <w:r w:rsidRPr="00B47E04">
        <w:rPr>
          <w:rFonts w:ascii="Arial" w:hAnsi="Arial" w:cs="Arial"/>
          <w:color w:val="000000"/>
          <w:sz w:val="20"/>
          <w:szCs w:val="20"/>
        </w:rPr>
        <w:t>All bus services to be a minimum MOTC standard</w:t>
      </w:r>
    </w:p>
    <w:p w14:paraId="748B9648" w14:textId="1C547D81" w:rsidR="00B47E04" w:rsidRPr="00B47E04" w:rsidRDefault="00B47E04" w:rsidP="00B47E04">
      <w:pPr>
        <w:pStyle w:val="ListParagraph"/>
        <w:numPr>
          <w:ilvl w:val="2"/>
          <w:numId w:val="15"/>
        </w:numPr>
        <w:rPr>
          <w:rFonts w:ascii="Arial" w:hAnsi="Arial" w:cs="Arial"/>
          <w:sz w:val="20"/>
          <w:szCs w:val="20"/>
        </w:rPr>
      </w:pPr>
      <w:r w:rsidRPr="00B47E04">
        <w:rPr>
          <w:rFonts w:ascii="Arial" w:hAnsi="Arial" w:cs="Arial"/>
          <w:color w:val="000000"/>
          <w:sz w:val="20"/>
          <w:szCs w:val="20"/>
        </w:rPr>
        <w:t xml:space="preserve">Restore the frequency of the Route 542 bus </w:t>
      </w:r>
    </w:p>
    <w:p w14:paraId="2A112D50" w14:textId="1CADB8B0" w:rsidR="00B47E04" w:rsidRPr="00B47E04" w:rsidRDefault="00B47E04" w:rsidP="00B47E04">
      <w:pPr>
        <w:pStyle w:val="ListParagraph"/>
        <w:numPr>
          <w:ilvl w:val="2"/>
          <w:numId w:val="15"/>
        </w:numPr>
        <w:rPr>
          <w:rFonts w:ascii="Arial" w:hAnsi="Arial" w:cs="Arial"/>
          <w:sz w:val="20"/>
          <w:szCs w:val="20"/>
        </w:rPr>
      </w:pPr>
      <w:r w:rsidRPr="00B47E04">
        <w:rPr>
          <w:rFonts w:ascii="Arial" w:hAnsi="Arial" w:cs="Arial"/>
          <w:color w:val="000000"/>
          <w:sz w:val="20"/>
          <w:szCs w:val="20"/>
        </w:rPr>
        <w:t>Lobby for more frequent services on all routes</w:t>
      </w:r>
    </w:p>
    <w:p w14:paraId="700411ED" w14:textId="550474A8" w:rsidR="00B47E04" w:rsidRPr="00B47E04" w:rsidRDefault="00B47E04" w:rsidP="00B47E04">
      <w:pPr>
        <w:pStyle w:val="ListParagraph"/>
        <w:numPr>
          <w:ilvl w:val="1"/>
          <w:numId w:val="15"/>
        </w:numPr>
        <w:spacing w:before="120" w:after="120" w:line="240" w:lineRule="auto"/>
        <w:contextualSpacing w:val="0"/>
        <w:rPr>
          <w:rFonts w:ascii="Arial" w:hAnsi="Arial" w:cs="Arial"/>
          <w:sz w:val="20"/>
          <w:szCs w:val="20"/>
        </w:rPr>
      </w:pPr>
      <w:r w:rsidRPr="00B47E04">
        <w:rPr>
          <w:rFonts w:ascii="Arial" w:hAnsi="Arial" w:cs="Arial"/>
          <w:sz w:val="20"/>
          <w:szCs w:val="20"/>
        </w:rPr>
        <w:t>State government investment to address the gaps in family violence prevention identified by the Victorian Community Safety Leadership Group.</w:t>
      </w:r>
    </w:p>
    <w:p w14:paraId="6730B651" w14:textId="6284B151" w:rsidR="00B47E04" w:rsidRPr="00B47E04" w:rsidRDefault="00B47E04" w:rsidP="00B47E04">
      <w:pPr>
        <w:pStyle w:val="ListParagraph"/>
        <w:numPr>
          <w:ilvl w:val="1"/>
          <w:numId w:val="15"/>
        </w:numPr>
        <w:spacing w:before="120" w:after="120" w:line="240" w:lineRule="auto"/>
        <w:contextualSpacing w:val="0"/>
        <w:rPr>
          <w:rFonts w:ascii="Arial" w:hAnsi="Arial" w:cs="Arial"/>
          <w:sz w:val="20"/>
          <w:szCs w:val="20"/>
        </w:rPr>
      </w:pPr>
      <w:r w:rsidRPr="00B47E04">
        <w:rPr>
          <w:rFonts w:ascii="Arial" w:hAnsi="Arial" w:cs="Arial"/>
          <w:sz w:val="20"/>
          <w:szCs w:val="20"/>
        </w:rPr>
        <w:t>State government investment to address the identified priority community infrastructure gaps in Victorian</w:t>
      </w:r>
      <w:r w:rsidR="00FC3BF9">
        <w:rPr>
          <w:rFonts w:ascii="Arial" w:hAnsi="Arial" w:cs="Arial"/>
          <w:sz w:val="20"/>
          <w:szCs w:val="20"/>
        </w:rPr>
        <w:t xml:space="preserve"> City</w:t>
      </w:r>
      <w:r w:rsidRPr="00B47E04">
        <w:rPr>
          <w:rFonts w:ascii="Arial" w:hAnsi="Arial" w:cs="Arial"/>
          <w:sz w:val="20"/>
          <w:szCs w:val="20"/>
        </w:rPr>
        <w:t>.</w:t>
      </w:r>
    </w:p>
    <w:p w14:paraId="52CF4021" w14:textId="406F0E8C" w:rsidR="00B47E04" w:rsidRPr="00B47E04" w:rsidRDefault="00B47E04" w:rsidP="00B47E04">
      <w:pPr>
        <w:pStyle w:val="ListParagraph"/>
        <w:numPr>
          <w:ilvl w:val="1"/>
          <w:numId w:val="15"/>
        </w:numPr>
        <w:spacing w:before="120" w:after="120" w:line="240" w:lineRule="auto"/>
        <w:contextualSpacing w:val="0"/>
        <w:rPr>
          <w:rFonts w:ascii="Arial" w:hAnsi="Arial" w:cs="Arial"/>
          <w:sz w:val="20"/>
          <w:szCs w:val="20"/>
        </w:rPr>
      </w:pPr>
      <w:r w:rsidRPr="00B47E04">
        <w:rPr>
          <w:rFonts w:ascii="Arial" w:hAnsi="Arial" w:cs="Arial"/>
          <w:sz w:val="20"/>
          <w:szCs w:val="20"/>
        </w:rPr>
        <w:t xml:space="preserve">Advocate acquisition of land owned by other levels of government that abuts Council-owned land or in areas that have been identified as deficient in </w:t>
      </w:r>
      <w:r w:rsidR="00FC3BF9">
        <w:rPr>
          <w:rFonts w:ascii="Arial" w:hAnsi="Arial" w:cs="Arial"/>
          <w:sz w:val="20"/>
          <w:szCs w:val="20"/>
        </w:rPr>
        <w:t>open space</w:t>
      </w:r>
      <w:r w:rsidRPr="00B47E04">
        <w:rPr>
          <w:rFonts w:ascii="Arial" w:hAnsi="Arial" w:cs="Arial"/>
          <w:sz w:val="20"/>
          <w:szCs w:val="20"/>
        </w:rPr>
        <w:t xml:space="preserve"> as noted in the </w:t>
      </w:r>
      <w:r w:rsidR="00FC3BF9">
        <w:rPr>
          <w:rFonts w:ascii="Arial" w:hAnsi="Arial" w:cs="Arial"/>
          <w:sz w:val="20"/>
          <w:szCs w:val="20"/>
        </w:rPr>
        <w:t>Victorian City Council Open Space Strategy</w:t>
      </w:r>
      <w:r w:rsidRPr="00B47E04">
        <w:rPr>
          <w:rFonts w:ascii="Arial" w:hAnsi="Arial" w:cs="Arial"/>
          <w:sz w:val="20"/>
          <w:szCs w:val="20"/>
        </w:rPr>
        <w:t>, or where an expansion of open space increases the benefit to the community or environment (i.e. creek corridors).</w:t>
      </w:r>
    </w:p>
    <w:p w14:paraId="71C9D681" w14:textId="77777777" w:rsidR="00223020" w:rsidRPr="00223020" w:rsidRDefault="00223020" w:rsidP="008C01AE">
      <w:pPr>
        <w:pStyle w:val="ListParagraph"/>
        <w:numPr>
          <w:ilvl w:val="0"/>
          <w:numId w:val="15"/>
        </w:numPr>
        <w:spacing w:before="120" w:after="120"/>
        <w:rPr>
          <w:rFonts w:ascii="Arial" w:hAnsi="Arial" w:cs="Arial"/>
          <w:b/>
          <w:sz w:val="20"/>
          <w:szCs w:val="20"/>
        </w:rPr>
      </w:pPr>
      <w:r w:rsidRPr="00223020">
        <w:rPr>
          <w:rFonts w:ascii="Arial" w:hAnsi="Arial" w:cs="Arial"/>
          <w:b/>
          <w:sz w:val="20"/>
          <w:szCs w:val="20"/>
        </w:rPr>
        <w:t xml:space="preserve">Cost Shifting </w:t>
      </w:r>
    </w:p>
    <w:p w14:paraId="67370461" w14:textId="77777777" w:rsidR="00223020" w:rsidRPr="00223020" w:rsidRDefault="00223020" w:rsidP="00223020">
      <w:pPr>
        <w:spacing w:before="120" w:after="120"/>
        <w:ind w:left="360"/>
        <w:rPr>
          <w:rFonts w:ascii="Arial" w:hAnsi="Arial" w:cs="Arial"/>
          <w:sz w:val="20"/>
        </w:rPr>
      </w:pPr>
      <w:r w:rsidRPr="00223020">
        <w:rPr>
          <w:rFonts w:ascii="Arial" w:hAnsi="Arial" w:cs="Arial"/>
          <w:sz w:val="20"/>
        </w:rPr>
        <w:t>Cost shifting occurs when Commonwealth and State programs transfer responsibilities to local government with insufficient funding or grants which don’t keep pace with delivery costs.</w:t>
      </w:r>
    </w:p>
    <w:p w14:paraId="44AFDE45" w14:textId="77777777" w:rsidR="00223020" w:rsidRPr="008C01AE" w:rsidRDefault="00223020" w:rsidP="008C01AE">
      <w:pPr>
        <w:spacing w:before="240" w:after="60"/>
        <w:ind w:left="720"/>
        <w:rPr>
          <w:rFonts w:ascii="Arial" w:hAnsi="Arial" w:cs="Arial"/>
          <w:b/>
          <w:sz w:val="20"/>
        </w:rPr>
      </w:pPr>
      <w:r w:rsidRPr="008C01AE">
        <w:rPr>
          <w:rFonts w:ascii="Arial" w:hAnsi="Arial" w:cs="Arial"/>
          <w:b/>
          <w:sz w:val="20"/>
        </w:rPr>
        <w:t>Type 1: Cost Shifting for Specific Services</w:t>
      </w:r>
    </w:p>
    <w:p w14:paraId="4C01E515" w14:textId="01494D4A" w:rsidR="00223020" w:rsidRPr="00223020" w:rsidRDefault="00223020" w:rsidP="008C01AE">
      <w:pPr>
        <w:pStyle w:val="ListParagraph"/>
        <w:numPr>
          <w:ilvl w:val="0"/>
          <w:numId w:val="19"/>
        </w:numPr>
        <w:spacing w:before="120" w:after="120" w:line="240" w:lineRule="auto"/>
        <w:ind w:left="1077"/>
        <w:contextualSpacing w:val="0"/>
        <w:rPr>
          <w:rFonts w:ascii="Arial" w:hAnsi="Arial" w:cs="Arial"/>
          <w:sz w:val="20"/>
          <w:szCs w:val="20"/>
        </w:rPr>
      </w:pPr>
      <w:r w:rsidRPr="00223020">
        <w:rPr>
          <w:rFonts w:ascii="Arial" w:hAnsi="Arial" w:cs="Arial"/>
          <w:sz w:val="20"/>
          <w:szCs w:val="20"/>
        </w:rPr>
        <w:t xml:space="preserve">Home and Community Care (HACC) - $1.42m from 2011/12 to </w:t>
      </w:r>
      <w:r w:rsidR="00FF5334">
        <w:rPr>
          <w:rFonts w:ascii="Arial" w:hAnsi="Arial" w:cs="Arial"/>
          <w:sz w:val="20"/>
          <w:szCs w:val="20"/>
        </w:rPr>
        <w:t>20</w:t>
      </w:r>
      <w:r w:rsidR="00F522A7">
        <w:rPr>
          <w:rFonts w:ascii="Arial" w:hAnsi="Arial" w:cs="Arial"/>
          <w:sz w:val="20"/>
          <w:szCs w:val="20"/>
        </w:rPr>
        <w:t>17/18</w:t>
      </w:r>
    </w:p>
    <w:p w14:paraId="7FBE2274" w14:textId="7426B173" w:rsidR="00223020" w:rsidRPr="00223020" w:rsidRDefault="00223020" w:rsidP="008C01AE">
      <w:pPr>
        <w:pStyle w:val="ListParagraph"/>
        <w:numPr>
          <w:ilvl w:val="0"/>
          <w:numId w:val="19"/>
        </w:numPr>
        <w:spacing w:before="120" w:after="120" w:line="240" w:lineRule="auto"/>
        <w:ind w:left="1077"/>
        <w:contextualSpacing w:val="0"/>
        <w:rPr>
          <w:rFonts w:ascii="Arial" w:hAnsi="Arial" w:cs="Arial"/>
          <w:sz w:val="20"/>
          <w:szCs w:val="20"/>
        </w:rPr>
      </w:pPr>
      <w:r w:rsidRPr="00223020">
        <w:rPr>
          <w:rFonts w:ascii="Arial" w:hAnsi="Arial" w:cs="Arial"/>
          <w:sz w:val="20"/>
          <w:szCs w:val="20"/>
        </w:rPr>
        <w:t xml:space="preserve">Library Services - $367k from 2011/12 to </w:t>
      </w:r>
      <w:r w:rsidR="00FF5334">
        <w:rPr>
          <w:rFonts w:ascii="Arial" w:hAnsi="Arial" w:cs="Arial"/>
          <w:sz w:val="20"/>
          <w:szCs w:val="20"/>
        </w:rPr>
        <w:t>20</w:t>
      </w:r>
      <w:r w:rsidR="00A115C7">
        <w:rPr>
          <w:rFonts w:ascii="Arial" w:hAnsi="Arial" w:cs="Arial"/>
          <w:sz w:val="20"/>
          <w:szCs w:val="20"/>
        </w:rPr>
        <w:t>17/18</w:t>
      </w:r>
    </w:p>
    <w:p w14:paraId="3C3CB573" w14:textId="0B727102" w:rsidR="00223020" w:rsidRPr="00223020" w:rsidRDefault="00223020" w:rsidP="008C01AE">
      <w:pPr>
        <w:pStyle w:val="ListParagraph"/>
        <w:numPr>
          <w:ilvl w:val="0"/>
          <w:numId w:val="19"/>
        </w:numPr>
        <w:spacing w:before="120" w:after="120" w:line="240" w:lineRule="auto"/>
        <w:ind w:left="1077"/>
        <w:contextualSpacing w:val="0"/>
        <w:rPr>
          <w:rFonts w:ascii="Arial" w:hAnsi="Arial" w:cs="Arial"/>
          <w:sz w:val="20"/>
          <w:szCs w:val="20"/>
        </w:rPr>
      </w:pPr>
      <w:r w:rsidRPr="00223020">
        <w:rPr>
          <w:rFonts w:ascii="Arial" w:hAnsi="Arial" w:cs="Arial"/>
          <w:sz w:val="20"/>
          <w:szCs w:val="20"/>
        </w:rPr>
        <w:t xml:space="preserve">Maternal and Child Health - $193k from 2011/12 to </w:t>
      </w:r>
      <w:r w:rsidR="00FF5334">
        <w:rPr>
          <w:rFonts w:ascii="Arial" w:hAnsi="Arial" w:cs="Arial"/>
          <w:sz w:val="20"/>
          <w:szCs w:val="20"/>
        </w:rPr>
        <w:t>20</w:t>
      </w:r>
      <w:r w:rsidR="00A115C7">
        <w:rPr>
          <w:rFonts w:ascii="Arial" w:hAnsi="Arial" w:cs="Arial"/>
          <w:sz w:val="20"/>
          <w:szCs w:val="20"/>
        </w:rPr>
        <w:t>17/18</w:t>
      </w:r>
    </w:p>
    <w:p w14:paraId="0009D99E" w14:textId="40660BDB" w:rsidR="00223020" w:rsidRPr="00223020" w:rsidRDefault="00223020" w:rsidP="00A115C7">
      <w:pPr>
        <w:pStyle w:val="ListParagraph"/>
        <w:numPr>
          <w:ilvl w:val="0"/>
          <w:numId w:val="19"/>
        </w:numPr>
        <w:spacing w:before="120" w:after="120" w:line="240" w:lineRule="auto"/>
        <w:contextualSpacing w:val="0"/>
        <w:rPr>
          <w:rFonts w:ascii="Arial" w:hAnsi="Arial" w:cs="Arial"/>
          <w:sz w:val="20"/>
          <w:szCs w:val="20"/>
        </w:rPr>
      </w:pPr>
      <w:r w:rsidRPr="00223020">
        <w:rPr>
          <w:rFonts w:ascii="Arial" w:hAnsi="Arial" w:cs="Arial"/>
          <w:sz w:val="20"/>
          <w:szCs w:val="20"/>
        </w:rPr>
        <w:t xml:space="preserve">School Crossing Supervision - $100k from 2011/12 to </w:t>
      </w:r>
      <w:r w:rsidR="00FF5334">
        <w:rPr>
          <w:rFonts w:ascii="Arial" w:hAnsi="Arial" w:cs="Arial"/>
          <w:sz w:val="20"/>
          <w:szCs w:val="20"/>
        </w:rPr>
        <w:t>20</w:t>
      </w:r>
      <w:r w:rsidR="00A115C7">
        <w:rPr>
          <w:rFonts w:ascii="Arial" w:hAnsi="Arial" w:cs="Arial"/>
          <w:sz w:val="20"/>
          <w:szCs w:val="20"/>
        </w:rPr>
        <w:t xml:space="preserve">17/18. </w:t>
      </w:r>
      <w:r w:rsidR="00A115C7" w:rsidRPr="00A115C7">
        <w:rPr>
          <w:rFonts w:ascii="Arial" w:hAnsi="Arial" w:cs="Arial"/>
          <w:sz w:val="20"/>
          <w:szCs w:val="20"/>
        </w:rPr>
        <w:t>The State Government has recently announced it will start to honour the existing agreement to pay 50% of the costs for school crossing supervision.  It acknowledges that payments to Councils in the past have not covered the agreed 50% of the cost.  While this announcement is welcomed the details of the level of payments in future have not yet been provided.</w:t>
      </w:r>
    </w:p>
    <w:p w14:paraId="14EE37E6" w14:textId="77777777" w:rsidR="00223020" w:rsidRPr="00223020" w:rsidRDefault="00223020" w:rsidP="008C01AE">
      <w:pPr>
        <w:pStyle w:val="ListParagraph"/>
        <w:numPr>
          <w:ilvl w:val="0"/>
          <w:numId w:val="19"/>
        </w:numPr>
        <w:spacing w:before="120" w:after="120" w:line="240" w:lineRule="auto"/>
        <w:ind w:left="1077"/>
        <w:contextualSpacing w:val="0"/>
        <w:rPr>
          <w:rFonts w:ascii="Arial" w:hAnsi="Arial" w:cs="Arial"/>
          <w:sz w:val="20"/>
          <w:szCs w:val="20"/>
        </w:rPr>
      </w:pPr>
      <w:r w:rsidRPr="00223020">
        <w:rPr>
          <w:rFonts w:ascii="Arial" w:hAnsi="Arial" w:cs="Arial"/>
          <w:sz w:val="20"/>
          <w:szCs w:val="20"/>
        </w:rPr>
        <w:t>Administration of the state wide temporary Food registration system ‘ Streatrader’– additional annual cost of $85k since 2013/14 due to the responsibility having been shifted from the State Government to Council.</w:t>
      </w:r>
    </w:p>
    <w:p w14:paraId="11E3408F" w14:textId="77777777" w:rsidR="00223020" w:rsidRPr="008C01AE" w:rsidRDefault="00223020" w:rsidP="008C01AE">
      <w:pPr>
        <w:spacing w:before="240" w:after="60"/>
        <w:ind w:left="720"/>
        <w:rPr>
          <w:rFonts w:ascii="Arial" w:hAnsi="Arial" w:cs="Arial"/>
          <w:b/>
          <w:sz w:val="20"/>
        </w:rPr>
      </w:pPr>
      <w:r w:rsidRPr="008C01AE">
        <w:rPr>
          <w:rFonts w:ascii="Arial" w:hAnsi="Arial" w:cs="Arial"/>
          <w:b/>
          <w:sz w:val="20"/>
        </w:rPr>
        <w:t>Type 2: Loss of funding in General</w:t>
      </w:r>
    </w:p>
    <w:p w14:paraId="1BA39EE2" w14:textId="05130F8C" w:rsidR="00223020" w:rsidRPr="008C01AE" w:rsidRDefault="00223020" w:rsidP="00A115C7">
      <w:pPr>
        <w:pStyle w:val="ListParagraph"/>
        <w:numPr>
          <w:ilvl w:val="0"/>
          <w:numId w:val="19"/>
        </w:numPr>
        <w:spacing w:before="120" w:after="120" w:line="240" w:lineRule="auto"/>
        <w:contextualSpacing w:val="0"/>
        <w:rPr>
          <w:rFonts w:ascii="Arial" w:hAnsi="Arial" w:cs="Arial"/>
          <w:sz w:val="20"/>
          <w:szCs w:val="20"/>
        </w:rPr>
      </w:pPr>
      <w:r w:rsidRPr="008C01AE">
        <w:rPr>
          <w:rFonts w:ascii="Arial" w:hAnsi="Arial" w:cs="Arial"/>
          <w:sz w:val="20"/>
          <w:szCs w:val="20"/>
        </w:rPr>
        <w:t>A freeze on indexation of the federal financial assistance grants</w:t>
      </w:r>
      <w:r w:rsidR="008C01AE" w:rsidRPr="008C01AE">
        <w:rPr>
          <w:rFonts w:ascii="Arial" w:hAnsi="Arial" w:cs="Arial"/>
          <w:sz w:val="20"/>
          <w:szCs w:val="20"/>
        </w:rPr>
        <w:t xml:space="preserve">. </w:t>
      </w:r>
      <w:r w:rsidRPr="008C01AE">
        <w:rPr>
          <w:rFonts w:ascii="Arial" w:hAnsi="Arial" w:cs="Arial"/>
          <w:sz w:val="20"/>
          <w:szCs w:val="20"/>
        </w:rPr>
        <w:t>The Commonwealth announced in its 2014</w:t>
      </w:r>
      <w:r w:rsidR="00F522A7">
        <w:rPr>
          <w:rFonts w:ascii="Arial" w:hAnsi="Arial" w:cs="Arial"/>
          <w:sz w:val="20"/>
          <w:szCs w:val="20"/>
        </w:rPr>
        <w:t>/</w:t>
      </w:r>
      <w:r w:rsidRPr="008C01AE">
        <w:rPr>
          <w:rFonts w:ascii="Arial" w:hAnsi="Arial" w:cs="Arial"/>
          <w:sz w:val="20"/>
          <w:szCs w:val="20"/>
        </w:rPr>
        <w:t xml:space="preserve">15 Budget that it </w:t>
      </w:r>
      <w:r w:rsidR="00573001">
        <w:rPr>
          <w:rFonts w:ascii="Arial" w:hAnsi="Arial" w:cs="Arial"/>
          <w:sz w:val="20"/>
          <w:szCs w:val="20"/>
        </w:rPr>
        <w:t>would</w:t>
      </w:r>
      <w:r w:rsidR="00573001" w:rsidRPr="008C01AE">
        <w:rPr>
          <w:rFonts w:ascii="Arial" w:hAnsi="Arial" w:cs="Arial"/>
          <w:sz w:val="20"/>
          <w:szCs w:val="20"/>
        </w:rPr>
        <w:t xml:space="preserve"> </w:t>
      </w:r>
      <w:r w:rsidRPr="008C01AE">
        <w:rPr>
          <w:rFonts w:ascii="Arial" w:hAnsi="Arial" w:cs="Arial"/>
          <w:sz w:val="20"/>
          <w:szCs w:val="20"/>
        </w:rPr>
        <w:t>pause indexation of the total national pool of financial assistance grants to local government for three years (2014</w:t>
      </w:r>
      <w:r w:rsidR="00F522A7">
        <w:rPr>
          <w:rFonts w:ascii="Arial" w:hAnsi="Arial" w:cs="Arial"/>
          <w:sz w:val="20"/>
          <w:szCs w:val="20"/>
        </w:rPr>
        <w:t>/</w:t>
      </w:r>
      <w:r w:rsidRPr="008C01AE">
        <w:rPr>
          <w:rFonts w:ascii="Arial" w:hAnsi="Arial" w:cs="Arial"/>
          <w:sz w:val="20"/>
          <w:szCs w:val="20"/>
        </w:rPr>
        <w:t>15, 2015</w:t>
      </w:r>
      <w:r w:rsidR="00F522A7">
        <w:rPr>
          <w:rFonts w:ascii="Arial" w:hAnsi="Arial" w:cs="Arial"/>
          <w:sz w:val="20"/>
          <w:szCs w:val="20"/>
        </w:rPr>
        <w:t>/</w:t>
      </w:r>
      <w:r w:rsidRPr="008C01AE">
        <w:rPr>
          <w:rFonts w:ascii="Arial" w:hAnsi="Arial" w:cs="Arial"/>
          <w:sz w:val="20"/>
          <w:szCs w:val="20"/>
        </w:rPr>
        <w:t>16, 2016</w:t>
      </w:r>
      <w:r w:rsidR="00F522A7">
        <w:rPr>
          <w:rFonts w:ascii="Arial" w:hAnsi="Arial" w:cs="Arial"/>
          <w:sz w:val="20"/>
          <w:szCs w:val="20"/>
        </w:rPr>
        <w:t>/</w:t>
      </w:r>
      <w:r w:rsidRPr="008C01AE">
        <w:rPr>
          <w:rFonts w:ascii="Arial" w:hAnsi="Arial" w:cs="Arial"/>
          <w:sz w:val="20"/>
          <w:szCs w:val="20"/>
        </w:rPr>
        <w:t>17).</w:t>
      </w:r>
      <w:r w:rsidR="008C01AE">
        <w:rPr>
          <w:rFonts w:ascii="Arial" w:hAnsi="Arial" w:cs="Arial"/>
          <w:sz w:val="20"/>
          <w:szCs w:val="20"/>
        </w:rPr>
        <w:t xml:space="preserve"> </w:t>
      </w:r>
      <w:r w:rsidRPr="008C01AE">
        <w:rPr>
          <w:rFonts w:ascii="Arial" w:hAnsi="Arial" w:cs="Arial"/>
          <w:sz w:val="20"/>
          <w:szCs w:val="20"/>
        </w:rPr>
        <w:t>The cumulative impact on Victorian City Council for the three years totals $1.75m</w:t>
      </w:r>
      <w:r w:rsidR="00A115C7">
        <w:rPr>
          <w:rFonts w:ascii="Arial" w:hAnsi="Arial" w:cs="Arial"/>
          <w:sz w:val="20"/>
          <w:szCs w:val="20"/>
        </w:rPr>
        <w:t xml:space="preserve"> </w:t>
      </w:r>
      <w:r w:rsidR="00A115C7" w:rsidRPr="00A115C7">
        <w:rPr>
          <w:rFonts w:ascii="Arial" w:hAnsi="Arial" w:cs="Arial"/>
          <w:sz w:val="20"/>
          <w:szCs w:val="20"/>
        </w:rPr>
        <w:t>and although the freeze has now been removed this is a permanent loss of revenue.</w:t>
      </w:r>
    </w:p>
    <w:p w14:paraId="6F130416" w14:textId="77777777" w:rsidR="00223020" w:rsidRPr="00223020" w:rsidRDefault="00223020" w:rsidP="008C01AE">
      <w:pPr>
        <w:pStyle w:val="ListParagraph"/>
        <w:numPr>
          <w:ilvl w:val="0"/>
          <w:numId w:val="19"/>
        </w:numPr>
        <w:spacing w:before="120" w:after="120" w:line="240" w:lineRule="auto"/>
        <w:ind w:left="1077"/>
        <w:contextualSpacing w:val="0"/>
        <w:rPr>
          <w:rFonts w:ascii="Arial" w:hAnsi="Arial" w:cs="Arial"/>
          <w:sz w:val="20"/>
          <w:szCs w:val="20"/>
        </w:rPr>
      </w:pPr>
      <w:r w:rsidRPr="00223020">
        <w:rPr>
          <w:rFonts w:ascii="Arial" w:hAnsi="Arial" w:cs="Arial"/>
          <w:sz w:val="20"/>
          <w:szCs w:val="20"/>
        </w:rPr>
        <w:t>Discontinuance of the Community Support Program (CSP) Fund for Family Day Care program from 1 July 2015 - $140k per annum</w:t>
      </w:r>
    </w:p>
    <w:p w14:paraId="4790C4D7" w14:textId="53CF3C83" w:rsidR="00223020" w:rsidRPr="008C01AE" w:rsidRDefault="00223020" w:rsidP="00223020">
      <w:pPr>
        <w:spacing w:before="240" w:after="60"/>
        <w:ind w:left="720"/>
        <w:rPr>
          <w:rFonts w:ascii="Arial" w:hAnsi="Arial" w:cs="Arial"/>
          <w:b/>
          <w:sz w:val="20"/>
        </w:rPr>
      </w:pPr>
      <w:r w:rsidRPr="008C01AE">
        <w:rPr>
          <w:rFonts w:ascii="Arial" w:hAnsi="Arial" w:cs="Arial"/>
          <w:b/>
          <w:sz w:val="20"/>
        </w:rPr>
        <w:lastRenderedPageBreak/>
        <w:t>Type 3: Statutory fee that prohibits full cost recovery</w:t>
      </w:r>
    </w:p>
    <w:p w14:paraId="78BEE338" w14:textId="35E8C9C4" w:rsidR="00223020" w:rsidRPr="00223020" w:rsidRDefault="00A115C7" w:rsidP="00A115C7">
      <w:pPr>
        <w:pStyle w:val="ListParagraph"/>
        <w:numPr>
          <w:ilvl w:val="0"/>
          <w:numId w:val="19"/>
        </w:numPr>
        <w:spacing w:before="120" w:after="120" w:line="240" w:lineRule="auto"/>
        <w:contextualSpacing w:val="0"/>
        <w:rPr>
          <w:rFonts w:ascii="Arial" w:hAnsi="Arial" w:cs="Arial"/>
          <w:sz w:val="20"/>
          <w:szCs w:val="20"/>
        </w:rPr>
      </w:pPr>
      <w:r w:rsidRPr="00A115C7">
        <w:t xml:space="preserve"> </w:t>
      </w:r>
      <w:r w:rsidRPr="00A115C7">
        <w:rPr>
          <w:rFonts w:ascii="Arial" w:hAnsi="Arial" w:cs="Arial"/>
          <w:sz w:val="20"/>
          <w:szCs w:val="20"/>
        </w:rPr>
        <w:t>After freezing planning fees since 2009 the State Government in October 2016 increased the allowable fee that Council may charge for these services.  While this belated action is welcomed the new fees still do not cover the full cost of providing the service hence rate payers are still forced to subsidise the activities of developers across the city.</w:t>
      </w:r>
    </w:p>
    <w:p w14:paraId="3855CEAD" w14:textId="7B67DFA5" w:rsidR="00223020" w:rsidRPr="008C01AE" w:rsidRDefault="00223020" w:rsidP="00223020">
      <w:pPr>
        <w:spacing w:before="240" w:after="60"/>
        <w:ind w:left="720"/>
        <w:rPr>
          <w:rFonts w:ascii="Arial" w:hAnsi="Arial" w:cs="Arial"/>
          <w:b/>
          <w:sz w:val="20"/>
        </w:rPr>
      </w:pPr>
      <w:r w:rsidRPr="008C01AE">
        <w:rPr>
          <w:rFonts w:ascii="Arial" w:hAnsi="Arial" w:cs="Arial"/>
          <w:b/>
          <w:sz w:val="20"/>
        </w:rPr>
        <w:t>Type 4: Levies</w:t>
      </w:r>
    </w:p>
    <w:p w14:paraId="7CCBA380" w14:textId="35CDFBD6" w:rsidR="00223020" w:rsidRPr="00223020" w:rsidRDefault="00A115C7" w:rsidP="00A115C7">
      <w:pPr>
        <w:pStyle w:val="ListParagraph"/>
        <w:numPr>
          <w:ilvl w:val="0"/>
          <w:numId w:val="19"/>
        </w:numPr>
        <w:spacing w:before="120" w:after="120" w:line="240" w:lineRule="auto"/>
        <w:contextualSpacing w:val="0"/>
        <w:rPr>
          <w:rFonts w:ascii="Arial" w:hAnsi="Arial" w:cs="Arial"/>
          <w:sz w:val="20"/>
          <w:szCs w:val="20"/>
        </w:rPr>
      </w:pPr>
      <w:r w:rsidRPr="00A115C7">
        <w:rPr>
          <w:rFonts w:ascii="Arial" w:hAnsi="Arial" w:cs="Arial"/>
          <w:sz w:val="20"/>
          <w:szCs w:val="20"/>
        </w:rPr>
        <w:t>State Government landfill levy - The levy has increased from $9 per tonne in 2008/2009 to a forecast $63.27 per tonne in 2017/2018. The increase from 2016/2017 to 2017/2018 is approximately 2%.</w:t>
      </w:r>
    </w:p>
    <w:p w14:paraId="29CFFFA1" w14:textId="02963FEA" w:rsidR="00223020" w:rsidRPr="00223020" w:rsidRDefault="00223020" w:rsidP="008C01AE">
      <w:pPr>
        <w:pStyle w:val="ListParagraph"/>
        <w:numPr>
          <w:ilvl w:val="0"/>
          <w:numId w:val="19"/>
        </w:numPr>
        <w:spacing w:before="120" w:after="120" w:line="240" w:lineRule="auto"/>
        <w:ind w:left="1077"/>
        <w:contextualSpacing w:val="0"/>
        <w:rPr>
          <w:rFonts w:ascii="Arial" w:hAnsi="Arial" w:cs="Arial"/>
          <w:sz w:val="20"/>
          <w:szCs w:val="20"/>
        </w:rPr>
      </w:pPr>
      <w:r w:rsidRPr="00223020">
        <w:rPr>
          <w:rFonts w:ascii="Arial" w:hAnsi="Arial" w:cs="Arial"/>
          <w:sz w:val="20"/>
          <w:szCs w:val="20"/>
        </w:rPr>
        <w:t xml:space="preserve">Animal registration levy - $190k from 2011/12 to </w:t>
      </w:r>
      <w:r w:rsidR="00A115C7">
        <w:rPr>
          <w:rFonts w:ascii="Arial" w:hAnsi="Arial" w:cs="Arial"/>
          <w:sz w:val="20"/>
          <w:szCs w:val="20"/>
        </w:rPr>
        <w:t>2017/</w:t>
      </w:r>
      <w:r w:rsidR="00A115C7" w:rsidRPr="00A115C7">
        <w:rPr>
          <w:rFonts w:ascii="Arial" w:hAnsi="Arial" w:cs="Arial"/>
          <w:sz w:val="20"/>
          <w:szCs w:val="20"/>
        </w:rPr>
        <w:t>18</w:t>
      </w:r>
    </w:p>
    <w:p w14:paraId="2B8E8B45" w14:textId="77777777" w:rsidR="00223020" w:rsidRPr="00223020" w:rsidRDefault="00223020" w:rsidP="008C01AE">
      <w:pPr>
        <w:pStyle w:val="ListParagraph"/>
        <w:numPr>
          <w:ilvl w:val="0"/>
          <w:numId w:val="19"/>
        </w:numPr>
        <w:spacing w:before="120" w:after="120" w:line="240" w:lineRule="auto"/>
        <w:ind w:left="1077"/>
        <w:contextualSpacing w:val="0"/>
        <w:rPr>
          <w:rFonts w:ascii="Arial" w:hAnsi="Arial" w:cs="Arial"/>
          <w:sz w:val="20"/>
          <w:szCs w:val="20"/>
        </w:rPr>
      </w:pPr>
      <w:r w:rsidRPr="00223020">
        <w:rPr>
          <w:rFonts w:ascii="Arial" w:hAnsi="Arial" w:cs="Arial"/>
          <w:sz w:val="20"/>
          <w:szCs w:val="20"/>
        </w:rPr>
        <w:t>Congesti</w:t>
      </w:r>
      <w:r w:rsidR="008C01AE">
        <w:rPr>
          <w:rFonts w:ascii="Arial" w:hAnsi="Arial" w:cs="Arial"/>
          <w:sz w:val="20"/>
          <w:szCs w:val="20"/>
        </w:rPr>
        <w:t>on levy (off street car parks</w:t>
      </w:r>
      <w:r w:rsidRPr="00223020">
        <w:rPr>
          <w:rFonts w:ascii="Arial" w:hAnsi="Arial" w:cs="Arial"/>
          <w:sz w:val="20"/>
          <w:szCs w:val="20"/>
        </w:rPr>
        <w:t xml:space="preserve">) - $146k per annum from </w:t>
      </w:r>
      <w:r w:rsidR="00FF5334">
        <w:rPr>
          <w:rFonts w:ascii="Arial" w:hAnsi="Arial" w:cs="Arial"/>
          <w:sz w:val="20"/>
          <w:szCs w:val="20"/>
        </w:rPr>
        <w:t>2016/17</w:t>
      </w:r>
    </w:p>
    <w:p w14:paraId="0857682E" w14:textId="3C4B4D32" w:rsidR="00223020" w:rsidRPr="00223020" w:rsidRDefault="00223020" w:rsidP="00B26109">
      <w:pPr>
        <w:snapToGrid w:val="0"/>
        <w:spacing w:before="240"/>
        <w:ind w:left="720"/>
        <w:rPr>
          <w:rFonts w:ascii="Arial" w:hAnsi="Arial" w:cs="Arial"/>
          <w:sz w:val="20"/>
        </w:rPr>
      </w:pPr>
      <w:r w:rsidRPr="008C01AE">
        <w:rPr>
          <w:rFonts w:ascii="Arial" w:hAnsi="Arial" w:cs="Arial"/>
          <w:b/>
          <w:sz w:val="20"/>
        </w:rPr>
        <w:t xml:space="preserve">Type </w:t>
      </w:r>
      <w:r w:rsidR="00573001">
        <w:rPr>
          <w:rFonts w:ascii="Arial" w:hAnsi="Arial" w:cs="Arial"/>
          <w:b/>
          <w:sz w:val="20"/>
        </w:rPr>
        <w:t>4</w:t>
      </w:r>
      <w:r w:rsidRPr="008C01AE">
        <w:rPr>
          <w:rFonts w:ascii="Arial" w:hAnsi="Arial" w:cs="Arial"/>
          <w:b/>
          <w:sz w:val="20"/>
        </w:rPr>
        <w:t>: Statutory requirements lead to increased costs</w:t>
      </w:r>
      <w:r w:rsidRPr="00223020">
        <w:rPr>
          <w:rFonts w:ascii="Arial" w:hAnsi="Arial" w:cs="Arial"/>
          <w:b/>
          <w:sz w:val="20"/>
        </w:rPr>
        <w:t xml:space="preserve"> </w:t>
      </w:r>
      <w:r w:rsidRPr="00223020">
        <w:rPr>
          <w:rFonts w:ascii="Arial" w:hAnsi="Arial" w:cs="Arial"/>
          <w:b/>
          <w:sz w:val="20"/>
        </w:rPr>
        <w:br/>
      </w:r>
      <w:r w:rsidRPr="00223020">
        <w:rPr>
          <w:rFonts w:ascii="Arial" w:hAnsi="Arial" w:cs="Arial"/>
          <w:sz w:val="20"/>
        </w:rPr>
        <w:t xml:space="preserve">Line clearance (cutting back tree branches around power lines) – approximately $1m from </w:t>
      </w:r>
      <w:r w:rsidR="00230910">
        <w:rPr>
          <w:rFonts w:ascii="Arial" w:hAnsi="Arial" w:cs="Arial"/>
          <w:sz w:val="20"/>
        </w:rPr>
        <w:t>2011</w:t>
      </w:r>
      <w:r w:rsidRPr="00223020">
        <w:rPr>
          <w:rFonts w:ascii="Arial" w:hAnsi="Arial" w:cs="Arial"/>
          <w:sz w:val="20"/>
        </w:rPr>
        <w:t xml:space="preserve">/12 to </w:t>
      </w:r>
      <w:r w:rsidR="00A115C7">
        <w:rPr>
          <w:rFonts w:ascii="Arial" w:hAnsi="Arial" w:cs="Arial"/>
          <w:sz w:val="20"/>
        </w:rPr>
        <w:t>2017/</w:t>
      </w:r>
      <w:r w:rsidR="00A115C7" w:rsidRPr="00A115C7">
        <w:rPr>
          <w:rFonts w:ascii="Arial" w:hAnsi="Arial" w:cs="Arial"/>
          <w:sz w:val="20"/>
        </w:rPr>
        <w:t>18</w:t>
      </w:r>
    </w:p>
    <w:p w14:paraId="1C446D60" w14:textId="77777777" w:rsidR="00223020" w:rsidRPr="00223020" w:rsidRDefault="00223020" w:rsidP="008C01AE">
      <w:pPr>
        <w:pStyle w:val="ListParagraph"/>
        <w:numPr>
          <w:ilvl w:val="0"/>
          <w:numId w:val="19"/>
        </w:numPr>
        <w:spacing w:before="120" w:after="120" w:line="240" w:lineRule="auto"/>
        <w:ind w:left="1077"/>
        <w:contextualSpacing w:val="0"/>
        <w:rPr>
          <w:rFonts w:ascii="Arial" w:hAnsi="Arial" w:cs="Arial"/>
          <w:sz w:val="20"/>
          <w:szCs w:val="20"/>
        </w:rPr>
      </w:pPr>
      <w:r w:rsidRPr="00223020">
        <w:rPr>
          <w:rFonts w:ascii="Arial" w:hAnsi="Arial" w:cs="Arial"/>
          <w:sz w:val="20"/>
          <w:szCs w:val="20"/>
        </w:rPr>
        <w:t>New national policy of 15 hours kinder for four-year olds - $ 5.635m of capital works over the past 4 years.</w:t>
      </w:r>
    </w:p>
    <w:p w14:paraId="0824CC5A" w14:textId="77777777" w:rsidR="00223020" w:rsidRDefault="00223020" w:rsidP="00223020">
      <w:pPr>
        <w:spacing w:before="120" w:after="120"/>
        <w:rPr>
          <w:rFonts w:ascii="Arial" w:hAnsi="Arial" w:cs="Arial"/>
          <w:sz w:val="20"/>
        </w:rPr>
      </w:pPr>
    </w:p>
    <w:p w14:paraId="7E67B41D" w14:textId="51153B2E" w:rsidR="00A115C7" w:rsidRPr="00223020" w:rsidRDefault="00A115C7" w:rsidP="00A115C7">
      <w:pPr>
        <w:pStyle w:val="ListParagraph"/>
        <w:numPr>
          <w:ilvl w:val="0"/>
          <w:numId w:val="15"/>
        </w:numPr>
        <w:spacing w:before="120" w:after="120"/>
        <w:rPr>
          <w:rFonts w:ascii="Arial" w:hAnsi="Arial" w:cs="Arial"/>
          <w:b/>
          <w:sz w:val="20"/>
          <w:szCs w:val="20"/>
        </w:rPr>
      </w:pPr>
      <w:r>
        <w:rPr>
          <w:rFonts w:ascii="Arial" w:hAnsi="Arial" w:cs="Arial"/>
          <w:b/>
          <w:sz w:val="20"/>
          <w:szCs w:val="20"/>
        </w:rPr>
        <w:t>Population Growth</w:t>
      </w:r>
    </w:p>
    <w:p w14:paraId="2B470E90" w14:textId="5BCC9B5A" w:rsidR="00A115C7" w:rsidRPr="00223020" w:rsidRDefault="00A115C7" w:rsidP="00223020">
      <w:pPr>
        <w:spacing w:before="120" w:after="120"/>
        <w:rPr>
          <w:rFonts w:ascii="Arial" w:hAnsi="Arial" w:cs="Arial"/>
          <w:sz w:val="20"/>
        </w:rPr>
      </w:pPr>
      <w:r w:rsidRPr="00A115C7">
        <w:rPr>
          <w:rFonts w:ascii="Arial" w:hAnsi="Arial" w:cs="Arial"/>
          <w:sz w:val="20"/>
        </w:rPr>
        <w:t>Council’s population is forecast to grow from 154,245 in 2011 to 188,813 by 2020 and to 214,320 by 2036.</w:t>
      </w:r>
    </w:p>
    <w:p w14:paraId="01307BE2" w14:textId="77777777" w:rsidR="00CE748C" w:rsidRDefault="00CE748C" w:rsidP="00CE748C">
      <w:pPr>
        <w:jc w:val="both"/>
        <w:rPr>
          <w:rFonts w:ascii="Arial" w:hAnsi="Arial" w:cs="Arial"/>
        </w:rPr>
      </w:pPr>
    </w:p>
    <w:p w14:paraId="3C0D363D" w14:textId="77777777" w:rsidR="00500660" w:rsidRPr="00242D2A" w:rsidRDefault="00500660" w:rsidP="00CE748C">
      <w:pPr>
        <w:jc w:val="both"/>
        <w:rPr>
          <w:rFonts w:ascii="Arial" w:hAnsi="Arial" w:cs="Arial"/>
        </w:rPr>
      </w:pPr>
    </w:p>
    <w:p w14:paraId="37252460" w14:textId="77777777" w:rsidR="00CE748C" w:rsidRPr="00242D2A" w:rsidRDefault="00CE748C" w:rsidP="00CE748C">
      <w:pPr>
        <w:rPr>
          <w:rFonts w:ascii="Arial" w:hAnsi="Arial" w:cs="Arial"/>
        </w:rPr>
        <w:sectPr w:rsidR="00CE748C" w:rsidRPr="00242D2A" w:rsidSect="00CE748C">
          <w:headerReference w:type="default" r:id="rId24"/>
          <w:footerReference w:type="default" r:id="rId25"/>
          <w:pgSz w:w="11907" w:h="16840" w:code="9"/>
          <w:pgMar w:top="1418" w:right="1440" w:bottom="1418" w:left="1440" w:header="567" w:footer="567" w:gutter="0"/>
          <w:cols w:space="720"/>
        </w:sectPr>
      </w:pPr>
    </w:p>
    <w:p w14:paraId="26F14B79" w14:textId="77777777" w:rsidR="00CF3D7C" w:rsidRDefault="00CF3D7C" w:rsidP="00CF3D7C">
      <w:pPr>
        <w:rPr>
          <w:rFonts w:ascii="Arial" w:hAnsi="Arial" w:cs="Arial"/>
          <w:b/>
          <w:bCs/>
          <w:color w:val="CC0000"/>
          <w:sz w:val="26"/>
          <w:szCs w:val="26"/>
          <w:lang w:eastAsia="en-AU"/>
        </w:rPr>
      </w:pPr>
      <w:r>
        <w:rPr>
          <w:rFonts w:ascii="Arial" w:hAnsi="Arial" w:cs="Arial"/>
          <w:b/>
          <w:bCs/>
          <w:color w:val="CC0000"/>
          <w:sz w:val="26"/>
          <w:szCs w:val="26"/>
          <w:lang w:eastAsia="en-AU"/>
        </w:rPr>
        <w:lastRenderedPageBreak/>
        <w:t>Budget Reports</w:t>
      </w:r>
    </w:p>
    <w:p w14:paraId="11E91735" w14:textId="77777777" w:rsidR="00CF3D7C" w:rsidRDefault="00CF3D7C" w:rsidP="00CF3D7C">
      <w:pPr>
        <w:rPr>
          <w:rFonts w:ascii="Arial" w:hAnsi="Arial" w:cs="Arial"/>
          <w:b/>
          <w:bCs/>
          <w:color w:val="CC0000"/>
          <w:sz w:val="26"/>
          <w:szCs w:val="26"/>
          <w:lang w:eastAsia="en-AU"/>
        </w:rPr>
      </w:pPr>
    </w:p>
    <w:p w14:paraId="362C1336" w14:textId="2C5373B0" w:rsidR="00DD3F9A" w:rsidRPr="00C524D3" w:rsidRDefault="00DD3F9A" w:rsidP="00CF3D7C">
      <w:pPr>
        <w:rPr>
          <w:rFonts w:ascii="Arial" w:hAnsi="Arial" w:cs="Arial"/>
          <w:sz w:val="20"/>
        </w:rPr>
      </w:pPr>
      <w:r w:rsidRPr="00C524D3">
        <w:rPr>
          <w:rFonts w:ascii="Arial" w:hAnsi="Arial" w:cs="Arial"/>
          <w:sz w:val="20"/>
        </w:rPr>
        <w:t>The following reports include all statutory disclosures of information and are supported by the analysis contained in sections 8 to 1</w:t>
      </w:r>
      <w:r w:rsidR="00F522A7">
        <w:rPr>
          <w:rFonts w:ascii="Arial" w:hAnsi="Arial" w:cs="Arial"/>
          <w:sz w:val="20"/>
        </w:rPr>
        <w:t>6</w:t>
      </w:r>
      <w:r w:rsidRPr="00C524D3">
        <w:rPr>
          <w:rFonts w:ascii="Arial" w:hAnsi="Arial" w:cs="Arial"/>
          <w:sz w:val="20"/>
        </w:rPr>
        <w:t xml:space="preserve"> of this report.</w:t>
      </w:r>
    </w:p>
    <w:p w14:paraId="53E9D8FB" w14:textId="77777777" w:rsidR="00DD3F9A" w:rsidRPr="00C524D3" w:rsidRDefault="00DD3F9A" w:rsidP="00CF3D7C">
      <w:pPr>
        <w:rPr>
          <w:rFonts w:ascii="Arial" w:hAnsi="Arial" w:cs="Arial"/>
          <w:sz w:val="20"/>
        </w:rPr>
      </w:pPr>
    </w:p>
    <w:p w14:paraId="4D35F145" w14:textId="77777777" w:rsidR="00DD3F9A" w:rsidRDefault="00DD3F9A" w:rsidP="00C524D3">
      <w:pPr>
        <w:rPr>
          <w:rFonts w:ascii="Arial" w:hAnsi="Arial" w:cs="Arial"/>
          <w:sz w:val="20"/>
        </w:rPr>
      </w:pPr>
      <w:r w:rsidRPr="00C524D3">
        <w:rPr>
          <w:rFonts w:ascii="Arial" w:hAnsi="Arial" w:cs="Arial"/>
          <w:sz w:val="20"/>
        </w:rPr>
        <w:t>This section includes the following reports and statements in accordance with the Local Government Act 1989 and the Local Government Model Financial Report.</w:t>
      </w:r>
    </w:p>
    <w:p w14:paraId="2975C6F9" w14:textId="77777777" w:rsidR="00DD3F9A" w:rsidRDefault="00DD3F9A" w:rsidP="00C524D3">
      <w:pPr>
        <w:rPr>
          <w:rFonts w:ascii="Arial" w:hAnsi="Arial" w:cs="Arial"/>
          <w:sz w:val="20"/>
        </w:rPr>
      </w:pPr>
    </w:p>
    <w:p w14:paraId="265F0F4E" w14:textId="77777777" w:rsidR="00DD3F9A" w:rsidRPr="00C524D3" w:rsidRDefault="00DD3F9A" w:rsidP="00C524D3">
      <w:pPr>
        <w:pStyle w:val="ListParagraph"/>
        <w:numPr>
          <w:ilvl w:val="0"/>
          <w:numId w:val="31"/>
        </w:numPr>
        <w:rPr>
          <w:rFonts w:ascii="Arial" w:hAnsi="Arial" w:cs="Arial"/>
          <w:sz w:val="20"/>
        </w:rPr>
      </w:pPr>
      <w:r w:rsidRPr="00C524D3">
        <w:rPr>
          <w:rFonts w:ascii="Arial" w:hAnsi="Arial" w:cs="Arial"/>
          <w:sz w:val="20"/>
        </w:rPr>
        <w:t>Links to Council Plan</w:t>
      </w:r>
    </w:p>
    <w:p w14:paraId="27DAFCCD" w14:textId="77777777" w:rsidR="00DD3F9A" w:rsidRDefault="00DD3F9A" w:rsidP="00C524D3">
      <w:pPr>
        <w:pStyle w:val="ListParagraph"/>
        <w:numPr>
          <w:ilvl w:val="0"/>
          <w:numId w:val="31"/>
        </w:numPr>
        <w:rPr>
          <w:rFonts w:ascii="Arial" w:hAnsi="Arial" w:cs="Arial"/>
          <w:sz w:val="20"/>
        </w:rPr>
      </w:pPr>
      <w:r w:rsidRPr="00DD3F9A">
        <w:rPr>
          <w:rFonts w:ascii="Arial" w:hAnsi="Arial" w:cs="Arial"/>
          <w:sz w:val="20"/>
        </w:rPr>
        <w:t>Services and service indicators</w:t>
      </w:r>
    </w:p>
    <w:p w14:paraId="172119AB" w14:textId="77777777" w:rsidR="00DD3F9A" w:rsidRDefault="00DD3F9A" w:rsidP="00C524D3">
      <w:pPr>
        <w:pStyle w:val="ListParagraph"/>
        <w:numPr>
          <w:ilvl w:val="0"/>
          <w:numId w:val="31"/>
        </w:numPr>
        <w:rPr>
          <w:rFonts w:ascii="Arial" w:hAnsi="Arial" w:cs="Arial"/>
          <w:sz w:val="20"/>
        </w:rPr>
      </w:pPr>
      <w:r w:rsidRPr="00DD3F9A">
        <w:rPr>
          <w:rFonts w:ascii="Arial" w:hAnsi="Arial" w:cs="Arial"/>
          <w:sz w:val="20"/>
        </w:rPr>
        <w:t>Financial statements</w:t>
      </w:r>
    </w:p>
    <w:p w14:paraId="6BE27CC0" w14:textId="77777777" w:rsidR="00DD3F9A" w:rsidRDefault="00DD3F9A" w:rsidP="00C524D3">
      <w:pPr>
        <w:pStyle w:val="ListParagraph"/>
        <w:numPr>
          <w:ilvl w:val="0"/>
          <w:numId w:val="31"/>
        </w:numPr>
        <w:rPr>
          <w:rFonts w:ascii="Arial" w:hAnsi="Arial" w:cs="Arial"/>
          <w:sz w:val="20"/>
        </w:rPr>
      </w:pPr>
      <w:r w:rsidRPr="00DD3F9A">
        <w:rPr>
          <w:rFonts w:ascii="Arial" w:hAnsi="Arial" w:cs="Arial"/>
          <w:sz w:val="20"/>
        </w:rPr>
        <w:t>Financial performance indicators</w:t>
      </w:r>
    </w:p>
    <w:p w14:paraId="6AD8C477" w14:textId="77777777" w:rsidR="00DD3F9A" w:rsidRDefault="00DD3F9A" w:rsidP="00C524D3">
      <w:pPr>
        <w:pStyle w:val="ListParagraph"/>
        <w:numPr>
          <w:ilvl w:val="0"/>
          <w:numId w:val="31"/>
        </w:numPr>
        <w:rPr>
          <w:rFonts w:ascii="Arial" w:hAnsi="Arial" w:cs="Arial"/>
          <w:sz w:val="20"/>
        </w:rPr>
      </w:pPr>
      <w:r w:rsidRPr="00DD3F9A">
        <w:rPr>
          <w:rFonts w:ascii="Arial" w:hAnsi="Arial" w:cs="Arial"/>
          <w:sz w:val="20"/>
        </w:rPr>
        <w:t>Grants and borrowings</w:t>
      </w:r>
    </w:p>
    <w:p w14:paraId="18F5E6AB" w14:textId="77777777" w:rsidR="00DD3F9A" w:rsidRDefault="00DD3F9A" w:rsidP="00C524D3">
      <w:pPr>
        <w:pStyle w:val="ListParagraph"/>
        <w:numPr>
          <w:ilvl w:val="0"/>
          <w:numId w:val="31"/>
        </w:numPr>
        <w:rPr>
          <w:rFonts w:ascii="Arial" w:hAnsi="Arial" w:cs="Arial"/>
          <w:sz w:val="20"/>
        </w:rPr>
      </w:pPr>
      <w:r w:rsidRPr="00DD3F9A">
        <w:rPr>
          <w:rFonts w:ascii="Arial" w:hAnsi="Arial" w:cs="Arial"/>
          <w:sz w:val="20"/>
        </w:rPr>
        <w:t>Detailed list of capital works</w:t>
      </w:r>
    </w:p>
    <w:p w14:paraId="2C9EF514" w14:textId="77777777" w:rsidR="00DD3F9A" w:rsidRPr="00C524D3" w:rsidRDefault="00DD3F9A" w:rsidP="00C524D3">
      <w:pPr>
        <w:pStyle w:val="ListParagraph"/>
        <w:numPr>
          <w:ilvl w:val="0"/>
          <w:numId w:val="31"/>
        </w:numPr>
        <w:rPr>
          <w:rFonts w:ascii="Arial" w:hAnsi="Arial" w:cs="Arial"/>
          <w:sz w:val="20"/>
        </w:rPr>
      </w:pPr>
      <w:r w:rsidRPr="00DD3F9A">
        <w:rPr>
          <w:rFonts w:ascii="Arial" w:hAnsi="Arial" w:cs="Arial"/>
          <w:sz w:val="20"/>
        </w:rPr>
        <w:t>Rates and charges</w:t>
      </w:r>
    </w:p>
    <w:p w14:paraId="692CDAA1" w14:textId="77777777" w:rsidR="00DD3F9A" w:rsidRDefault="00DD3F9A" w:rsidP="00C524D3">
      <w:pPr>
        <w:rPr>
          <w:rFonts w:ascii="Arial" w:hAnsi="Arial" w:cs="Arial"/>
          <w:sz w:val="20"/>
        </w:rPr>
      </w:pPr>
    </w:p>
    <w:p w14:paraId="78CC2E92" w14:textId="77777777" w:rsidR="00DD3F9A" w:rsidRDefault="00DD3F9A" w:rsidP="00C524D3">
      <w:pPr>
        <w:rPr>
          <w:rFonts w:ascii="Arial" w:hAnsi="Arial" w:cs="Arial"/>
          <w:sz w:val="20"/>
        </w:rPr>
      </w:pPr>
    </w:p>
    <w:p w14:paraId="4C23A04F" w14:textId="77777777" w:rsidR="00DD3F9A" w:rsidRDefault="00DD3F9A" w:rsidP="00C524D3">
      <w:pPr>
        <w:rPr>
          <w:rFonts w:ascii="Arial" w:hAnsi="Arial" w:cs="Arial"/>
          <w:sz w:val="20"/>
        </w:rPr>
      </w:pPr>
    </w:p>
    <w:p w14:paraId="0DC9C78D" w14:textId="77777777" w:rsidR="00DD3F9A" w:rsidRDefault="00DD3F9A" w:rsidP="00C524D3">
      <w:pPr>
        <w:rPr>
          <w:rFonts w:ascii="Arial" w:hAnsi="Arial" w:cs="Arial"/>
          <w:sz w:val="20"/>
        </w:rPr>
      </w:pPr>
    </w:p>
    <w:p w14:paraId="10F91F54" w14:textId="77777777" w:rsidR="00DD3F9A" w:rsidRDefault="00DD3F9A" w:rsidP="00C524D3">
      <w:pPr>
        <w:rPr>
          <w:rFonts w:ascii="Arial" w:hAnsi="Arial" w:cs="Arial"/>
          <w:sz w:val="20"/>
        </w:rPr>
      </w:pPr>
    </w:p>
    <w:p w14:paraId="40338859" w14:textId="77777777" w:rsidR="00DD3F9A" w:rsidRPr="00C524D3" w:rsidRDefault="00DD3F9A" w:rsidP="00C524D3">
      <w:pPr>
        <w:rPr>
          <w:rFonts w:ascii="Arial" w:hAnsi="Arial" w:cs="Arial"/>
          <w:sz w:val="20"/>
        </w:rPr>
      </w:pPr>
      <w:r w:rsidRPr="00C524D3">
        <w:rPr>
          <w:rFonts w:ascii="Arial" w:hAnsi="Arial" w:cs="Arial"/>
          <w:sz w:val="20"/>
        </w:rPr>
        <w:t xml:space="preserve"> </w:t>
      </w:r>
      <w:r w:rsidRPr="00C524D3">
        <w:rPr>
          <w:rFonts w:ascii="Arial" w:hAnsi="Arial" w:cs="Arial"/>
          <w:sz w:val="20"/>
        </w:rPr>
        <w:br w:type="page"/>
      </w:r>
    </w:p>
    <w:p w14:paraId="140285F7" w14:textId="77777777" w:rsidR="00CF3D7C" w:rsidRPr="00242D2A" w:rsidRDefault="00CF3D7C" w:rsidP="00CF3D7C">
      <w:pPr>
        <w:rPr>
          <w:rFonts w:ascii="Arial" w:hAnsi="Arial" w:cs="Arial"/>
          <w:b/>
          <w:bCs/>
          <w:color w:val="CC0000"/>
          <w:sz w:val="26"/>
          <w:szCs w:val="26"/>
          <w:lang w:eastAsia="en-AU"/>
        </w:rPr>
      </w:pPr>
      <w:r>
        <w:rPr>
          <w:rFonts w:ascii="Arial" w:hAnsi="Arial" w:cs="Arial"/>
          <w:b/>
          <w:bCs/>
          <w:color w:val="CC0000"/>
          <w:sz w:val="26"/>
          <w:szCs w:val="26"/>
          <w:lang w:eastAsia="en-AU"/>
        </w:rPr>
        <w:lastRenderedPageBreak/>
        <w:t>1. Link</w:t>
      </w:r>
      <w:r w:rsidRPr="00242D2A">
        <w:rPr>
          <w:rFonts w:ascii="Arial" w:hAnsi="Arial" w:cs="Arial"/>
          <w:b/>
          <w:bCs/>
          <w:color w:val="CC0000"/>
          <w:sz w:val="26"/>
          <w:szCs w:val="26"/>
          <w:lang w:eastAsia="en-AU"/>
        </w:rPr>
        <w:t xml:space="preserve"> to the Council Plan</w:t>
      </w:r>
      <w:r w:rsidRPr="008549B6">
        <w:rPr>
          <w:rFonts w:ascii="Arial" w:hAnsi="Arial" w:cs="Arial"/>
          <w:b/>
          <w:bCs/>
          <w:color w:val="CC0000"/>
          <w:szCs w:val="22"/>
          <w:vertAlign w:val="superscript"/>
          <w:lang w:eastAsia="en-AU"/>
        </w:rPr>
        <w:t>1</w:t>
      </w:r>
    </w:p>
    <w:p w14:paraId="3FDA2115" w14:textId="77777777" w:rsidR="00CF3D7C" w:rsidRPr="00242D2A" w:rsidRDefault="00CF3D7C" w:rsidP="00CF3D7C">
      <w:pPr>
        <w:rPr>
          <w:rFonts w:ascii="Arial" w:hAnsi="Arial" w:cs="Arial"/>
          <w:szCs w:val="22"/>
        </w:rPr>
      </w:pPr>
    </w:p>
    <w:p w14:paraId="2E33FFFE" w14:textId="77777777" w:rsidR="00CF3D7C" w:rsidRPr="00A95542" w:rsidRDefault="00CF3D7C" w:rsidP="00CF3D7C">
      <w:pPr>
        <w:jc w:val="both"/>
        <w:rPr>
          <w:rFonts w:ascii="Arial" w:hAnsi="Arial" w:cs="Arial"/>
          <w:sz w:val="20"/>
          <w:lang w:eastAsia="en-AU"/>
        </w:rPr>
      </w:pPr>
      <w:r w:rsidRPr="003653F1">
        <w:rPr>
          <w:rFonts w:ascii="Arial" w:hAnsi="Arial" w:cs="Arial"/>
          <w:sz w:val="20"/>
          <w:lang w:eastAsia="en-AU"/>
        </w:rPr>
        <w:t xml:space="preserve">This section describes how the Annual Budget links to the achievement of the Council Plan within an overall planning </w:t>
      </w:r>
      <w:r>
        <w:rPr>
          <w:rFonts w:ascii="Arial" w:hAnsi="Arial" w:cs="Arial"/>
          <w:sz w:val="20"/>
          <w:lang w:eastAsia="en-AU"/>
        </w:rPr>
        <w:t xml:space="preserve">and reporting </w:t>
      </w:r>
      <w:r w:rsidRPr="003653F1">
        <w:rPr>
          <w:rFonts w:ascii="Arial" w:hAnsi="Arial" w:cs="Arial"/>
          <w:sz w:val="20"/>
          <w:lang w:eastAsia="en-AU"/>
        </w:rPr>
        <w:t>framework. This framework guides the Council in identifying community needs and aspirations over the long term (Vision 2030), medium term (Council Plan) and short term (Annual Budget) and then holding itself accountable (</w:t>
      </w:r>
      <w:r>
        <w:rPr>
          <w:rFonts w:ascii="Arial" w:hAnsi="Arial" w:cs="Arial"/>
          <w:sz w:val="20"/>
          <w:lang w:eastAsia="en-AU"/>
        </w:rPr>
        <w:t>Annual Report</w:t>
      </w:r>
      <w:r w:rsidRPr="003653F1">
        <w:rPr>
          <w:rFonts w:ascii="Arial" w:hAnsi="Arial" w:cs="Arial"/>
          <w:sz w:val="20"/>
          <w:lang w:eastAsia="en-AU"/>
        </w:rPr>
        <w:t>).</w:t>
      </w:r>
    </w:p>
    <w:p w14:paraId="1BF07331" w14:textId="77777777" w:rsidR="00CF3D7C" w:rsidRPr="00242D2A" w:rsidRDefault="00CF3D7C" w:rsidP="00CF3D7C">
      <w:pPr>
        <w:rPr>
          <w:rFonts w:ascii="Arial" w:hAnsi="Arial" w:cs="Arial"/>
          <w:szCs w:val="22"/>
        </w:rPr>
      </w:pPr>
    </w:p>
    <w:p w14:paraId="727FCFF3" w14:textId="77777777" w:rsidR="00CF3D7C" w:rsidRPr="00242D2A" w:rsidRDefault="00CF3D7C" w:rsidP="00CF3D7C">
      <w:pPr>
        <w:rPr>
          <w:rFonts w:ascii="Arial" w:hAnsi="Arial" w:cs="Arial"/>
          <w:b/>
          <w:szCs w:val="22"/>
        </w:rPr>
      </w:pPr>
      <w:r w:rsidRPr="00242D2A">
        <w:rPr>
          <w:rFonts w:ascii="Arial" w:hAnsi="Arial" w:cs="Arial"/>
          <w:b/>
          <w:szCs w:val="22"/>
        </w:rPr>
        <w:t xml:space="preserve">1.1 </w:t>
      </w:r>
      <w:r>
        <w:rPr>
          <w:rFonts w:ascii="Arial" w:hAnsi="Arial" w:cs="Arial"/>
          <w:b/>
          <w:szCs w:val="22"/>
        </w:rPr>
        <w:t>Planning and accountability</w:t>
      </w:r>
      <w:r w:rsidRPr="00242D2A">
        <w:rPr>
          <w:rFonts w:ascii="Arial" w:hAnsi="Arial" w:cs="Arial"/>
          <w:b/>
          <w:szCs w:val="22"/>
        </w:rPr>
        <w:t xml:space="preserve"> framework</w:t>
      </w:r>
      <w:r w:rsidRPr="00242D2A">
        <w:rPr>
          <w:rFonts w:ascii="Arial" w:hAnsi="Arial" w:cs="Arial"/>
          <w:b/>
          <w:szCs w:val="22"/>
          <w:vertAlign w:val="superscript"/>
        </w:rPr>
        <w:t>2</w:t>
      </w:r>
    </w:p>
    <w:p w14:paraId="2C59A37A" w14:textId="77777777" w:rsidR="00CF3D7C" w:rsidRPr="00242D2A" w:rsidRDefault="00CF3D7C" w:rsidP="00CF3D7C">
      <w:pPr>
        <w:rPr>
          <w:rFonts w:ascii="Arial" w:hAnsi="Arial" w:cs="Arial"/>
          <w:sz w:val="20"/>
        </w:rPr>
      </w:pPr>
    </w:p>
    <w:p w14:paraId="05E13F17" w14:textId="77777777" w:rsidR="00CF3D7C" w:rsidRPr="00242D2A" w:rsidRDefault="00CF3D7C" w:rsidP="00CF3D7C">
      <w:pPr>
        <w:jc w:val="both"/>
        <w:rPr>
          <w:rFonts w:ascii="Arial" w:hAnsi="Arial" w:cs="Arial"/>
          <w:sz w:val="20"/>
        </w:rPr>
      </w:pPr>
      <w:r w:rsidRPr="00242D2A">
        <w:rPr>
          <w:rFonts w:ascii="Arial" w:hAnsi="Arial" w:cs="Arial"/>
          <w:sz w:val="20"/>
        </w:rPr>
        <w:t xml:space="preserve">The Strategic Resource Plan, </w:t>
      </w:r>
      <w:r w:rsidRPr="004F6661">
        <w:rPr>
          <w:rFonts w:ascii="Arial" w:hAnsi="Arial" w:cs="Arial"/>
          <w:sz w:val="20"/>
        </w:rPr>
        <w:t>part of and prepared in conj</w:t>
      </w:r>
      <w:r>
        <w:rPr>
          <w:rFonts w:ascii="Arial" w:hAnsi="Arial" w:cs="Arial"/>
          <w:sz w:val="20"/>
        </w:rPr>
        <w:t>unction with</w:t>
      </w:r>
      <w:r w:rsidRPr="00242D2A">
        <w:rPr>
          <w:rFonts w:ascii="Arial" w:hAnsi="Arial" w:cs="Arial"/>
          <w:sz w:val="20"/>
        </w:rPr>
        <w:t xml:space="preserve"> the Council Plan</w:t>
      </w:r>
      <w:r>
        <w:rPr>
          <w:rFonts w:ascii="Arial" w:hAnsi="Arial" w:cs="Arial"/>
          <w:sz w:val="20"/>
        </w:rPr>
        <w:t>,</w:t>
      </w:r>
      <w:r w:rsidRPr="00242D2A">
        <w:rPr>
          <w:rFonts w:ascii="Arial" w:hAnsi="Arial" w:cs="Arial"/>
          <w:sz w:val="20"/>
        </w:rPr>
        <w:t xml:space="preserve"> </w:t>
      </w:r>
      <w:r>
        <w:rPr>
          <w:rFonts w:ascii="Arial" w:hAnsi="Arial" w:cs="Arial"/>
          <w:sz w:val="20"/>
        </w:rPr>
        <w:t xml:space="preserve">is a rolling four year plan that outlines the financial and non-financial resources that Council requires to achieve the strategic objectives described in the Council Plan.  </w:t>
      </w:r>
      <w:r w:rsidRPr="00242D2A">
        <w:rPr>
          <w:rFonts w:ascii="Arial" w:hAnsi="Arial" w:cs="Arial"/>
          <w:sz w:val="20"/>
        </w:rPr>
        <w:t xml:space="preserve">The Annual Budget is framed within the Strategic Resource Plan, taking into account the </w:t>
      </w:r>
      <w:r>
        <w:rPr>
          <w:rFonts w:ascii="Arial" w:hAnsi="Arial" w:cs="Arial"/>
          <w:sz w:val="20"/>
        </w:rPr>
        <w:t>services</w:t>
      </w:r>
      <w:r w:rsidRPr="00242D2A">
        <w:rPr>
          <w:rFonts w:ascii="Arial" w:hAnsi="Arial" w:cs="Arial"/>
          <w:sz w:val="20"/>
        </w:rPr>
        <w:t xml:space="preserve"> and initiatives which contribute to achieving the strategic objectives specified in the Council Plan. The diagram below depicts the planning </w:t>
      </w:r>
      <w:r>
        <w:rPr>
          <w:rFonts w:ascii="Arial" w:hAnsi="Arial" w:cs="Arial"/>
          <w:sz w:val="20"/>
        </w:rPr>
        <w:t xml:space="preserve">and accountability </w:t>
      </w:r>
      <w:r w:rsidRPr="00242D2A">
        <w:rPr>
          <w:rFonts w:ascii="Arial" w:hAnsi="Arial" w:cs="Arial"/>
          <w:sz w:val="20"/>
        </w:rPr>
        <w:t xml:space="preserve">framework </w:t>
      </w:r>
      <w:r>
        <w:rPr>
          <w:rFonts w:ascii="Arial" w:hAnsi="Arial" w:cs="Arial"/>
          <w:sz w:val="20"/>
        </w:rPr>
        <w:t>that applies to local government in Victoria.</w:t>
      </w:r>
    </w:p>
    <w:p w14:paraId="2D3DF893" w14:textId="77777777" w:rsidR="00CF3D7C" w:rsidRDefault="00CF3D7C" w:rsidP="00CF3D7C">
      <w:pPr>
        <w:jc w:val="both"/>
        <w:rPr>
          <w:rFonts w:ascii="Arial" w:hAnsi="Arial" w:cs="Arial"/>
          <w:sz w:val="20"/>
        </w:rPr>
      </w:pPr>
    </w:p>
    <w:p w14:paraId="3D75E11D" w14:textId="77777777" w:rsidR="00CF3D7C" w:rsidRDefault="00CF3D7C" w:rsidP="00CF3D7C">
      <w:pPr>
        <w:jc w:val="both"/>
        <w:rPr>
          <w:rFonts w:ascii="Arial" w:hAnsi="Arial" w:cs="Arial"/>
          <w:sz w:val="20"/>
        </w:rPr>
      </w:pPr>
      <w:r>
        <w:rPr>
          <w:noProof/>
          <w:lang w:eastAsia="en-AU"/>
        </w:rPr>
        <w:drawing>
          <wp:inline distT="0" distB="0" distL="0" distR="0" wp14:anchorId="41CAC6E3" wp14:editId="1B3CD90B">
            <wp:extent cx="5411972" cy="3625189"/>
            <wp:effectExtent l="0" t="0" r="0" b="0"/>
            <wp:docPr id="7" name="Picture 7" descr="C:\Users\bdobson\AppData\Local\Microsoft\Windows\Temporary Internet Files\Content.Outlook\3FFIEU7F\pic146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dobson\AppData\Local\Microsoft\Windows\Temporary Internet Files\Content.Outlook\3FFIEU7F\pic14609.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13809" cy="3626420"/>
                    </a:xfrm>
                    <a:prstGeom prst="rect">
                      <a:avLst/>
                    </a:prstGeom>
                    <a:noFill/>
                    <a:ln>
                      <a:noFill/>
                    </a:ln>
                  </pic:spPr>
                </pic:pic>
              </a:graphicData>
            </a:graphic>
          </wp:inline>
        </w:drawing>
      </w:r>
    </w:p>
    <w:p w14:paraId="6E49FAD6" w14:textId="7C5318CD" w:rsidR="00CF3D7C" w:rsidRPr="004D3FC1" w:rsidRDefault="00CF3D7C" w:rsidP="00CF3D7C">
      <w:pPr>
        <w:jc w:val="both"/>
        <w:rPr>
          <w:rFonts w:ascii="Arial" w:hAnsi="Arial" w:cs="Arial"/>
          <w:sz w:val="18"/>
          <w:szCs w:val="18"/>
        </w:rPr>
      </w:pPr>
      <w:r w:rsidRPr="005A683B">
        <w:rPr>
          <w:rFonts w:ascii="Arial" w:hAnsi="Arial" w:cs="Arial"/>
          <w:sz w:val="18"/>
          <w:szCs w:val="18"/>
        </w:rPr>
        <w:t xml:space="preserve">Source: </w:t>
      </w:r>
      <w:r>
        <w:rPr>
          <w:rFonts w:ascii="Arial" w:hAnsi="Arial" w:cs="Arial"/>
          <w:sz w:val="18"/>
          <w:szCs w:val="18"/>
        </w:rPr>
        <w:t xml:space="preserve">Department of Environment, Land, Water and Planning </w:t>
      </w:r>
    </w:p>
    <w:p w14:paraId="2728D3C3" w14:textId="77777777" w:rsidR="00CF3D7C" w:rsidRDefault="00CF3D7C" w:rsidP="00CF3D7C">
      <w:pPr>
        <w:jc w:val="both"/>
        <w:rPr>
          <w:rFonts w:ascii="Arial" w:hAnsi="Arial" w:cs="Arial"/>
          <w:sz w:val="20"/>
        </w:rPr>
      </w:pPr>
    </w:p>
    <w:p w14:paraId="6450A898" w14:textId="52D04B4E" w:rsidR="00CF3D7C" w:rsidRDefault="00CF3D7C" w:rsidP="00CF3D7C">
      <w:pPr>
        <w:jc w:val="both"/>
        <w:rPr>
          <w:rFonts w:ascii="Arial" w:hAnsi="Arial" w:cs="Arial"/>
          <w:sz w:val="20"/>
        </w:rPr>
      </w:pPr>
      <w:r>
        <w:rPr>
          <w:rFonts w:ascii="Arial" w:hAnsi="Arial" w:cs="Arial"/>
          <w:sz w:val="20"/>
        </w:rPr>
        <w:t xml:space="preserve">In addition to the above, Council has a long term plan (Vision 2030) which articulates a community vision, mission and values.  The Council Plan is prepared with reference to Council's long term </w:t>
      </w:r>
      <w:r w:rsidR="00F522A7">
        <w:rPr>
          <w:rFonts w:ascii="Arial" w:hAnsi="Arial" w:cs="Arial"/>
          <w:sz w:val="20"/>
        </w:rPr>
        <w:t>C</w:t>
      </w:r>
      <w:r>
        <w:rPr>
          <w:rFonts w:ascii="Arial" w:hAnsi="Arial" w:cs="Arial"/>
          <w:sz w:val="20"/>
        </w:rPr>
        <w:t xml:space="preserve">ommunity </w:t>
      </w:r>
      <w:r w:rsidR="00F522A7">
        <w:rPr>
          <w:rFonts w:ascii="Arial" w:hAnsi="Arial" w:cs="Arial"/>
          <w:sz w:val="20"/>
        </w:rPr>
        <w:t>P</w:t>
      </w:r>
      <w:r>
        <w:rPr>
          <w:rFonts w:ascii="Arial" w:hAnsi="Arial" w:cs="Arial"/>
          <w:sz w:val="20"/>
        </w:rPr>
        <w:t>lan.</w:t>
      </w:r>
    </w:p>
    <w:p w14:paraId="0560B75F" w14:textId="77777777" w:rsidR="00CF3D7C" w:rsidRDefault="00CF3D7C" w:rsidP="00CF3D7C">
      <w:pPr>
        <w:jc w:val="both"/>
        <w:rPr>
          <w:rFonts w:ascii="Arial" w:hAnsi="Arial" w:cs="Arial"/>
          <w:sz w:val="20"/>
        </w:rPr>
      </w:pPr>
    </w:p>
    <w:p w14:paraId="6A677D6B" w14:textId="77777777" w:rsidR="00CF3D7C" w:rsidRPr="00242D2A" w:rsidRDefault="00CF3D7C" w:rsidP="00CF3D7C">
      <w:pPr>
        <w:jc w:val="both"/>
        <w:rPr>
          <w:rFonts w:ascii="Arial" w:hAnsi="Arial" w:cs="Arial"/>
          <w:sz w:val="20"/>
        </w:rPr>
      </w:pPr>
      <w:r w:rsidRPr="00242D2A">
        <w:rPr>
          <w:rFonts w:ascii="Arial" w:hAnsi="Arial" w:cs="Arial"/>
          <w:sz w:val="20"/>
        </w:rPr>
        <w:t xml:space="preserve">The timing of each component of the planning framework is critical to the successful achievement of the planned outcomes. The Council Plan, including the Strategic Resource Plan, is required to be completed by 30 June following a general election and is reviewed each year </w:t>
      </w:r>
      <w:r>
        <w:rPr>
          <w:rFonts w:ascii="Arial" w:hAnsi="Arial" w:cs="Arial"/>
          <w:sz w:val="20"/>
        </w:rPr>
        <w:t xml:space="preserve">in advance of the </w:t>
      </w:r>
      <w:r w:rsidRPr="00242D2A">
        <w:rPr>
          <w:rFonts w:ascii="Arial" w:hAnsi="Arial" w:cs="Arial"/>
          <w:sz w:val="20"/>
        </w:rPr>
        <w:t>commencement of the Annual Budget process</w:t>
      </w:r>
      <w:r>
        <w:rPr>
          <w:rFonts w:ascii="Arial" w:hAnsi="Arial" w:cs="Arial"/>
          <w:sz w:val="20"/>
        </w:rPr>
        <w:t>.</w:t>
      </w:r>
    </w:p>
    <w:p w14:paraId="1F435DC5" w14:textId="77777777" w:rsidR="00CF3D7C" w:rsidRPr="00242D2A" w:rsidRDefault="00CF3D7C" w:rsidP="00CF3D7C">
      <w:pPr>
        <w:jc w:val="both"/>
        <w:rPr>
          <w:rFonts w:ascii="Arial" w:hAnsi="Arial" w:cs="Arial"/>
          <w:sz w:val="20"/>
        </w:rPr>
      </w:pPr>
    </w:p>
    <w:p w14:paraId="7671179E" w14:textId="77777777" w:rsidR="005B2C8E" w:rsidRDefault="005B2C8E">
      <w:pPr>
        <w:spacing w:after="200" w:line="276" w:lineRule="auto"/>
        <w:rPr>
          <w:rFonts w:ascii="Arial" w:hAnsi="Arial" w:cs="Arial"/>
          <w:b/>
          <w:szCs w:val="22"/>
        </w:rPr>
      </w:pPr>
      <w:r>
        <w:rPr>
          <w:rFonts w:ascii="Arial" w:hAnsi="Arial" w:cs="Arial"/>
          <w:b/>
          <w:szCs w:val="22"/>
        </w:rPr>
        <w:br w:type="page"/>
      </w:r>
    </w:p>
    <w:p w14:paraId="6BA40C6B" w14:textId="77777777" w:rsidR="00CF3D7C" w:rsidRPr="00242D2A" w:rsidRDefault="00CF3D7C" w:rsidP="00CF3D7C">
      <w:pPr>
        <w:rPr>
          <w:rFonts w:ascii="Arial" w:hAnsi="Arial" w:cs="Arial"/>
          <w:b/>
          <w:szCs w:val="22"/>
        </w:rPr>
      </w:pPr>
      <w:r w:rsidRPr="00242D2A">
        <w:rPr>
          <w:rFonts w:ascii="Arial" w:hAnsi="Arial" w:cs="Arial"/>
          <w:b/>
          <w:szCs w:val="22"/>
        </w:rPr>
        <w:lastRenderedPageBreak/>
        <w:t>1.2 Our purpose</w:t>
      </w:r>
      <w:r w:rsidRPr="008549B6">
        <w:rPr>
          <w:rFonts w:ascii="Arial" w:hAnsi="Arial" w:cs="Arial"/>
          <w:b/>
          <w:szCs w:val="22"/>
          <w:vertAlign w:val="superscript"/>
        </w:rPr>
        <w:t>3</w:t>
      </w:r>
    </w:p>
    <w:p w14:paraId="0F7D672D" w14:textId="77777777" w:rsidR="00CF3D7C" w:rsidRPr="00242D2A" w:rsidRDefault="00CF3D7C" w:rsidP="00CF3D7C">
      <w:pPr>
        <w:jc w:val="both"/>
        <w:rPr>
          <w:rFonts w:ascii="Arial" w:hAnsi="Arial" w:cs="Arial"/>
          <w:sz w:val="20"/>
        </w:rPr>
      </w:pPr>
    </w:p>
    <w:p w14:paraId="58EBD807" w14:textId="1852EA53" w:rsidR="00CF3D7C" w:rsidRPr="00242D2A" w:rsidRDefault="00CF3D7C" w:rsidP="00CF3D7C">
      <w:pPr>
        <w:spacing w:after="20"/>
        <w:jc w:val="both"/>
        <w:rPr>
          <w:rFonts w:ascii="Arial" w:hAnsi="Arial" w:cs="Arial"/>
          <w:b/>
          <w:bCs/>
          <w:iCs/>
          <w:color w:val="CC0000"/>
          <w:sz w:val="20"/>
          <w:lang w:eastAsia="en-AU"/>
        </w:rPr>
      </w:pPr>
      <w:r w:rsidRPr="00242D2A">
        <w:rPr>
          <w:rFonts w:ascii="Arial" w:hAnsi="Arial" w:cs="Arial"/>
          <w:b/>
          <w:bCs/>
          <w:iCs/>
          <w:color w:val="CC0000"/>
          <w:sz w:val="20"/>
          <w:lang w:eastAsia="en-AU"/>
        </w:rPr>
        <w:t xml:space="preserve">Our vision </w:t>
      </w:r>
      <w:r w:rsidR="00A115C7">
        <w:rPr>
          <w:rFonts w:ascii="Arial" w:hAnsi="Arial" w:cs="Arial"/>
          <w:b/>
          <w:bCs/>
          <w:iCs/>
          <w:color w:val="CC0000"/>
          <w:sz w:val="20"/>
          <w:lang w:eastAsia="en-AU"/>
        </w:rPr>
        <w:t>”</w:t>
      </w:r>
      <w:r w:rsidRPr="00242D2A">
        <w:rPr>
          <w:rFonts w:ascii="Arial" w:hAnsi="Arial" w:cs="Arial"/>
          <w:b/>
          <w:bCs/>
          <w:iCs/>
          <w:color w:val="CC0000"/>
          <w:sz w:val="20"/>
          <w:lang w:eastAsia="en-AU"/>
        </w:rPr>
        <w:t>one community – proudly diverse</w:t>
      </w:r>
      <w:r w:rsidR="00A115C7">
        <w:rPr>
          <w:rFonts w:ascii="Arial" w:hAnsi="Arial" w:cs="Arial"/>
          <w:b/>
          <w:bCs/>
          <w:iCs/>
          <w:color w:val="CC0000"/>
          <w:sz w:val="20"/>
          <w:lang w:eastAsia="en-AU"/>
        </w:rPr>
        <w:t>”</w:t>
      </w:r>
    </w:p>
    <w:p w14:paraId="6ACB6499" w14:textId="77777777" w:rsidR="00CF3D7C" w:rsidRDefault="00CF3D7C" w:rsidP="00CF3D7C">
      <w:pPr>
        <w:jc w:val="both"/>
        <w:rPr>
          <w:rFonts w:ascii="Arial" w:hAnsi="Arial" w:cs="Arial"/>
          <w:sz w:val="20"/>
          <w:szCs w:val="24"/>
          <w:lang w:eastAsia="en-AU"/>
        </w:rPr>
      </w:pPr>
      <w:r w:rsidRPr="00242D2A">
        <w:rPr>
          <w:rFonts w:ascii="Arial" w:hAnsi="Arial" w:cs="Arial"/>
          <w:sz w:val="20"/>
          <w:szCs w:val="24"/>
          <w:lang w:eastAsia="en-AU"/>
        </w:rPr>
        <w:t>Victorian City Council seeks to create an environmentally sustainable and liveable city, where people can shop, work and socialise locally; a city where a car and high income are not necessary for a rich and rewarding quality of life; and a city that will continue to provide a range of opportunities and choices for a diverse and prosperous community.</w:t>
      </w:r>
    </w:p>
    <w:p w14:paraId="17DF3C8B" w14:textId="77777777" w:rsidR="00CF3D7C" w:rsidRPr="00242D2A" w:rsidRDefault="00CF3D7C" w:rsidP="00CF3D7C">
      <w:pPr>
        <w:jc w:val="both"/>
        <w:rPr>
          <w:rFonts w:ascii="Arial" w:hAnsi="Arial" w:cs="Arial"/>
          <w:sz w:val="20"/>
          <w:lang w:eastAsia="en-AU"/>
        </w:rPr>
      </w:pPr>
    </w:p>
    <w:p w14:paraId="6A2256D1" w14:textId="77777777" w:rsidR="00CF3D7C" w:rsidRPr="00242D2A" w:rsidRDefault="00CF3D7C" w:rsidP="00CF3D7C">
      <w:pPr>
        <w:spacing w:after="20"/>
        <w:jc w:val="both"/>
        <w:rPr>
          <w:rFonts w:ascii="Arial" w:hAnsi="Arial" w:cs="Arial"/>
          <w:b/>
          <w:bCs/>
          <w:iCs/>
          <w:color w:val="CC0000"/>
          <w:sz w:val="20"/>
          <w:lang w:eastAsia="en-AU"/>
        </w:rPr>
      </w:pPr>
      <w:r w:rsidRPr="00242D2A">
        <w:rPr>
          <w:rFonts w:ascii="Arial" w:hAnsi="Arial" w:cs="Arial"/>
          <w:b/>
          <w:bCs/>
          <w:iCs/>
          <w:color w:val="CC0000"/>
          <w:sz w:val="20"/>
          <w:lang w:eastAsia="en-AU"/>
        </w:rPr>
        <w:t>Our mission</w:t>
      </w:r>
    </w:p>
    <w:p w14:paraId="42698437" w14:textId="77777777" w:rsidR="00CF3D7C" w:rsidRPr="00242D2A" w:rsidRDefault="00CF3D7C" w:rsidP="00CF3D7C">
      <w:pPr>
        <w:jc w:val="both"/>
        <w:rPr>
          <w:rFonts w:ascii="Arial" w:hAnsi="Arial" w:cs="Arial"/>
          <w:sz w:val="20"/>
          <w:szCs w:val="24"/>
          <w:lang w:eastAsia="en-AU"/>
        </w:rPr>
      </w:pPr>
      <w:r w:rsidRPr="00242D2A">
        <w:rPr>
          <w:rFonts w:ascii="Arial" w:hAnsi="Arial" w:cs="Arial"/>
          <w:sz w:val="20"/>
          <w:szCs w:val="24"/>
          <w:lang w:eastAsia="en-AU"/>
        </w:rPr>
        <w:t>Victorian City Council will engage in partnership with the Victorian community to lead and develop:</w:t>
      </w:r>
    </w:p>
    <w:p w14:paraId="65020839" w14:textId="77777777" w:rsidR="00CF3D7C" w:rsidRPr="00242D2A" w:rsidRDefault="00CF3D7C" w:rsidP="00CF3D7C">
      <w:pPr>
        <w:numPr>
          <w:ilvl w:val="0"/>
          <w:numId w:val="1"/>
        </w:numPr>
        <w:tabs>
          <w:tab w:val="clear" w:pos="720"/>
        </w:tabs>
        <w:ind w:left="426" w:hanging="426"/>
        <w:jc w:val="both"/>
        <w:rPr>
          <w:rFonts w:ascii="Arial" w:hAnsi="Arial" w:cs="Arial"/>
          <w:sz w:val="20"/>
        </w:rPr>
      </w:pPr>
      <w:r w:rsidRPr="00242D2A">
        <w:rPr>
          <w:rFonts w:ascii="Arial" w:hAnsi="Arial" w:cs="Arial"/>
          <w:sz w:val="20"/>
        </w:rPr>
        <w:t>a city with sustainable growth</w:t>
      </w:r>
    </w:p>
    <w:p w14:paraId="1A024F2C" w14:textId="77777777" w:rsidR="00CF3D7C" w:rsidRPr="00242D2A" w:rsidRDefault="00CF3D7C" w:rsidP="00CF3D7C">
      <w:pPr>
        <w:numPr>
          <w:ilvl w:val="0"/>
          <w:numId w:val="1"/>
        </w:numPr>
        <w:tabs>
          <w:tab w:val="clear" w:pos="720"/>
        </w:tabs>
        <w:ind w:left="426" w:hanging="426"/>
        <w:jc w:val="both"/>
        <w:rPr>
          <w:rFonts w:ascii="Arial" w:hAnsi="Arial" w:cs="Arial"/>
          <w:sz w:val="20"/>
        </w:rPr>
      </w:pPr>
      <w:r w:rsidRPr="00242D2A">
        <w:rPr>
          <w:rFonts w:ascii="Arial" w:hAnsi="Arial" w:cs="Arial"/>
          <w:sz w:val="20"/>
        </w:rPr>
        <w:t>a city that cares for and respects all of its citizens</w:t>
      </w:r>
    </w:p>
    <w:p w14:paraId="65A40401" w14:textId="77777777" w:rsidR="00CF3D7C" w:rsidRPr="00242D2A" w:rsidRDefault="00CF3D7C" w:rsidP="00CF3D7C">
      <w:pPr>
        <w:numPr>
          <w:ilvl w:val="0"/>
          <w:numId w:val="1"/>
        </w:numPr>
        <w:tabs>
          <w:tab w:val="clear" w:pos="720"/>
        </w:tabs>
        <w:ind w:left="426" w:hanging="426"/>
        <w:jc w:val="both"/>
        <w:rPr>
          <w:rFonts w:ascii="Arial" w:hAnsi="Arial" w:cs="Arial"/>
          <w:sz w:val="20"/>
        </w:rPr>
      </w:pPr>
      <w:r w:rsidRPr="00242D2A">
        <w:rPr>
          <w:rFonts w:ascii="Arial" w:hAnsi="Arial" w:cs="Arial"/>
          <w:sz w:val="20"/>
        </w:rPr>
        <w:t>a city that welcomes people from across the globe</w:t>
      </w:r>
    </w:p>
    <w:p w14:paraId="603A7CF8" w14:textId="77777777" w:rsidR="00CF3D7C" w:rsidRPr="00242D2A" w:rsidRDefault="00CF3D7C" w:rsidP="00CF3D7C">
      <w:pPr>
        <w:numPr>
          <w:ilvl w:val="0"/>
          <w:numId w:val="1"/>
        </w:numPr>
        <w:tabs>
          <w:tab w:val="clear" w:pos="720"/>
        </w:tabs>
        <w:ind w:left="426" w:hanging="426"/>
        <w:jc w:val="both"/>
        <w:rPr>
          <w:rFonts w:ascii="Arial" w:hAnsi="Arial" w:cs="Arial"/>
          <w:sz w:val="20"/>
        </w:rPr>
      </w:pPr>
      <w:r w:rsidRPr="00242D2A">
        <w:rPr>
          <w:rFonts w:ascii="Arial" w:hAnsi="Arial" w:cs="Arial"/>
          <w:sz w:val="20"/>
        </w:rPr>
        <w:t>a city that celebrates its social, cultural and ethnic heritage</w:t>
      </w:r>
    </w:p>
    <w:p w14:paraId="3ED9116F" w14:textId="77777777" w:rsidR="00CF3D7C" w:rsidRPr="00242D2A" w:rsidRDefault="00CF3D7C" w:rsidP="00CF3D7C">
      <w:pPr>
        <w:numPr>
          <w:ilvl w:val="0"/>
          <w:numId w:val="1"/>
        </w:numPr>
        <w:tabs>
          <w:tab w:val="clear" w:pos="720"/>
        </w:tabs>
        <w:ind w:left="426" w:hanging="426"/>
        <w:jc w:val="both"/>
        <w:rPr>
          <w:rFonts w:ascii="Arial" w:hAnsi="Arial" w:cs="Arial"/>
          <w:sz w:val="20"/>
        </w:rPr>
      </w:pPr>
      <w:r w:rsidRPr="00242D2A">
        <w:rPr>
          <w:rFonts w:ascii="Arial" w:hAnsi="Arial" w:cs="Arial"/>
          <w:sz w:val="20"/>
        </w:rPr>
        <w:t>a city that promotes wellbeing.</w:t>
      </w:r>
    </w:p>
    <w:p w14:paraId="287E92E9" w14:textId="77777777" w:rsidR="00CF3D7C" w:rsidRPr="00242D2A" w:rsidRDefault="00CF3D7C" w:rsidP="00CF3D7C">
      <w:pPr>
        <w:jc w:val="both"/>
        <w:rPr>
          <w:rFonts w:ascii="Arial" w:hAnsi="Arial" w:cs="Arial"/>
          <w:sz w:val="20"/>
          <w:szCs w:val="24"/>
          <w:lang w:eastAsia="en-AU"/>
        </w:rPr>
      </w:pPr>
      <w:r w:rsidRPr="00242D2A">
        <w:rPr>
          <w:rFonts w:ascii="Arial" w:hAnsi="Arial" w:cs="Arial"/>
          <w:sz w:val="20"/>
          <w:szCs w:val="24"/>
          <w:lang w:eastAsia="en-AU"/>
        </w:rPr>
        <w:t>As an innovative and accountable organisation, Victorian City Council will promote vibrant democracy and provide high-quality services.</w:t>
      </w:r>
    </w:p>
    <w:p w14:paraId="1AD6C858" w14:textId="77777777" w:rsidR="00CF3D7C" w:rsidRPr="00242D2A" w:rsidRDefault="00CF3D7C" w:rsidP="00CF3D7C">
      <w:pPr>
        <w:jc w:val="both"/>
        <w:rPr>
          <w:rFonts w:ascii="Arial" w:hAnsi="Arial" w:cs="Arial"/>
          <w:sz w:val="24"/>
          <w:szCs w:val="24"/>
          <w:lang w:eastAsia="en-AU"/>
        </w:rPr>
      </w:pPr>
    </w:p>
    <w:p w14:paraId="3CD08753" w14:textId="77777777" w:rsidR="00CF3D7C" w:rsidRPr="00242D2A" w:rsidRDefault="00CF3D7C" w:rsidP="00CF3D7C">
      <w:pPr>
        <w:spacing w:after="20"/>
        <w:jc w:val="both"/>
        <w:rPr>
          <w:rFonts w:ascii="Arial" w:hAnsi="Arial" w:cs="Arial"/>
          <w:b/>
          <w:bCs/>
          <w:iCs/>
          <w:color w:val="CC0000"/>
          <w:sz w:val="20"/>
          <w:lang w:eastAsia="en-AU"/>
        </w:rPr>
      </w:pPr>
      <w:r w:rsidRPr="00242D2A">
        <w:rPr>
          <w:rFonts w:ascii="Arial" w:hAnsi="Arial" w:cs="Arial"/>
          <w:b/>
          <w:bCs/>
          <w:iCs/>
          <w:color w:val="CC0000"/>
          <w:sz w:val="20"/>
          <w:lang w:eastAsia="en-AU"/>
        </w:rPr>
        <w:t>Our values</w:t>
      </w:r>
    </w:p>
    <w:p w14:paraId="26E44D33" w14:textId="77777777" w:rsidR="00CF3D7C" w:rsidRPr="00242D2A" w:rsidRDefault="00CF3D7C" w:rsidP="00CF3D7C">
      <w:pPr>
        <w:jc w:val="both"/>
        <w:rPr>
          <w:rFonts w:ascii="Arial" w:hAnsi="Arial" w:cs="Arial"/>
          <w:sz w:val="20"/>
          <w:szCs w:val="24"/>
          <w:lang w:eastAsia="en-AU"/>
        </w:rPr>
      </w:pPr>
      <w:r w:rsidRPr="00242D2A">
        <w:rPr>
          <w:rFonts w:ascii="Arial" w:hAnsi="Arial" w:cs="Arial"/>
          <w:sz w:val="20"/>
          <w:szCs w:val="24"/>
          <w:lang w:eastAsia="en-AU"/>
        </w:rPr>
        <w:t xml:space="preserve">Victorian City Council has a clear strength in the bond and affinity between its </w:t>
      </w:r>
      <w:smartTag w:uri="urn:schemas-microsoft-com:office:smarttags" w:element="PersonName">
        <w:r w:rsidRPr="00242D2A">
          <w:rPr>
            <w:rFonts w:ascii="Arial" w:hAnsi="Arial" w:cs="Arial"/>
            <w:sz w:val="20"/>
            <w:szCs w:val="24"/>
            <w:lang w:eastAsia="en-AU"/>
          </w:rPr>
          <w:t>Councillors</w:t>
        </w:r>
      </w:smartTag>
      <w:r w:rsidRPr="00242D2A">
        <w:rPr>
          <w:rFonts w:ascii="Arial" w:hAnsi="Arial" w:cs="Arial"/>
          <w:sz w:val="20"/>
          <w:szCs w:val="24"/>
          <w:lang w:eastAsia="en-AU"/>
        </w:rPr>
        <w:t>, the community and staff. Staff support the community leadership and governance role of Councillors, and work together to achieve the commitments of the Council Plan. Having all Victorian City Council staff practise the following organisational values enhance</w:t>
      </w:r>
      <w:r>
        <w:rPr>
          <w:rFonts w:ascii="Arial" w:hAnsi="Arial" w:cs="Arial"/>
          <w:sz w:val="20"/>
          <w:szCs w:val="24"/>
          <w:lang w:eastAsia="en-AU"/>
        </w:rPr>
        <w:t>s</w:t>
      </w:r>
      <w:r w:rsidRPr="00242D2A">
        <w:rPr>
          <w:rFonts w:ascii="Arial" w:hAnsi="Arial" w:cs="Arial"/>
          <w:sz w:val="20"/>
          <w:szCs w:val="24"/>
          <w:lang w:eastAsia="en-AU"/>
        </w:rPr>
        <w:t xml:space="preserve"> the quality of this partnership:</w:t>
      </w:r>
    </w:p>
    <w:p w14:paraId="1F727366" w14:textId="77777777" w:rsidR="00CF3D7C" w:rsidRPr="00242D2A" w:rsidRDefault="00CF3D7C" w:rsidP="00CF3D7C">
      <w:pPr>
        <w:numPr>
          <w:ilvl w:val="0"/>
          <w:numId w:val="1"/>
        </w:numPr>
        <w:tabs>
          <w:tab w:val="clear" w:pos="720"/>
        </w:tabs>
        <w:ind w:left="426" w:hanging="426"/>
        <w:jc w:val="both"/>
        <w:rPr>
          <w:rFonts w:ascii="Arial" w:hAnsi="Arial" w:cs="Arial"/>
          <w:sz w:val="20"/>
        </w:rPr>
      </w:pPr>
      <w:r w:rsidRPr="00242D2A">
        <w:rPr>
          <w:rFonts w:ascii="Arial" w:hAnsi="Arial" w:cs="Arial"/>
          <w:b/>
          <w:sz w:val="20"/>
        </w:rPr>
        <w:t>Service</w:t>
      </w:r>
      <w:r w:rsidRPr="00242D2A">
        <w:rPr>
          <w:rFonts w:ascii="Arial" w:hAnsi="Arial" w:cs="Arial"/>
          <w:sz w:val="20"/>
        </w:rPr>
        <w:t xml:space="preserve"> - Our citizens, community and service users are the focus of all our actions</w:t>
      </w:r>
    </w:p>
    <w:p w14:paraId="04C1C9AE" w14:textId="77777777" w:rsidR="00CF3D7C" w:rsidRPr="00242D2A" w:rsidRDefault="00CF3D7C" w:rsidP="00CF3D7C">
      <w:pPr>
        <w:numPr>
          <w:ilvl w:val="0"/>
          <w:numId w:val="1"/>
        </w:numPr>
        <w:tabs>
          <w:tab w:val="clear" w:pos="720"/>
        </w:tabs>
        <w:ind w:left="426" w:hanging="426"/>
        <w:jc w:val="both"/>
        <w:rPr>
          <w:rFonts w:ascii="Arial" w:hAnsi="Arial" w:cs="Arial"/>
          <w:sz w:val="20"/>
        </w:rPr>
      </w:pPr>
      <w:r w:rsidRPr="00242D2A">
        <w:rPr>
          <w:rFonts w:ascii="Arial" w:hAnsi="Arial" w:cs="Arial"/>
          <w:b/>
          <w:sz w:val="20"/>
        </w:rPr>
        <w:t>Accountability</w:t>
      </w:r>
      <w:r w:rsidRPr="00242D2A">
        <w:rPr>
          <w:rFonts w:ascii="Arial" w:hAnsi="Arial" w:cs="Arial"/>
          <w:sz w:val="20"/>
        </w:rPr>
        <w:t xml:space="preserve"> - We are responsible for our actions, which are open to review</w:t>
      </w:r>
    </w:p>
    <w:p w14:paraId="1962BF7A" w14:textId="77777777" w:rsidR="00CF3D7C" w:rsidRPr="00242D2A" w:rsidRDefault="00CF3D7C" w:rsidP="00CF3D7C">
      <w:pPr>
        <w:numPr>
          <w:ilvl w:val="0"/>
          <w:numId w:val="1"/>
        </w:numPr>
        <w:tabs>
          <w:tab w:val="clear" w:pos="720"/>
        </w:tabs>
        <w:ind w:left="426" w:hanging="426"/>
        <w:jc w:val="both"/>
        <w:rPr>
          <w:rFonts w:ascii="Arial" w:hAnsi="Arial" w:cs="Arial"/>
          <w:sz w:val="20"/>
        </w:rPr>
      </w:pPr>
      <w:r w:rsidRPr="00242D2A">
        <w:rPr>
          <w:rFonts w:ascii="Arial" w:hAnsi="Arial" w:cs="Arial"/>
          <w:b/>
          <w:sz w:val="20"/>
        </w:rPr>
        <w:t>Innovation</w:t>
      </w:r>
      <w:r w:rsidRPr="00242D2A">
        <w:rPr>
          <w:rFonts w:ascii="Arial" w:hAnsi="Arial" w:cs="Arial"/>
          <w:sz w:val="20"/>
        </w:rPr>
        <w:t xml:space="preserve"> - We encourage and seek new ideas in finding solutions</w:t>
      </w:r>
    </w:p>
    <w:p w14:paraId="7C5865B0" w14:textId="77777777" w:rsidR="00CF3D7C" w:rsidRPr="00242D2A" w:rsidRDefault="00CF3D7C" w:rsidP="00CF3D7C">
      <w:pPr>
        <w:numPr>
          <w:ilvl w:val="0"/>
          <w:numId w:val="1"/>
        </w:numPr>
        <w:tabs>
          <w:tab w:val="clear" w:pos="720"/>
        </w:tabs>
        <w:ind w:left="426" w:hanging="426"/>
        <w:jc w:val="both"/>
        <w:rPr>
          <w:rFonts w:ascii="Arial" w:hAnsi="Arial" w:cs="Arial"/>
          <w:sz w:val="20"/>
        </w:rPr>
      </w:pPr>
      <w:r w:rsidRPr="00242D2A">
        <w:rPr>
          <w:rFonts w:ascii="Arial" w:hAnsi="Arial" w:cs="Arial"/>
          <w:b/>
          <w:sz w:val="20"/>
        </w:rPr>
        <w:t>Teamwork</w:t>
      </w:r>
      <w:r w:rsidRPr="00242D2A">
        <w:rPr>
          <w:rFonts w:ascii="Arial" w:hAnsi="Arial" w:cs="Arial"/>
          <w:sz w:val="20"/>
        </w:rPr>
        <w:t xml:space="preserve"> - We share our skills, knowledge and experience as part of a team and work together towards achieving Council’s goals</w:t>
      </w:r>
    </w:p>
    <w:p w14:paraId="6641FDE2" w14:textId="77777777" w:rsidR="00CF3D7C" w:rsidRPr="00242D2A" w:rsidRDefault="00CF3D7C" w:rsidP="00CF3D7C">
      <w:pPr>
        <w:numPr>
          <w:ilvl w:val="0"/>
          <w:numId w:val="1"/>
        </w:numPr>
        <w:tabs>
          <w:tab w:val="clear" w:pos="720"/>
        </w:tabs>
        <w:ind w:left="426" w:hanging="426"/>
        <w:jc w:val="both"/>
        <w:rPr>
          <w:rFonts w:ascii="Arial" w:hAnsi="Arial" w:cs="Arial"/>
          <w:sz w:val="20"/>
        </w:rPr>
      </w:pPr>
      <w:r w:rsidRPr="00242D2A">
        <w:rPr>
          <w:rFonts w:ascii="Arial" w:hAnsi="Arial" w:cs="Arial"/>
          <w:b/>
          <w:sz w:val="20"/>
        </w:rPr>
        <w:t>Recognition</w:t>
      </w:r>
      <w:r w:rsidRPr="00242D2A">
        <w:rPr>
          <w:rFonts w:ascii="Arial" w:hAnsi="Arial" w:cs="Arial"/>
          <w:sz w:val="20"/>
        </w:rPr>
        <w:t xml:space="preserve"> - We promote the achievements and efforts of others</w:t>
      </w:r>
    </w:p>
    <w:p w14:paraId="0CB5A524" w14:textId="77777777" w:rsidR="00CF3D7C" w:rsidRPr="00242D2A" w:rsidRDefault="00CF3D7C" w:rsidP="00CF3D7C">
      <w:pPr>
        <w:numPr>
          <w:ilvl w:val="0"/>
          <w:numId w:val="1"/>
        </w:numPr>
        <w:tabs>
          <w:tab w:val="clear" w:pos="720"/>
        </w:tabs>
        <w:ind w:left="426" w:hanging="426"/>
        <w:jc w:val="both"/>
        <w:rPr>
          <w:rFonts w:ascii="Arial" w:hAnsi="Arial" w:cs="Arial"/>
          <w:sz w:val="20"/>
        </w:rPr>
      </w:pPr>
      <w:r w:rsidRPr="00242D2A">
        <w:rPr>
          <w:rFonts w:ascii="Arial" w:hAnsi="Arial" w:cs="Arial"/>
          <w:b/>
          <w:sz w:val="20"/>
        </w:rPr>
        <w:t>Safety</w:t>
      </w:r>
      <w:r w:rsidRPr="00242D2A">
        <w:rPr>
          <w:rFonts w:ascii="Arial" w:hAnsi="Arial" w:cs="Arial"/>
          <w:sz w:val="20"/>
        </w:rPr>
        <w:t xml:space="preserve"> - We look after our environment and the welfare of others</w:t>
      </w:r>
    </w:p>
    <w:p w14:paraId="2F8D07FB" w14:textId="77777777" w:rsidR="00CF3D7C" w:rsidRPr="00242D2A" w:rsidRDefault="00CF3D7C" w:rsidP="00CF3D7C">
      <w:pPr>
        <w:numPr>
          <w:ilvl w:val="0"/>
          <w:numId w:val="1"/>
        </w:numPr>
        <w:tabs>
          <w:tab w:val="clear" w:pos="720"/>
        </w:tabs>
        <w:ind w:left="426" w:hanging="426"/>
        <w:jc w:val="both"/>
        <w:rPr>
          <w:rFonts w:ascii="Arial" w:hAnsi="Arial" w:cs="Arial"/>
          <w:sz w:val="20"/>
        </w:rPr>
      </w:pPr>
      <w:r w:rsidRPr="00242D2A">
        <w:rPr>
          <w:rFonts w:ascii="Arial" w:hAnsi="Arial" w:cs="Arial"/>
          <w:b/>
          <w:sz w:val="20"/>
        </w:rPr>
        <w:t>Integrity</w:t>
      </w:r>
      <w:r w:rsidRPr="00242D2A">
        <w:rPr>
          <w:rFonts w:ascii="Arial" w:hAnsi="Arial" w:cs="Arial"/>
          <w:sz w:val="20"/>
        </w:rPr>
        <w:t xml:space="preserve"> - We are open and honest and work to the best of our ability</w:t>
      </w:r>
    </w:p>
    <w:p w14:paraId="507800F9" w14:textId="77777777" w:rsidR="00CF3D7C" w:rsidRPr="00242D2A" w:rsidRDefault="00CF3D7C" w:rsidP="00CF3D7C">
      <w:pPr>
        <w:numPr>
          <w:ilvl w:val="0"/>
          <w:numId w:val="1"/>
        </w:numPr>
        <w:tabs>
          <w:tab w:val="clear" w:pos="720"/>
        </w:tabs>
        <w:ind w:left="426" w:hanging="426"/>
        <w:jc w:val="both"/>
        <w:rPr>
          <w:rFonts w:ascii="Arial" w:hAnsi="Arial" w:cs="Arial"/>
          <w:sz w:val="20"/>
        </w:rPr>
      </w:pPr>
      <w:r w:rsidRPr="00242D2A">
        <w:rPr>
          <w:rFonts w:ascii="Arial" w:hAnsi="Arial" w:cs="Arial"/>
          <w:b/>
          <w:sz w:val="20"/>
        </w:rPr>
        <w:t>Respect</w:t>
      </w:r>
      <w:r w:rsidRPr="00242D2A">
        <w:rPr>
          <w:rFonts w:ascii="Arial" w:hAnsi="Arial" w:cs="Arial"/>
          <w:sz w:val="20"/>
        </w:rPr>
        <w:t xml:space="preserve"> - We acknowledge the opinions of others and their rights and differences.</w:t>
      </w:r>
    </w:p>
    <w:p w14:paraId="26CA33AA" w14:textId="77777777" w:rsidR="00CF3D7C" w:rsidRPr="00242D2A" w:rsidRDefault="00CF3D7C" w:rsidP="00CF3D7C">
      <w:pPr>
        <w:jc w:val="both"/>
        <w:rPr>
          <w:rFonts w:ascii="Arial" w:hAnsi="Arial" w:cs="Arial"/>
          <w:sz w:val="20"/>
        </w:rPr>
      </w:pPr>
    </w:p>
    <w:p w14:paraId="362CC71E" w14:textId="77777777" w:rsidR="00CF3D7C" w:rsidRPr="00242D2A" w:rsidRDefault="00CF3D7C" w:rsidP="00CF3D7C">
      <w:pPr>
        <w:jc w:val="both"/>
        <w:rPr>
          <w:rFonts w:ascii="Arial" w:hAnsi="Arial" w:cs="Arial"/>
          <w:b/>
          <w:szCs w:val="22"/>
        </w:rPr>
      </w:pPr>
      <w:r w:rsidRPr="00242D2A">
        <w:rPr>
          <w:rFonts w:ascii="Arial" w:hAnsi="Arial" w:cs="Arial"/>
          <w:b/>
          <w:szCs w:val="22"/>
        </w:rPr>
        <w:t>1.3 Strategic objectives</w:t>
      </w:r>
      <w:r w:rsidRPr="00242D2A">
        <w:rPr>
          <w:rFonts w:ascii="Arial" w:hAnsi="Arial" w:cs="Arial"/>
          <w:b/>
          <w:szCs w:val="22"/>
          <w:vertAlign w:val="superscript"/>
        </w:rPr>
        <w:t>4</w:t>
      </w:r>
    </w:p>
    <w:p w14:paraId="6EDF92E0" w14:textId="77777777" w:rsidR="00CF3D7C" w:rsidRPr="00242D2A" w:rsidRDefault="00CF3D7C" w:rsidP="00CF3D7C">
      <w:pPr>
        <w:jc w:val="both"/>
        <w:rPr>
          <w:rFonts w:ascii="Arial" w:hAnsi="Arial" w:cs="Arial"/>
          <w:sz w:val="20"/>
        </w:rPr>
      </w:pPr>
    </w:p>
    <w:p w14:paraId="1212986F" w14:textId="1BE5C9DA" w:rsidR="00CF3D7C" w:rsidRPr="00242D2A" w:rsidRDefault="00CF3D7C" w:rsidP="00CF3D7C">
      <w:pPr>
        <w:jc w:val="both"/>
        <w:rPr>
          <w:rFonts w:ascii="Arial" w:hAnsi="Arial" w:cs="Arial"/>
          <w:sz w:val="20"/>
          <w:lang w:eastAsia="en-AU"/>
        </w:rPr>
      </w:pPr>
      <w:r w:rsidRPr="00387F0F">
        <w:rPr>
          <w:rFonts w:ascii="Arial" w:hAnsi="Arial" w:cs="Arial"/>
          <w:sz w:val="20"/>
          <w:lang w:eastAsia="en-AU"/>
        </w:rPr>
        <w:t xml:space="preserve">Council delivers </w:t>
      </w:r>
      <w:r>
        <w:rPr>
          <w:rFonts w:ascii="Arial" w:hAnsi="Arial" w:cs="Arial"/>
          <w:sz w:val="20"/>
          <w:lang w:eastAsia="en-AU"/>
        </w:rPr>
        <w:t>services</w:t>
      </w:r>
      <w:r w:rsidRPr="00387F0F">
        <w:rPr>
          <w:rFonts w:ascii="Arial" w:hAnsi="Arial" w:cs="Arial"/>
          <w:sz w:val="20"/>
          <w:lang w:eastAsia="en-AU"/>
        </w:rPr>
        <w:t xml:space="preserve"> and initiatives under 34 major service categories. Each contributes to the achievement of one of the six Strategic Objectives as set out in the Council Plan for the </w:t>
      </w:r>
      <w:r w:rsidR="00117F05">
        <w:rPr>
          <w:rFonts w:ascii="Arial" w:hAnsi="Arial" w:cs="Arial"/>
          <w:sz w:val="20"/>
          <w:lang w:eastAsia="en-AU"/>
        </w:rPr>
        <w:t>2017-2021</w:t>
      </w:r>
      <w:r w:rsidR="00E37E00">
        <w:rPr>
          <w:rFonts w:ascii="Arial" w:hAnsi="Arial" w:cs="Arial"/>
          <w:sz w:val="20"/>
          <w:lang w:eastAsia="en-AU"/>
        </w:rPr>
        <w:t xml:space="preserve"> years</w:t>
      </w:r>
      <w:r w:rsidRPr="00387F0F">
        <w:rPr>
          <w:rFonts w:ascii="Arial" w:hAnsi="Arial" w:cs="Arial"/>
          <w:sz w:val="20"/>
          <w:lang w:eastAsia="en-AU"/>
        </w:rPr>
        <w:t>. The following table lists the six Strategic Objectives as described in the Council Plan.</w:t>
      </w:r>
    </w:p>
    <w:p w14:paraId="6E6E93F1" w14:textId="77777777" w:rsidR="00CF3D7C" w:rsidRPr="00242D2A" w:rsidRDefault="00CF3D7C" w:rsidP="00CF3D7C">
      <w:pPr>
        <w:jc w:val="both"/>
        <w:rPr>
          <w:rFonts w:ascii="Arial" w:hAnsi="Arial" w:cs="Arial"/>
          <w:sz w:val="20"/>
        </w:rPr>
      </w:pPr>
    </w:p>
    <w:tbl>
      <w:tblPr>
        <w:tblW w:w="9356" w:type="dxa"/>
        <w:tblLook w:val="0000" w:firstRow="0" w:lastRow="0" w:firstColumn="0" w:lastColumn="0" w:noHBand="0" w:noVBand="0"/>
      </w:tblPr>
      <w:tblGrid>
        <w:gridCol w:w="1985"/>
        <w:gridCol w:w="7371"/>
      </w:tblGrid>
      <w:tr w:rsidR="00CF3D7C" w:rsidRPr="00242D2A" w14:paraId="6786D93B" w14:textId="77777777" w:rsidTr="00CD3340">
        <w:trPr>
          <w:trHeight w:val="540"/>
        </w:trPr>
        <w:tc>
          <w:tcPr>
            <w:tcW w:w="1985" w:type="dxa"/>
            <w:tcBorders>
              <w:top w:val="nil"/>
              <w:left w:val="nil"/>
              <w:right w:val="nil"/>
            </w:tcBorders>
            <w:shd w:val="clear" w:color="333399" w:fill="CC0000"/>
            <w:vAlign w:val="center"/>
          </w:tcPr>
          <w:p w14:paraId="232E788B" w14:textId="77777777" w:rsidR="00CF3D7C" w:rsidRPr="00242D2A" w:rsidRDefault="00CF3D7C" w:rsidP="00CF3D7C">
            <w:pPr>
              <w:rPr>
                <w:rFonts w:ascii="Arial" w:hAnsi="Arial" w:cs="Arial"/>
                <w:b/>
                <w:bCs/>
                <w:color w:val="FFFFFF"/>
                <w:sz w:val="20"/>
                <w:lang w:eastAsia="en-AU"/>
              </w:rPr>
            </w:pPr>
            <w:r w:rsidRPr="00242D2A">
              <w:rPr>
                <w:rFonts w:ascii="Arial" w:hAnsi="Arial" w:cs="Arial"/>
                <w:b/>
                <w:bCs/>
                <w:color w:val="FFFFFF"/>
                <w:sz w:val="20"/>
                <w:lang w:eastAsia="en-AU"/>
              </w:rPr>
              <w:t>Strategic Objective</w:t>
            </w:r>
          </w:p>
        </w:tc>
        <w:tc>
          <w:tcPr>
            <w:tcW w:w="7371" w:type="dxa"/>
            <w:tcBorders>
              <w:top w:val="nil"/>
              <w:left w:val="nil"/>
              <w:right w:val="nil"/>
            </w:tcBorders>
            <w:shd w:val="clear" w:color="333399" w:fill="CC0000"/>
            <w:noWrap/>
            <w:vAlign w:val="center"/>
          </w:tcPr>
          <w:p w14:paraId="48D326DD" w14:textId="77777777" w:rsidR="00CF3D7C" w:rsidRPr="00242D2A" w:rsidRDefault="00CF3D7C" w:rsidP="00CF3D7C">
            <w:pPr>
              <w:rPr>
                <w:rFonts w:ascii="Arial" w:hAnsi="Arial" w:cs="Arial"/>
                <w:i/>
                <w:iCs/>
                <w:color w:val="FFFFFF"/>
                <w:sz w:val="20"/>
                <w:lang w:eastAsia="en-AU"/>
              </w:rPr>
            </w:pPr>
            <w:r w:rsidRPr="00242D2A">
              <w:rPr>
                <w:rFonts w:ascii="Arial" w:hAnsi="Arial" w:cs="Arial"/>
                <w:b/>
                <w:bCs/>
                <w:color w:val="FFFFFF"/>
                <w:sz w:val="20"/>
                <w:lang w:eastAsia="en-AU"/>
              </w:rPr>
              <w:t>Description</w:t>
            </w:r>
          </w:p>
        </w:tc>
      </w:tr>
      <w:tr w:rsidR="00CF3D7C" w:rsidRPr="00242D2A" w14:paraId="3BFBFDEE" w14:textId="77777777" w:rsidTr="00CD3340">
        <w:trPr>
          <w:trHeight w:val="840"/>
        </w:trPr>
        <w:tc>
          <w:tcPr>
            <w:tcW w:w="1985" w:type="dxa"/>
            <w:tcBorders>
              <w:left w:val="nil"/>
              <w:bottom w:val="single" w:sz="4" w:space="0" w:color="auto"/>
              <w:right w:val="nil"/>
            </w:tcBorders>
            <w:shd w:val="clear" w:color="auto" w:fill="FFFFFF"/>
          </w:tcPr>
          <w:p w14:paraId="3B488A52" w14:textId="77777777" w:rsidR="00CF3D7C" w:rsidRDefault="00CF3D7C" w:rsidP="00CF3D7C">
            <w:pPr>
              <w:numPr>
                <w:ilvl w:val="0"/>
                <w:numId w:val="5"/>
              </w:numPr>
              <w:spacing w:before="20"/>
              <w:ind w:left="318" w:hanging="284"/>
              <w:rPr>
                <w:rFonts w:ascii="Arial" w:hAnsi="Arial" w:cs="Arial"/>
                <w:bCs/>
                <w:sz w:val="20"/>
                <w:lang w:eastAsia="en-AU"/>
              </w:rPr>
            </w:pPr>
            <w:r w:rsidRPr="00242D2A">
              <w:rPr>
                <w:rFonts w:ascii="Arial" w:hAnsi="Arial" w:cs="Arial"/>
                <w:bCs/>
                <w:sz w:val="20"/>
                <w:lang w:eastAsia="en-AU"/>
              </w:rPr>
              <w:t>Advocacy and  leadership</w:t>
            </w:r>
          </w:p>
        </w:tc>
        <w:tc>
          <w:tcPr>
            <w:tcW w:w="7371" w:type="dxa"/>
            <w:tcBorders>
              <w:left w:val="nil"/>
              <w:bottom w:val="single" w:sz="4" w:space="0" w:color="auto"/>
              <w:right w:val="nil"/>
            </w:tcBorders>
            <w:shd w:val="clear" w:color="auto" w:fill="FFFFFF"/>
          </w:tcPr>
          <w:p w14:paraId="68EF361E" w14:textId="15AD53A5" w:rsidR="00CF3D7C" w:rsidRPr="00242D2A" w:rsidRDefault="00CF3D7C" w:rsidP="00CF3D7C">
            <w:pPr>
              <w:spacing w:before="20"/>
              <w:jc w:val="both"/>
              <w:rPr>
                <w:rFonts w:ascii="Arial" w:hAnsi="Arial" w:cs="Arial"/>
                <w:sz w:val="20"/>
                <w:lang w:eastAsia="en-AU"/>
              </w:rPr>
            </w:pPr>
            <w:r w:rsidRPr="00242D2A">
              <w:rPr>
                <w:rFonts w:ascii="Arial" w:hAnsi="Arial" w:cs="Arial"/>
                <w:sz w:val="20"/>
                <w:lang w:eastAsia="en-AU"/>
              </w:rPr>
              <w:t>Maintain an understanding of issues of local importance and</w:t>
            </w:r>
            <w:r w:rsidR="00A115C7">
              <w:rPr>
                <w:rFonts w:ascii="Arial" w:hAnsi="Arial" w:cs="Arial"/>
                <w:sz w:val="20"/>
                <w:lang w:eastAsia="en-AU"/>
              </w:rPr>
              <w:t xml:space="preserve"> will</w:t>
            </w:r>
            <w:r w:rsidRPr="00242D2A">
              <w:rPr>
                <w:rFonts w:ascii="Arial" w:hAnsi="Arial" w:cs="Arial"/>
                <w:sz w:val="20"/>
                <w:lang w:eastAsia="en-AU"/>
              </w:rPr>
              <w:t xml:space="preserve"> provide leadership in tackling them. Where appropriate, </w:t>
            </w:r>
            <w:r w:rsidR="00A115C7">
              <w:rPr>
                <w:rFonts w:ascii="Arial" w:hAnsi="Arial" w:cs="Arial"/>
                <w:sz w:val="20"/>
                <w:lang w:eastAsia="en-AU"/>
              </w:rPr>
              <w:t xml:space="preserve">we will </w:t>
            </w:r>
            <w:r w:rsidRPr="00242D2A">
              <w:rPr>
                <w:rFonts w:ascii="Arial" w:hAnsi="Arial" w:cs="Arial"/>
                <w:sz w:val="20"/>
                <w:lang w:eastAsia="en-AU"/>
              </w:rPr>
              <w:t>advocate on behalf of our community and ensure that our community is represented in debates which affect us.</w:t>
            </w:r>
          </w:p>
        </w:tc>
      </w:tr>
      <w:tr w:rsidR="00CF3D7C" w:rsidRPr="00242D2A" w14:paraId="5141C8C2" w14:textId="77777777" w:rsidTr="00CD3340">
        <w:trPr>
          <w:trHeight w:val="720"/>
        </w:trPr>
        <w:tc>
          <w:tcPr>
            <w:tcW w:w="1985" w:type="dxa"/>
            <w:tcBorders>
              <w:top w:val="single" w:sz="4" w:space="0" w:color="auto"/>
              <w:left w:val="nil"/>
              <w:bottom w:val="single" w:sz="4" w:space="0" w:color="auto"/>
              <w:right w:val="nil"/>
            </w:tcBorders>
            <w:shd w:val="clear" w:color="auto" w:fill="FFFFFF"/>
          </w:tcPr>
          <w:p w14:paraId="4D4975EB" w14:textId="77777777" w:rsidR="00CF3D7C" w:rsidRDefault="00CF3D7C" w:rsidP="00CF3D7C">
            <w:pPr>
              <w:numPr>
                <w:ilvl w:val="0"/>
                <w:numId w:val="5"/>
              </w:numPr>
              <w:spacing w:before="20"/>
              <w:ind w:left="318" w:hanging="284"/>
              <w:rPr>
                <w:rFonts w:ascii="Arial" w:hAnsi="Arial" w:cs="Arial"/>
                <w:bCs/>
                <w:sz w:val="20"/>
                <w:lang w:eastAsia="en-AU"/>
              </w:rPr>
            </w:pPr>
            <w:r w:rsidRPr="00242D2A">
              <w:rPr>
                <w:rFonts w:ascii="Arial" w:hAnsi="Arial" w:cs="Arial"/>
                <w:bCs/>
                <w:sz w:val="20"/>
                <w:lang w:eastAsia="en-AU"/>
              </w:rPr>
              <w:t>Community and   economic   development</w:t>
            </w:r>
          </w:p>
        </w:tc>
        <w:tc>
          <w:tcPr>
            <w:tcW w:w="7371" w:type="dxa"/>
            <w:tcBorders>
              <w:top w:val="single" w:sz="4" w:space="0" w:color="auto"/>
              <w:left w:val="nil"/>
              <w:bottom w:val="single" w:sz="4" w:space="0" w:color="auto"/>
              <w:right w:val="nil"/>
            </w:tcBorders>
            <w:shd w:val="clear" w:color="auto" w:fill="FFFFFF"/>
          </w:tcPr>
          <w:p w14:paraId="163D85C6" w14:textId="77777777" w:rsidR="00CF3D7C" w:rsidRPr="00242D2A" w:rsidRDefault="00CF3D7C" w:rsidP="00CF3D7C">
            <w:pPr>
              <w:spacing w:before="20"/>
              <w:jc w:val="both"/>
              <w:rPr>
                <w:rFonts w:ascii="Arial" w:hAnsi="Arial" w:cs="Arial"/>
                <w:sz w:val="20"/>
                <w:lang w:eastAsia="en-AU"/>
              </w:rPr>
            </w:pPr>
            <w:r w:rsidRPr="00242D2A">
              <w:rPr>
                <w:rFonts w:ascii="Arial" w:hAnsi="Arial" w:cs="Arial"/>
                <w:sz w:val="20"/>
                <w:lang w:eastAsia="en-AU"/>
              </w:rPr>
              <w:t>Work to improve the quality of life for the local community. Ensure that social and cultural services are tailored to meet specific local needs and work to stimulate the city’s economic activity.</w:t>
            </w:r>
          </w:p>
        </w:tc>
      </w:tr>
      <w:tr w:rsidR="00CF3D7C" w:rsidRPr="00242D2A" w14:paraId="33E0BF88" w14:textId="77777777" w:rsidTr="00CD3340">
        <w:trPr>
          <w:trHeight w:val="718"/>
        </w:trPr>
        <w:tc>
          <w:tcPr>
            <w:tcW w:w="1985" w:type="dxa"/>
            <w:tcBorders>
              <w:top w:val="single" w:sz="4" w:space="0" w:color="auto"/>
              <w:left w:val="nil"/>
              <w:bottom w:val="single" w:sz="4" w:space="0" w:color="auto"/>
              <w:right w:val="nil"/>
            </w:tcBorders>
            <w:shd w:val="clear" w:color="auto" w:fill="FFFFFF"/>
          </w:tcPr>
          <w:p w14:paraId="63BF8D6C" w14:textId="77777777" w:rsidR="00CF3D7C" w:rsidRDefault="00CF3D7C" w:rsidP="00CF3D7C">
            <w:pPr>
              <w:numPr>
                <w:ilvl w:val="0"/>
                <w:numId w:val="5"/>
              </w:numPr>
              <w:spacing w:before="20"/>
              <w:ind w:left="318" w:hanging="284"/>
              <w:rPr>
                <w:rFonts w:ascii="Arial" w:hAnsi="Arial" w:cs="Arial"/>
                <w:bCs/>
                <w:sz w:val="20"/>
                <w:lang w:eastAsia="en-AU"/>
              </w:rPr>
            </w:pPr>
            <w:r w:rsidRPr="00242D2A">
              <w:rPr>
                <w:rFonts w:ascii="Arial" w:hAnsi="Arial" w:cs="Arial"/>
                <w:bCs/>
                <w:sz w:val="20"/>
                <w:lang w:eastAsia="en-AU"/>
              </w:rPr>
              <w:t>Community   participation</w:t>
            </w:r>
          </w:p>
        </w:tc>
        <w:tc>
          <w:tcPr>
            <w:tcW w:w="7371" w:type="dxa"/>
            <w:tcBorders>
              <w:top w:val="single" w:sz="4" w:space="0" w:color="auto"/>
              <w:left w:val="nil"/>
              <w:bottom w:val="single" w:sz="4" w:space="0" w:color="auto"/>
              <w:right w:val="nil"/>
            </w:tcBorders>
            <w:shd w:val="clear" w:color="auto" w:fill="FFFFFF"/>
          </w:tcPr>
          <w:p w14:paraId="46A144FF" w14:textId="597D73DB" w:rsidR="00CF3D7C" w:rsidRPr="00242D2A" w:rsidRDefault="00CF3D7C" w:rsidP="00CF3D7C">
            <w:pPr>
              <w:spacing w:before="20"/>
              <w:jc w:val="both"/>
              <w:rPr>
                <w:rFonts w:ascii="Arial" w:hAnsi="Arial" w:cs="Arial"/>
                <w:sz w:val="20"/>
                <w:lang w:eastAsia="en-AU"/>
              </w:rPr>
            </w:pPr>
            <w:r w:rsidRPr="00242D2A">
              <w:rPr>
                <w:rFonts w:ascii="Arial" w:hAnsi="Arial" w:cs="Arial"/>
                <w:sz w:val="20"/>
                <w:lang w:eastAsia="en-AU"/>
              </w:rPr>
              <w:t xml:space="preserve">Communicate clearly with the community and consult in a meaningful and appropriate way. </w:t>
            </w:r>
            <w:r w:rsidR="00A115C7">
              <w:rPr>
                <w:rFonts w:ascii="Arial" w:hAnsi="Arial" w:cs="Arial"/>
                <w:sz w:val="20"/>
                <w:lang w:eastAsia="en-AU"/>
              </w:rPr>
              <w:t>We will i</w:t>
            </w:r>
            <w:r w:rsidRPr="00242D2A">
              <w:rPr>
                <w:rFonts w:ascii="Arial" w:hAnsi="Arial" w:cs="Arial"/>
                <w:sz w:val="20"/>
                <w:lang w:eastAsia="en-AU"/>
              </w:rPr>
              <w:t>ncreasingly encourage residents and other stakeholders to participate in Council decision making.</w:t>
            </w:r>
          </w:p>
        </w:tc>
      </w:tr>
      <w:tr w:rsidR="00CF3D7C" w:rsidRPr="00242D2A" w14:paraId="41F1B49A" w14:textId="77777777" w:rsidTr="00CD3340">
        <w:trPr>
          <w:trHeight w:val="685"/>
        </w:trPr>
        <w:tc>
          <w:tcPr>
            <w:tcW w:w="1985" w:type="dxa"/>
            <w:tcBorders>
              <w:top w:val="single" w:sz="4" w:space="0" w:color="auto"/>
              <w:left w:val="nil"/>
              <w:bottom w:val="single" w:sz="4" w:space="0" w:color="auto"/>
              <w:right w:val="nil"/>
            </w:tcBorders>
            <w:shd w:val="clear" w:color="auto" w:fill="FFFFFF"/>
          </w:tcPr>
          <w:p w14:paraId="50209687" w14:textId="77777777" w:rsidR="00CF3D7C" w:rsidRDefault="00CF3D7C" w:rsidP="00CF3D7C">
            <w:pPr>
              <w:numPr>
                <w:ilvl w:val="0"/>
                <w:numId w:val="5"/>
              </w:numPr>
              <w:spacing w:before="20"/>
              <w:ind w:left="318" w:hanging="284"/>
              <w:rPr>
                <w:rFonts w:ascii="Arial" w:hAnsi="Arial" w:cs="Arial"/>
                <w:bCs/>
                <w:sz w:val="20"/>
                <w:lang w:eastAsia="en-AU"/>
              </w:rPr>
            </w:pPr>
            <w:r w:rsidRPr="00242D2A">
              <w:rPr>
                <w:rFonts w:ascii="Arial" w:hAnsi="Arial" w:cs="Arial"/>
                <w:bCs/>
                <w:sz w:val="20"/>
                <w:lang w:eastAsia="en-AU"/>
              </w:rPr>
              <w:t>Resource   management</w:t>
            </w:r>
          </w:p>
        </w:tc>
        <w:tc>
          <w:tcPr>
            <w:tcW w:w="7371" w:type="dxa"/>
            <w:tcBorders>
              <w:top w:val="single" w:sz="4" w:space="0" w:color="auto"/>
              <w:left w:val="nil"/>
              <w:bottom w:val="single" w:sz="4" w:space="0" w:color="auto"/>
              <w:right w:val="nil"/>
            </w:tcBorders>
            <w:shd w:val="clear" w:color="auto" w:fill="FFFFFF"/>
          </w:tcPr>
          <w:p w14:paraId="0D3B95E2" w14:textId="7036146B" w:rsidR="00CF3D7C" w:rsidRPr="00242D2A" w:rsidRDefault="00CF3D7C" w:rsidP="00CF3D7C">
            <w:pPr>
              <w:spacing w:before="20"/>
              <w:jc w:val="both"/>
              <w:rPr>
                <w:rFonts w:ascii="Arial" w:hAnsi="Arial" w:cs="Arial"/>
                <w:sz w:val="20"/>
                <w:lang w:eastAsia="en-AU"/>
              </w:rPr>
            </w:pPr>
            <w:r w:rsidRPr="00242D2A">
              <w:rPr>
                <w:rFonts w:ascii="Arial" w:hAnsi="Arial" w:cs="Arial"/>
                <w:sz w:val="20"/>
                <w:lang w:eastAsia="en-AU"/>
              </w:rPr>
              <w:t>Take seriously its responsibility as the custodian of community resources.</w:t>
            </w:r>
            <w:r w:rsidR="00C01D5A">
              <w:rPr>
                <w:rFonts w:ascii="Arial" w:hAnsi="Arial" w:cs="Arial"/>
                <w:sz w:val="20"/>
                <w:lang w:eastAsia="en-AU"/>
              </w:rPr>
              <w:t xml:space="preserve"> </w:t>
            </w:r>
            <w:r w:rsidR="00A115C7">
              <w:rPr>
                <w:rFonts w:ascii="Arial" w:hAnsi="Arial" w:cs="Arial"/>
                <w:sz w:val="20"/>
                <w:lang w:eastAsia="en-AU"/>
              </w:rPr>
              <w:t>We</w:t>
            </w:r>
            <w:r w:rsidR="00BE420D">
              <w:rPr>
                <w:rFonts w:ascii="Arial" w:hAnsi="Arial" w:cs="Arial"/>
                <w:sz w:val="20"/>
                <w:lang w:eastAsia="en-AU"/>
              </w:rPr>
              <w:t xml:space="preserve"> </w:t>
            </w:r>
            <w:r w:rsidR="00A115C7">
              <w:rPr>
                <w:rFonts w:ascii="Arial" w:hAnsi="Arial" w:cs="Arial"/>
                <w:sz w:val="20"/>
                <w:lang w:eastAsia="en-AU"/>
              </w:rPr>
              <w:t>c</w:t>
            </w:r>
            <w:r w:rsidRPr="00242D2A">
              <w:rPr>
                <w:rFonts w:ascii="Arial" w:hAnsi="Arial" w:cs="Arial"/>
                <w:sz w:val="20"/>
                <w:lang w:eastAsia="en-AU"/>
              </w:rPr>
              <w:t>ommit to achieving maximum benefit for the community from all our resources while taking care of our natural environment.</w:t>
            </w:r>
          </w:p>
        </w:tc>
      </w:tr>
      <w:tr w:rsidR="00CF3D7C" w:rsidRPr="00242D2A" w14:paraId="6C71CDF7" w14:textId="77777777" w:rsidTr="00CD3340">
        <w:trPr>
          <w:trHeight w:val="615"/>
        </w:trPr>
        <w:tc>
          <w:tcPr>
            <w:tcW w:w="1985" w:type="dxa"/>
            <w:tcBorders>
              <w:top w:val="single" w:sz="4" w:space="0" w:color="auto"/>
              <w:left w:val="nil"/>
              <w:bottom w:val="single" w:sz="4" w:space="0" w:color="auto"/>
              <w:right w:val="nil"/>
            </w:tcBorders>
            <w:shd w:val="clear" w:color="auto" w:fill="FFFFFF"/>
          </w:tcPr>
          <w:p w14:paraId="70AA45F1" w14:textId="77777777" w:rsidR="00CF3D7C" w:rsidRDefault="00CF3D7C" w:rsidP="00CF3D7C">
            <w:pPr>
              <w:numPr>
                <w:ilvl w:val="0"/>
                <w:numId w:val="5"/>
              </w:numPr>
              <w:spacing w:before="20"/>
              <w:ind w:left="318" w:hanging="284"/>
              <w:rPr>
                <w:rFonts w:ascii="Arial" w:hAnsi="Arial" w:cs="Arial"/>
                <w:bCs/>
                <w:sz w:val="20"/>
                <w:lang w:eastAsia="en-AU"/>
              </w:rPr>
            </w:pPr>
            <w:r w:rsidRPr="00242D2A">
              <w:rPr>
                <w:rFonts w:ascii="Arial" w:hAnsi="Arial" w:cs="Arial"/>
                <w:bCs/>
                <w:sz w:val="20"/>
                <w:lang w:eastAsia="en-AU"/>
              </w:rPr>
              <w:t>Quality service</w:t>
            </w:r>
          </w:p>
        </w:tc>
        <w:tc>
          <w:tcPr>
            <w:tcW w:w="7371" w:type="dxa"/>
            <w:tcBorders>
              <w:top w:val="single" w:sz="4" w:space="0" w:color="auto"/>
              <w:left w:val="nil"/>
              <w:bottom w:val="single" w:sz="4" w:space="0" w:color="auto"/>
              <w:right w:val="nil"/>
            </w:tcBorders>
            <w:shd w:val="clear" w:color="auto" w:fill="FFFFFF"/>
          </w:tcPr>
          <w:p w14:paraId="4F4A3220" w14:textId="77777777" w:rsidR="00CF3D7C" w:rsidRPr="00242D2A" w:rsidRDefault="00CF3D7C" w:rsidP="00CF3D7C">
            <w:pPr>
              <w:spacing w:before="20"/>
              <w:jc w:val="both"/>
              <w:rPr>
                <w:rFonts w:ascii="Arial" w:hAnsi="Arial" w:cs="Arial"/>
                <w:sz w:val="20"/>
                <w:lang w:eastAsia="en-AU"/>
              </w:rPr>
            </w:pPr>
            <w:r w:rsidRPr="00242D2A">
              <w:rPr>
                <w:rFonts w:ascii="Arial" w:hAnsi="Arial" w:cs="Arial"/>
                <w:sz w:val="20"/>
                <w:lang w:eastAsia="en-AU"/>
              </w:rPr>
              <w:t>Deliver high quality value for money services in areas that are important to the community and involve the community in determining and evaluating their performance on an ongoing basis.</w:t>
            </w:r>
          </w:p>
        </w:tc>
      </w:tr>
      <w:tr w:rsidR="00CF3D7C" w:rsidRPr="00242D2A" w14:paraId="2F9FBC9D" w14:textId="77777777" w:rsidTr="00CD3340">
        <w:trPr>
          <w:trHeight w:val="855"/>
        </w:trPr>
        <w:tc>
          <w:tcPr>
            <w:tcW w:w="1985" w:type="dxa"/>
            <w:tcBorders>
              <w:top w:val="single" w:sz="4" w:space="0" w:color="auto"/>
              <w:left w:val="nil"/>
              <w:bottom w:val="single" w:sz="4" w:space="0" w:color="auto"/>
              <w:right w:val="nil"/>
            </w:tcBorders>
            <w:shd w:val="clear" w:color="auto" w:fill="FFFFFF"/>
          </w:tcPr>
          <w:p w14:paraId="64F75C7D" w14:textId="77777777" w:rsidR="00CF3D7C" w:rsidRDefault="00CF3D7C" w:rsidP="00CF3D7C">
            <w:pPr>
              <w:numPr>
                <w:ilvl w:val="0"/>
                <w:numId w:val="5"/>
              </w:numPr>
              <w:spacing w:before="20"/>
              <w:ind w:left="318" w:hanging="284"/>
              <w:rPr>
                <w:rFonts w:ascii="Arial" w:hAnsi="Arial" w:cs="Arial"/>
                <w:bCs/>
                <w:sz w:val="20"/>
                <w:lang w:eastAsia="en-AU"/>
              </w:rPr>
            </w:pPr>
            <w:r w:rsidRPr="00242D2A">
              <w:rPr>
                <w:rFonts w:ascii="Arial" w:hAnsi="Arial" w:cs="Arial"/>
                <w:bCs/>
                <w:sz w:val="20"/>
                <w:lang w:eastAsia="en-AU"/>
              </w:rPr>
              <w:lastRenderedPageBreak/>
              <w:t>Urban development and environment</w:t>
            </w:r>
          </w:p>
        </w:tc>
        <w:tc>
          <w:tcPr>
            <w:tcW w:w="7371" w:type="dxa"/>
            <w:tcBorders>
              <w:top w:val="single" w:sz="4" w:space="0" w:color="auto"/>
              <w:left w:val="nil"/>
              <w:bottom w:val="single" w:sz="4" w:space="0" w:color="auto"/>
              <w:right w:val="nil"/>
            </w:tcBorders>
            <w:shd w:val="clear" w:color="auto" w:fill="FFFFFF"/>
          </w:tcPr>
          <w:p w14:paraId="00A406A6" w14:textId="59A73419" w:rsidR="00CF3D7C" w:rsidRPr="00242D2A" w:rsidRDefault="00CF3D7C" w:rsidP="00CF3D7C">
            <w:pPr>
              <w:spacing w:before="20"/>
              <w:jc w:val="both"/>
              <w:rPr>
                <w:rFonts w:ascii="Arial" w:hAnsi="Arial" w:cs="Arial"/>
                <w:sz w:val="20"/>
                <w:lang w:eastAsia="en-AU"/>
              </w:rPr>
            </w:pPr>
            <w:r w:rsidRPr="00242D2A">
              <w:rPr>
                <w:rFonts w:ascii="Arial" w:hAnsi="Arial" w:cs="Arial"/>
                <w:sz w:val="20"/>
                <w:lang w:eastAsia="en-AU"/>
              </w:rPr>
              <w:t xml:space="preserve">Work to improve the quality of our natural and urban environment, and </w:t>
            </w:r>
            <w:r w:rsidR="00110F08">
              <w:rPr>
                <w:rFonts w:ascii="Arial" w:hAnsi="Arial" w:cs="Arial"/>
                <w:sz w:val="20"/>
                <w:lang w:eastAsia="en-AU"/>
              </w:rPr>
              <w:t xml:space="preserve">will </w:t>
            </w:r>
            <w:r w:rsidRPr="00242D2A">
              <w:rPr>
                <w:rFonts w:ascii="Arial" w:hAnsi="Arial" w:cs="Arial"/>
                <w:sz w:val="20"/>
                <w:lang w:eastAsia="en-AU"/>
              </w:rPr>
              <w:t>stimulate development activity within a framework that protects and enhances the natural environment, heritage assets and residential amenity.</w:t>
            </w:r>
          </w:p>
        </w:tc>
      </w:tr>
    </w:tbl>
    <w:p w14:paraId="1E139041" w14:textId="77777777" w:rsidR="00CF3D7C" w:rsidRDefault="00CF3D7C" w:rsidP="00CF3D7C">
      <w:pPr>
        <w:rPr>
          <w:rFonts w:ascii="Arial" w:hAnsi="Arial" w:cs="Arial"/>
          <w:sz w:val="20"/>
        </w:rPr>
      </w:pPr>
    </w:p>
    <w:p w14:paraId="558F6FC0" w14:textId="77777777" w:rsidR="00CF3D7C" w:rsidRPr="00242D2A" w:rsidRDefault="00CF3D7C" w:rsidP="00CF3D7C"/>
    <w:p w14:paraId="7ABF0C49" w14:textId="77777777" w:rsidR="00CF3D7C" w:rsidRPr="00242D2A" w:rsidRDefault="00CF3D7C" w:rsidP="00CF3D7C">
      <w:pPr>
        <w:sectPr w:rsidR="00CF3D7C" w:rsidRPr="00242D2A" w:rsidSect="00CE748C">
          <w:footerReference w:type="default" r:id="rId27"/>
          <w:pgSz w:w="11907" w:h="16840" w:code="9"/>
          <w:pgMar w:top="1418" w:right="1440" w:bottom="1418" w:left="1440" w:header="567" w:footer="567" w:gutter="0"/>
          <w:cols w:space="720"/>
        </w:sectPr>
      </w:pPr>
    </w:p>
    <w:p w14:paraId="0E47502C" w14:textId="77777777" w:rsidR="00CF3D7C" w:rsidRPr="00242D2A" w:rsidRDefault="00CF3D7C" w:rsidP="00CF3D7C">
      <w:pPr>
        <w:rPr>
          <w:rFonts w:ascii="Arial" w:hAnsi="Arial" w:cs="Arial"/>
          <w:b/>
          <w:bCs/>
          <w:color w:val="CC0000"/>
          <w:sz w:val="24"/>
          <w:szCs w:val="24"/>
          <w:lang w:eastAsia="en-AU"/>
        </w:rPr>
      </w:pPr>
      <w:r w:rsidRPr="00242D2A">
        <w:rPr>
          <w:rFonts w:ascii="Arial" w:hAnsi="Arial" w:cs="Arial"/>
          <w:b/>
          <w:bCs/>
          <w:color w:val="CC0000"/>
          <w:sz w:val="24"/>
          <w:szCs w:val="24"/>
          <w:lang w:eastAsia="en-AU"/>
        </w:rPr>
        <w:lastRenderedPageBreak/>
        <w:t xml:space="preserve">2. </w:t>
      </w:r>
      <w:r>
        <w:rPr>
          <w:rFonts w:ascii="Arial" w:hAnsi="Arial" w:cs="Arial"/>
          <w:b/>
          <w:bCs/>
          <w:color w:val="CC0000"/>
          <w:sz w:val="24"/>
          <w:szCs w:val="24"/>
          <w:lang w:eastAsia="en-AU"/>
        </w:rPr>
        <w:t xml:space="preserve">Services </w:t>
      </w:r>
      <w:r w:rsidRPr="00242D2A">
        <w:rPr>
          <w:rFonts w:ascii="Arial" w:hAnsi="Arial" w:cs="Arial"/>
          <w:b/>
          <w:bCs/>
          <w:color w:val="CC0000"/>
          <w:sz w:val="24"/>
          <w:szCs w:val="24"/>
          <w:lang w:eastAsia="en-AU"/>
        </w:rPr>
        <w:t xml:space="preserve">and </w:t>
      </w:r>
      <w:r>
        <w:rPr>
          <w:rFonts w:ascii="Arial" w:hAnsi="Arial" w:cs="Arial"/>
          <w:b/>
          <w:bCs/>
          <w:color w:val="CC0000"/>
          <w:sz w:val="24"/>
          <w:szCs w:val="24"/>
          <w:lang w:eastAsia="en-AU"/>
        </w:rPr>
        <w:t>service performance indicators</w:t>
      </w:r>
      <w:r w:rsidRPr="008549B6">
        <w:rPr>
          <w:rFonts w:ascii="Arial" w:hAnsi="Arial" w:cs="Arial"/>
          <w:b/>
          <w:bCs/>
          <w:color w:val="CC0000"/>
          <w:szCs w:val="22"/>
          <w:vertAlign w:val="superscript"/>
          <w:lang w:eastAsia="en-AU"/>
        </w:rPr>
        <w:t>1</w:t>
      </w:r>
    </w:p>
    <w:p w14:paraId="60DB6101" w14:textId="77777777" w:rsidR="00CF3D7C" w:rsidRPr="00242D2A" w:rsidRDefault="00CF3D7C" w:rsidP="00CF3D7C">
      <w:pPr>
        <w:rPr>
          <w:rFonts w:ascii="Arial" w:hAnsi="Arial" w:cs="Arial"/>
          <w:szCs w:val="22"/>
        </w:rPr>
      </w:pPr>
    </w:p>
    <w:p w14:paraId="5B2545F8" w14:textId="3639466A" w:rsidR="00CF3D7C" w:rsidRPr="00DA1491" w:rsidRDefault="00CF3D7C" w:rsidP="00CF3D7C">
      <w:pPr>
        <w:jc w:val="both"/>
        <w:rPr>
          <w:rFonts w:ascii="Arial" w:hAnsi="Arial" w:cs="Arial"/>
          <w:sz w:val="20"/>
        </w:rPr>
      </w:pPr>
      <w:r w:rsidRPr="003653F1">
        <w:rPr>
          <w:rFonts w:ascii="Arial" w:hAnsi="Arial" w:cs="Arial"/>
          <w:sz w:val="20"/>
        </w:rPr>
        <w:t xml:space="preserve">This section provides a description of the </w:t>
      </w:r>
      <w:r>
        <w:rPr>
          <w:rFonts w:ascii="Arial" w:hAnsi="Arial" w:cs="Arial"/>
          <w:sz w:val="20"/>
        </w:rPr>
        <w:t>services</w:t>
      </w:r>
      <w:r w:rsidRPr="003653F1">
        <w:rPr>
          <w:rFonts w:ascii="Arial" w:hAnsi="Arial" w:cs="Arial"/>
          <w:sz w:val="20"/>
        </w:rPr>
        <w:t xml:space="preserve"> and initiatives to be funded in the Budget for the </w:t>
      </w:r>
      <w:r w:rsidR="00FF5334">
        <w:rPr>
          <w:rFonts w:ascii="Arial" w:hAnsi="Arial" w:cs="Arial"/>
          <w:sz w:val="20"/>
        </w:rPr>
        <w:t>2017/18</w:t>
      </w:r>
      <w:r w:rsidRPr="003653F1">
        <w:rPr>
          <w:rFonts w:ascii="Arial" w:hAnsi="Arial" w:cs="Arial"/>
          <w:sz w:val="20"/>
        </w:rPr>
        <w:t xml:space="preserve"> year and how these will contribute to achieving the strategic objectives </w:t>
      </w:r>
      <w:r>
        <w:rPr>
          <w:rFonts w:ascii="Arial" w:hAnsi="Arial" w:cs="Arial"/>
          <w:sz w:val="20"/>
        </w:rPr>
        <w:t>outlined</w:t>
      </w:r>
      <w:r w:rsidRPr="003653F1">
        <w:rPr>
          <w:rFonts w:ascii="Arial" w:hAnsi="Arial" w:cs="Arial"/>
          <w:sz w:val="20"/>
        </w:rPr>
        <w:t xml:space="preserve"> in the Council Plan. It also </w:t>
      </w:r>
      <w:r>
        <w:rPr>
          <w:rFonts w:ascii="Arial" w:hAnsi="Arial" w:cs="Arial"/>
          <w:sz w:val="20"/>
        </w:rPr>
        <w:t>describes</w:t>
      </w:r>
      <w:r w:rsidRPr="003653F1">
        <w:rPr>
          <w:rFonts w:ascii="Arial" w:hAnsi="Arial" w:cs="Arial"/>
          <w:sz w:val="20"/>
        </w:rPr>
        <w:t xml:space="preserve"> a number of </w:t>
      </w:r>
      <w:r>
        <w:rPr>
          <w:rFonts w:ascii="Arial" w:hAnsi="Arial" w:cs="Arial"/>
          <w:sz w:val="20"/>
        </w:rPr>
        <w:t>major initiatives, initiatives</w:t>
      </w:r>
      <w:r w:rsidRPr="003653F1">
        <w:rPr>
          <w:rFonts w:ascii="Arial" w:hAnsi="Arial" w:cs="Arial"/>
          <w:sz w:val="20"/>
        </w:rPr>
        <w:t xml:space="preserve"> and </w:t>
      </w:r>
      <w:r>
        <w:rPr>
          <w:rFonts w:ascii="Arial" w:hAnsi="Arial" w:cs="Arial"/>
          <w:sz w:val="20"/>
        </w:rPr>
        <w:t>service performance outcome indicators</w:t>
      </w:r>
      <w:r w:rsidRPr="00001D2F">
        <w:rPr>
          <w:rFonts w:ascii="Arial" w:hAnsi="Arial" w:cs="Arial"/>
          <w:sz w:val="20"/>
        </w:rPr>
        <w:t xml:space="preserve"> </w:t>
      </w:r>
      <w:r>
        <w:rPr>
          <w:rFonts w:ascii="Arial" w:hAnsi="Arial" w:cs="Arial"/>
          <w:sz w:val="20"/>
        </w:rPr>
        <w:t>for key areas of Council’s operations. Council is required by legislation to identify major initiatives, initiatives and service performance outcome indicators in the Budget and report against them in their Annual Report to support transparency and accountability.</w:t>
      </w:r>
      <w:r w:rsidRPr="003653F1">
        <w:rPr>
          <w:rFonts w:ascii="Arial" w:hAnsi="Arial" w:cs="Arial"/>
          <w:sz w:val="20"/>
        </w:rPr>
        <w:t xml:space="preserve"> The relationship between </w:t>
      </w:r>
      <w:r>
        <w:rPr>
          <w:rFonts w:ascii="Arial" w:hAnsi="Arial" w:cs="Arial"/>
          <w:sz w:val="20"/>
        </w:rPr>
        <w:t>these accountability requirements in</w:t>
      </w:r>
      <w:r w:rsidRPr="003653F1">
        <w:rPr>
          <w:rFonts w:ascii="Arial" w:hAnsi="Arial" w:cs="Arial"/>
          <w:sz w:val="20"/>
        </w:rPr>
        <w:t xml:space="preserve"> </w:t>
      </w:r>
      <w:r>
        <w:rPr>
          <w:rFonts w:ascii="Arial" w:hAnsi="Arial" w:cs="Arial"/>
          <w:sz w:val="20"/>
        </w:rPr>
        <w:t>the Council Plan,</w:t>
      </w:r>
      <w:r w:rsidRPr="003653F1" w:rsidDel="00001D2F">
        <w:rPr>
          <w:rFonts w:ascii="Arial" w:hAnsi="Arial" w:cs="Arial"/>
          <w:sz w:val="20"/>
        </w:rPr>
        <w:t xml:space="preserve"> </w:t>
      </w:r>
      <w:r w:rsidRPr="003653F1">
        <w:rPr>
          <w:rFonts w:ascii="Arial" w:hAnsi="Arial" w:cs="Arial"/>
          <w:sz w:val="20"/>
        </w:rPr>
        <w:t xml:space="preserve">the Budget and </w:t>
      </w:r>
      <w:r>
        <w:rPr>
          <w:rFonts w:ascii="Arial" w:hAnsi="Arial" w:cs="Arial"/>
          <w:sz w:val="20"/>
        </w:rPr>
        <w:t>the Annual Report</w:t>
      </w:r>
      <w:r w:rsidRPr="003653F1">
        <w:rPr>
          <w:rFonts w:ascii="Arial" w:hAnsi="Arial" w:cs="Arial"/>
          <w:sz w:val="20"/>
        </w:rPr>
        <w:t xml:space="preserve"> is shown below.</w:t>
      </w:r>
    </w:p>
    <w:p w14:paraId="3FFA166F" w14:textId="77777777" w:rsidR="00CF3D7C" w:rsidRPr="00242D2A" w:rsidRDefault="00CF3D7C" w:rsidP="00CF3D7C">
      <w:pPr>
        <w:jc w:val="both"/>
        <w:rPr>
          <w:rFonts w:ascii="Arial" w:hAnsi="Arial" w:cs="Arial"/>
          <w:szCs w:val="22"/>
        </w:rPr>
      </w:pPr>
    </w:p>
    <w:p w14:paraId="783B63E8" w14:textId="77777777" w:rsidR="00CF3D7C" w:rsidRPr="00242D2A" w:rsidRDefault="00CF3D7C" w:rsidP="00CF3D7C">
      <w:pPr>
        <w:jc w:val="both"/>
        <w:rPr>
          <w:rFonts w:ascii="Arial" w:hAnsi="Arial" w:cs="Arial"/>
          <w:szCs w:val="22"/>
        </w:rPr>
      </w:pPr>
    </w:p>
    <w:p w14:paraId="1974B558" w14:textId="77777777" w:rsidR="00CF3D7C" w:rsidRDefault="00CF3D7C" w:rsidP="00CF3D7C">
      <w:pPr>
        <w:jc w:val="both"/>
        <w:rPr>
          <w:rFonts w:ascii="Arial" w:hAnsi="Arial" w:cs="Arial"/>
          <w:b/>
          <w:szCs w:val="22"/>
        </w:rPr>
      </w:pPr>
      <w:r>
        <w:rPr>
          <w:rFonts w:ascii="Arial" w:hAnsi="Arial" w:cs="Arial"/>
          <w:b/>
          <w:noProof/>
          <w:szCs w:val="22"/>
          <w:lang w:eastAsia="en-AU"/>
        </w:rPr>
        <w:drawing>
          <wp:inline distT="0" distB="0" distL="0" distR="0" wp14:anchorId="085F4807" wp14:editId="4A5ADD87">
            <wp:extent cx="5734050" cy="278130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5734050" cy="2781300"/>
                    </a:xfrm>
                    <a:prstGeom prst="rect">
                      <a:avLst/>
                    </a:prstGeom>
                    <a:noFill/>
                    <a:ln w="9525">
                      <a:noFill/>
                      <a:miter lim="800000"/>
                      <a:headEnd/>
                      <a:tailEnd/>
                    </a:ln>
                  </pic:spPr>
                </pic:pic>
              </a:graphicData>
            </a:graphic>
          </wp:inline>
        </w:drawing>
      </w:r>
    </w:p>
    <w:p w14:paraId="2D5DA066" w14:textId="260299D3" w:rsidR="00CF3D7C" w:rsidRPr="005B2973" w:rsidRDefault="00CF3D7C" w:rsidP="00CF3D7C">
      <w:pPr>
        <w:jc w:val="both"/>
        <w:rPr>
          <w:rFonts w:ascii="Arial" w:hAnsi="Arial" w:cs="Arial"/>
          <w:sz w:val="18"/>
          <w:szCs w:val="18"/>
        </w:rPr>
      </w:pPr>
      <w:r w:rsidRPr="005A683B">
        <w:rPr>
          <w:rFonts w:ascii="Arial" w:hAnsi="Arial" w:cs="Arial"/>
          <w:sz w:val="18"/>
          <w:szCs w:val="18"/>
        </w:rPr>
        <w:t xml:space="preserve">Source: Department of </w:t>
      </w:r>
      <w:r>
        <w:rPr>
          <w:rFonts w:ascii="Arial" w:hAnsi="Arial" w:cs="Arial"/>
          <w:sz w:val="18"/>
          <w:szCs w:val="18"/>
        </w:rPr>
        <w:t xml:space="preserve">Environment, Land, Water and Planning </w:t>
      </w:r>
    </w:p>
    <w:p w14:paraId="7BDF4211" w14:textId="77777777" w:rsidR="00CF3D7C" w:rsidRPr="00D926BE" w:rsidRDefault="00CF3D7C" w:rsidP="00CF3D7C">
      <w:pPr>
        <w:jc w:val="both"/>
        <w:rPr>
          <w:rFonts w:ascii="Arial" w:hAnsi="Arial" w:cs="Arial"/>
          <w:sz w:val="20"/>
        </w:rPr>
      </w:pPr>
    </w:p>
    <w:p w14:paraId="3EF67E49" w14:textId="77777777" w:rsidR="00CF3D7C" w:rsidRPr="00D926BE" w:rsidRDefault="00CF3D7C" w:rsidP="00CF3D7C">
      <w:pPr>
        <w:jc w:val="both"/>
        <w:rPr>
          <w:rFonts w:ascii="Arial" w:hAnsi="Arial" w:cs="Arial"/>
          <w:sz w:val="20"/>
        </w:rPr>
      </w:pPr>
      <w:r>
        <w:rPr>
          <w:rFonts w:ascii="Arial" w:hAnsi="Arial" w:cs="Arial"/>
          <w:sz w:val="20"/>
        </w:rPr>
        <w:t xml:space="preserve">Services for which there are prescribed performance indicators to be reported on in accordance with the Regulations are shown in </w:t>
      </w:r>
      <w:r w:rsidRPr="005A683B">
        <w:rPr>
          <w:rFonts w:ascii="Arial" w:hAnsi="Arial" w:cs="Arial"/>
          <w:b/>
          <w:sz w:val="20"/>
        </w:rPr>
        <w:t>bold</w:t>
      </w:r>
      <w:r>
        <w:rPr>
          <w:rFonts w:ascii="Arial" w:hAnsi="Arial" w:cs="Arial"/>
          <w:sz w:val="20"/>
        </w:rPr>
        <w:t xml:space="preserve"> and </w:t>
      </w:r>
      <w:r w:rsidRPr="00F351F5">
        <w:rPr>
          <w:rFonts w:ascii="Arial" w:hAnsi="Arial" w:cs="Arial"/>
          <w:sz w:val="20"/>
          <w:u w:val="single"/>
        </w:rPr>
        <w:t>underlined</w:t>
      </w:r>
      <w:r>
        <w:rPr>
          <w:rFonts w:ascii="Arial" w:hAnsi="Arial" w:cs="Arial"/>
          <w:sz w:val="20"/>
        </w:rPr>
        <w:t xml:space="preserve"> in the following sections.</w:t>
      </w:r>
    </w:p>
    <w:p w14:paraId="115796F5" w14:textId="77777777" w:rsidR="00CF3D7C" w:rsidRDefault="00CF3D7C" w:rsidP="00CF3D7C">
      <w:pPr>
        <w:jc w:val="both"/>
        <w:rPr>
          <w:rFonts w:ascii="Arial" w:hAnsi="Arial" w:cs="Arial"/>
          <w:szCs w:val="22"/>
        </w:rPr>
      </w:pPr>
    </w:p>
    <w:p w14:paraId="6846DFB6" w14:textId="77777777" w:rsidR="00CF3D7C" w:rsidRPr="00D926BE" w:rsidRDefault="00CF3D7C" w:rsidP="00CF3D7C">
      <w:pPr>
        <w:jc w:val="both"/>
        <w:rPr>
          <w:rFonts w:ascii="Arial" w:hAnsi="Arial" w:cs="Arial"/>
          <w:szCs w:val="22"/>
        </w:rPr>
      </w:pPr>
    </w:p>
    <w:p w14:paraId="0201377E" w14:textId="77777777" w:rsidR="00CF3D7C" w:rsidRDefault="00CF3D7C" w:rsidP="00CF3D7C">
      <w:pPr>
        <w:spacing w:after="200" w:line="276" w:lineRule="auto"/>
        <w:rPr>
          <w:rFonts w:ascii="Arial" w:hAnsi="Arial" w:cs="Arial"/>
          <w:b/>
          <w:szCs w:val="22"/>
        </w:rPr>
      </w:pPr>
      <w:r>
        <w:rPr>
          <w:rFonts w:ascii="Arial" w:hAnsi="Arial" w:cs="Arial"/>
          <w:b/>
          <w:szCs w:val="22"/>
        </w:rPr>
        <w:br w:type="page"/>
      </w:r>
    </w:p>
    <w:p w14:paraId="03BA7F3F" w14:textId="77777777" w:rsidR="00CF3D7C" w:rsidRPr="00242D2A" w:rsidRDefault="00CF3D7C" w:rsidP="00CF3D7C">
      <w:pPr>
        <w:jc w:val="both"/>
        <w:rPr>
          <w:rFonts w:ascii="Arial" w:hAnsi="Arial" w:cs="Arial"/>
          <w:b/>
          <w:szCs w:val="22"/>
        </w:rPr>
      </w:pPr>
      <w:r w:rsidRPr="00242D2A">
        <w:rPr>
          <w:rFonts w:ascii="Arial" w:hAnsi="Arial" w:cs="Arial"/>
          <w:b/>
          <w:szCs w:val="22"/>
        </w:rPr>
        <w:lastRenderedPageBreak/>
        <w:t>2.1 Strategic Objective 1: Advocacy and leadership</w:t>
      </w:r>
      <w:r w:rsidRPr="00242D2A">
        <w:rPr>
          <w:rFonts w:ascii="Arial" w:hAnsi="Arial" w:cs="Arial"/>
          <w:b/>
          <w:szCs w:val="22"/>
          <w:vertAlign w:val="superscript"/>
        </w:rPr>
        <w:t>2-10</w:t>
      </w:r>
    </w:p>
    <w:p w14:paraId="24B03648" w14:textId="77777777" w:rsidR="00CF3D7C" w:rsidRPr="00242D2A" w:rsidRDefault="00CF3D7C" w:rsidP="00CF3D7C">
      <w:pPr>
        <w:jc w:val="both"/>
        <w:rPr>
          <w:rFonts w:ascii="Arial" w:hAnsi="Arial" w:cs="Arial"/>
          <w:sz w:val="20"/>
        </w:rPr>
      </w:pPr>
    </w:p>
    <w:p w14:paraId="171F40F1" w14:textId="77777777" w:rsidR="00CF3D7C" w:rsidRPr="00242D2A" w:rsidRDefault="00CF3D7C" w:rsidP="00CF3D7C">
      <w:pPr>
        <w:jc w:val="both"/>
        <w:rPr>
          <w:rFonts w:ascii="Arial" w:hAnsi="Arial" w:cs="Arial"/>
          <w:sz w:val="20"/>
          <w:lang w:eastAsia="en-AU"/>
        </w:rPr>
      </w:pPr>
      <w:r w:rsidRPr="00242D2A">
        <w:rPr>
          <w:rFonts w:ascii="Arial" w:hAnsi="Arial" w:cs="Arial"/>
          <w:sz w:val="20"/>
          <w:lang w:eastAsia="en-AU"/>
        </w:rPr>
        <w:t xml:space="preserve">To achieve our objective of Advocacy and Leadership, we will continue to plan, deliver and improve high quality, cost effective, accessible and responsive services. The </w:t>
      </w:r>
      <w:r>
        <w:rPr>
          <w:rFonts w:ascii="Arial" w:hAnsi="Arial" w:cs="Arial"/>
          <w:sz w:val="20"/>
          <w:lang w:eastAsia="en-AU"/>
        </w:rPr>
        <w:t xml:space="preserve">services, initiatives, major </w:t>
      </w:r>
      <w:r w:rsidRPr="00242D2A">
        <w:rPr>
          <w:rFonts w:ascii="Arial" w:hAnsi="Arial" w:cs="Arial"/>
          <w:sz w:val="20"/>
          <w:lang w:eastAsia="en-AU"/>
        </w:rPr>
        <w:t xml:space="preserve">initiatives </w:t>
      </w:r>
      <w:r>
        <w:rPr>
          <w:rFonts w:ascii="Arial" w:hAnsi="Arial" w:cs="Arial"/>
          <w:sz w:val="20"/>
          <w:lang w:eastAsia="en-AU"/>
        </w:rPr>
        <w:t xml:space="preserve">and service performance indicators </w:t>
      </w:r>
      <w:r w:rsidRPr="00242D2A">
        <w:rPr>
          <w:rFonts w:ascii="Arial" w:hAnsi="Arial" w:cs="Arial"/>
          <w:sz w:val="20"/>
          <w:lang w:eastAsia="en-AU"/>
        </w:rPr>
        <w:t xml:space="preserve">for each </w:t>
      </w:r>
      <w:r>
        <w:rPr>
          <w:rFonts w:ascii="Arial" w:hAnsi="Arial" w:cs="Arial"/>
          <w:sz w:val="20"/>
          <w:lang w:eastAsia="en-AU"/>
        </w:rPr>
        <w:t>business area are</w:t>
      </w:r>
      <w:r w:rsidRPr="00242D2A">
        <w:rPr>
          <w:rFonts w:ascii="Arial" w:hAnsi="Arial" w:cs="Arial"/>
          <w:sz w:val="20"/>
          <w:lang w:eastAsia="en-AU"/>
        </w:rPr>
        <w:t xml:space="preserve"> described below.</w:t>
      </w:r>
    </w:p>
    <w:p w14:paraId="250B0B26" w14:textId="77777777" w:rsidR="00CF3D7C" w:rsidRPr="00242D2A" w:rsidRDefault="00CF3D7C" w:rsidP="00CF3D7C">
      <w:pPr>
        <w:jc w:val="both"/>
        <w:rPr>
          <w:rFonts w:ascii="Arial" w:hAnsi="Arial" w:cs="Arial"/>
          <w:sz w:val="20"/>
        </w:rPr>
      </w:pPr>
    </w:p>
    <w:p w14:paraId="33B7655E" w14:textId="77777777" w:rsidR="00CF3D7C" w:rsidRPr="00242D2A" w:rsidRDefault="00CF3D7C" w:rsidP="005C39A4">
      <w:pPr>
        <w:spacing w:after="200" w:line="276" w:lineRule="auto"/>
        <w:rPr>
          <w:rFonts w:ascii="Arial" w:hAnsi="Arial" w:cs="Arial"/>
          <w:b/>
          <w:bCs/>
          <w:iCs/>
          <w:sz w:val="20"/>
          <w:lang w:eastAsia="en-AU"/>
        </w:rPr>
      </w:pPr>
      <w:r>
        <w:rPr>
          <w:rFonts w:ascii="Arial" w:hAnsi="Arial" w:cs="Arial"/>
          <w:b/>
          <w:bCs/>
          <w:iCs/>
          <w:sz w:val="20"/>
          <w:lang w:eastAsia="en-AU"/>
        </w:rPr>
        <w:t>Services</w:t>
      </w:r>
    </w:p>
    <w:tbl>
      <w:tblPr>
        <w:tblW w:w="9055" w:type="dxa"/>
        <w:tblInd w:w="108" w:type="dxa"/>
        <w:tblLook w:val="0000" w:firstRow="0" w:lastRow="0" w:firstColumn="0" w:lastColumn="0" w:noHBand="0" w:noVBand="0"/>
      </w:tblPr>
      <w:tblGrid>
        <w:gridCol w:w="2268"/>
        <w:gridCol w:w="5387"/>
        <w:gridCol w:w="1400"/>
      </w:tblGrid>
      <w:tr w:rsidR="00CF3D7C" w:rsidRPr="00242D2A" w14:paraId="7684E5BD" w14:textId="77777777" w:rsidTr="00CF3D7C">
        <w:trPr>
          <w:trHeight w:val="765"/>
        </w:trPr>
        <w:tc>
          <w:tcPr>
            <w:tcW w:w="2268" w:type="dxa"/>
            <w:tcBorders>
              <w:top w:val="nil"/>
              <w:left w:val="nil"/>
              <w:right w:val="nil"/>
            </w:tcBorders>
            <w:shd w:val="clear" w:color="333399" w:fill="CC0000"/>
            <w:vAlign w:val="center"/>
          </w:tcPr>
          <w:p w14:paraId="1DB89DF5" w14:textId="77777777" w:rsidR="00CF3D7C" w:rsidRPr="00242D2A" w:rsidRDefault="00CF3D7C" w:rsidP="00CF3D7C">
            <w:pPr>
              <w:rPr>
                <w:rFonts w:ascii="Arial" w:hAnsi="Arial" w:cs="Arial"/>
                <w:b/>
                <w:bCs/>
                <w:color w:val="FFFFFF"/>
                <w:sz w:val="20"/>
                <w:lang w:eastAsia="en-AU"/>
              </w:rPr>
            </w:pPr>
            <w:r>
              <w:rPr>
                <w:rFonts w:ascii="Arial" w:hAnsi="Arial" w:cs="Arial"/>
                <w:b/>
                <w:bCs/>
                <w:color w:val="FFFFFF"/>
                <w:sz w:val="20"/>
                <w:lang w:eastAsia="en-AU"/>
              </w:rPr>
              <w:t>Service area</w:t>
            </w:r>
          </w:p>
        </w:tc>
        <w:tc>
          <w:tcPr>
            <w:tcW w:w="5387" w:type="dxa"/>
            <w:tcBorders>
              <w:top w:val="nil"/>
              <w:left w:val="nil"/>
              <w:right w:val="nil"/>
            </w:tcBorders>
            <w:shd w:val="clear" w:color="333399" w:fill="CC0000"/>
            <w:vAlign w:val="center"/>
          </w:tcPr>
          <w:p w14:paraId="4E9070D2" w14:textId="77777777" w:rsidR="00CF3D7C" w:rsidRPr="00242D2A" w:rsidRDefault="00CF3D7C" w:rsidP="00CF3D7C">
            <w:pPr>
              <w:rPr>
                <w:rFonts w:ascii="Arial" w:hAnsi="Arial" w:cs="Arial"/>
                <w:b/>
                <w:bCs/>
                <w:color w:val="FFFFFF"/>
                <w:sz w:val="20"/>
                <w:lang w:eastAsia="en-AU"/>
              </w:rPr>
            </w:pPr>
            <w:r w:rsidRPr="00242D2A">
              <w:rPr>
                <w:rFonts w:ascii="Arial" w:hAnsi="Arial" w:cs="Arial"/>
                <w:b/>
                <w:bCs/>
                <w:color w:val="FFFFFF"/>
                <w:sz w:val="20"/>
                <w:lang w:eastAsia="en-AU"/>
              </w:rPr>
              <w:t>Description</w:t>
            </w:r>
            <w:r>
              <w:rPr>
                <w:rFonts w:ascii="Arial" w:hAnsi="Arial" w:cs="Arial"/>
                <w:b/>
                <w:bCs/>
                <w:color w:val="FFFFFF"/>
                <w:sz w:val="20"/>
                <w:lang w:eastAsia="en-AU"/>
              </w:rPr>
              <w:t xml:space="preserve"> of services provided</w:t>
            </w:r>
          </w:p>
        </w:tc>
        <w:tc>
          <w:tcPr>
            <w:tcW w:w="1400" w:type="dxa"/>
            <w:tcBorders>
              <w:top w:val="nil"/>
              <w:left w:val="nil"/>
              <w:right w:val="nil"/>
            </w:tcBorders>
            <w:shd w:val="clear" w:color="333399" w:fill="CC0000"/>
            <w:vAlign w:val="center"/>
          </w:tcPr>
          <w:p w14:paraId="1644FBF3" w14:textId="77777777" w:rsidR="00CF3D7C" w:rsidRPr="00242D2A" w:rsidRDefault="00CF3D7C" w:rsidP="00CF3D7C">
            <w:pPr>
              <w:jc w:val="right"/>
              <w:rPr>
                <w:rFonts w:ascii="Arial" w:hAnsi="Arial" w:cs="Arial"/>
                <w:bCs/>
                <w:color w:val="FFFFFF"/>
                <w:sz w:val="20"/>
                <w:lang w:eastAsia="en-AU"/>
              </w:rPr>
            </w:pPr>
            <w:r w:rsidRPr="00242D2A">
              <w:rPr>
                <w:rFonts w:ascii="Arial" w:hAnsi="Arial" w:cs="Arial"/>
                <w:bCs/>
                <w:color w:val="FFFFFF"/>
                <w:sz w:val="20"/>
                <w:lang w:eastAsia="en-AU"/>
              </w:rPr>
              <w:t xml:space="preserve">Expenditure </w:t>
            </w:r>
            <w:r w:rsidRPr="00242D2A">
              <w:rPr>
                <w:rFonts w:ascii="Arial" w:hAnsi="Arial" w:cs="Arial"/>
                <w:bCs/>
                <w:color w:val="FFFFFF"/>
                <w:sz w:val="20"/>
                <w:lang w:eastAsia="en-AU"/>
              </w:rPr>
              <w:br/>
            </w:r>
            <w:r w:rsidRPr="00242D2A">
              <w:rPr>
                <w:rFonts w:ascii="Arial" w:hAnsi="Arial" w:cs="Arial"/>
                <w:bCs/>
                <w:color w:val="FFFFFF"/>
                <w:sz w:val="20"/>
                <w:u w:val="single"/>
                <w:lang w:eastAsia="en-AU"/>
              </w:rPr>
              <w:t xml:space="preserve"> (Revenue)</w:t>
            </w:r>
          </w:p>
          <w:p w14:paraId="6F82585D" w14:textId="77777777" w:rsidR="00CF3D7C" w:rsidRPr="00242D2A" w:rsidRDefault="00CF3D7C" w:rsidP="00CF3D7C">
            <w:pPr>
              <w:jc w:val="right"/>
              <w:rPr>
                <w:rFonts w:ascii="Arial" w:hAnsi="Arial" w:cs="Arial"/>
                <w:b/>
                <w:bCs/>
                <w:color w:val="FFFFFF"/>
                <w:sz w:val="20"/>
                <w:lang w:eastAsia="en-AU"/>
              </w:rPr>
            </w:pPr>
            <w:r w:rsidRPr="00242D2A">
              <w:rPr>
                <w:rFonts w:ascii="Arial" w:hAnsi="Arial" w:cs="Arial"/>
                <w:b/>
                <w:bCs/>
                <w:color w:val="FFFFFF"/>
                <w:sz w:val="20"/>
                <w:lang w:eastAsia="en-AU"/>
              </w:rPr>
              <w:t>Net Cost</w:t>
            </w:r>
            <w:r w:rsidRPr="00242D2A">
              <w:rPr>
                <w:rFonts w:ascii="Arial" w:hAnsi="Arial" w:cs="Arial"/>
                <w:b/>
                <w:bCs/>
                <w:color w:val="FFFFFF"/>
                <w:sz w:val="20"/>
                <w:lang w:eastAsia="en-AU"/>
              </w:rPr>
              <w:br/>
              <w:t>$'000</w:t>
            </w:r>
          </w:p>
        </w:tc>
      </w:tr>
      <w:tr w:rsidR="00CF3D7C" w:rsidRPr="00242D2A" w14:paraId="4054D598" w14:textId="77777777" w:rsidTr="00CF3D7C">
        <w:trPr>
          <w:trHeight w:val="900"/>
        </w:trPr>
        <w:tc>
          <w:tcPr>
            <w:tcW w:w="2268" w:type="dxa"/>
            <w:tcBorders>
              <w:left w:val="nil"/>
              <w:bottom w:val="single" w:sz="4" w:space="0" w:color="auto"/>
              <w:right w:val="nil"/>
            </w:tcBorders>
            <w:shd w:val="clear" w:color="auto" w:fill="FFFFFF"/>
          </w:tcPr>
          <w:p w14:paraId="636E6A89" w14:textId="77777777" w:rsidR="00CF3D7C" w:rsidRPr="00242D2A" w:rsidRDefault="00CF3D7C" w:rsidP="00CF3D7C">
            <w:pPr>
              <w:rPr>
                <w:rFonts w:ascii="Arial" w:hAnsi="Arial" w:cs="Arial"/>
                <w:bCs/>
                <w:sz w:val="20"/>
                <w:lang w:eastAsia="en-AU"/>
              </w:rPr>
            </w:pPr>
            <w:r w:rsidRPr="00242D2A">
              <w:rPr>
                <w:rFonts w:ascii="Arial" w:hAnsi="Arial" w:cs="Arial"/>
                <w:bCs/>
                <w:sz w:val="20"/>
                <w:lang w:eastAsia="en-AU"/>
              </w:rPr>
              <w:t>Councillors, Chief Executive and Executive Team</w:t>
            </w:r>
          </w:p>
        </w:tc>
        <w:tc>
          <w:tcPr>
            <w:tcW w:w="5387" w:type="dxa"/>
            <w:tcBorders>
              <w:left w:val="nil"/>
              <w:bottom w:val="single" w:sz="4" w:space="0" w:color="auto"/>
              <w:right w:val="nil"/>
            </w:tcBorders>
            <w:shd w:val="clear" w:color="auto" w:fill="FFFFFF"/>
          </w:tcPr>
          <w:p w14:paraId="1DF9F2BF" w14:textId="77777777" w:rsidR="00CF3D7C" w:rsidRPr="00242D2A" w:rsidRDefault="00CF3D7C" w:rsidP="00CF3D7C">
            <w:pPr>
              <w:jc w:val="both"/>
              <w:rPr>
                <w:rFonts w:ascii="Arial" w:hAnsi="Arial" w:cs="Arial"/>
                <w:sz w:val="20"/>
                <w:lang w:eastAsia="en-AU"/>
              </w:rPr>
            </w:pPr>
            <w:r w:rsidRPr="00242D2A">
              <w:rPr>
                <w:rFonts w:ascii="Arial" w:hAnsi="Arial" w:cs="Arial"/>
                <w:sz w:val="20"/>
                <w:lang w:eastAsia="en-AU"/>
              </w:rPr>
              <w:t xml:space="preserve">This area </w:t>
            </w:r>
            <w:r>
              <w:rPr>
                <w:rFonts w:ascii="Arial" w:hAnsi="Arial" w:cs="Arial"/>
                <w:sz w:val="20"/>
                <w:lang w:eastAsia="en-AU"/>
              </w:rPr>
              <w:t xml:space="preserve">of </w:t>
            </w:r>
            <w:r w:rsidRPr="00F351F5">
              <w:rPr>
                <w:rFonts w:ascii="Arial" w:hAnsi="Arial" w:cs="Arial"/>
                <w:b/>
                <w:sz w:val="20"/>
                <w:u w:val="single"/>
                <w:lang w:eastAsia="en-AU"/>
              </w:rPr>
              <w:t>governance</w:t>
            </w:r>
            <w:r>
              <w:rPr>
                <w:rFonts w:ascii="Arial" w:hAnsi="Arial" w:cs="Arial"/>
                <w:sz w:val="20"/>
                <w:lang w:eastAsia="en-AU"/>
              </w:rPr>
              <w:t xml:space="preserve"> </w:t>
            </w:r>
            <w:r w:rsidRPr="00242D2A">
              <w:rPr>
                <w:rFonts w:ascii="Arial" w:hAnsi="Arial" w:cs="Arial"/>
                <w:sz w:val="20"/>
                <w:lang w:eastAsia="en-AU"/>
              </w:rPr>
              <w:t>includes the Mayor, Councillors, Chief Executive Officer and Executive Management Team and associated support which cannot be easily attributed to the direct service provision areas.</w:t>
            </w:r>
          </w:p>
        </w:tc>
        <w:tc>
          <w:tcPr>
            <w:tcW w:w="1400" w:type="dxa"/>
            <w:tcBorders>
              <w:left w:val="nil"/>
              <w:bottom w:val="single" w:sz="4" w:space="0" w:color="auto"/>
              <w:right w:val="nil"/>
            </w:tcBorders>
            <w:shd w:val="clear" w:color="auto" w:fill="FFFFFF"/>
          </w:tcPr>
          <w:p w14:paraId="18E24F39" w14:textId="77777777" w:rsidR="00CF3D7C" w:rsidRPr="00242D2A" w:rsidRDefault="00CF3D7C" w:rsidP="00CF3D7C">
            <w:pPr>
              <w:jc w:val="right"/>
              <w:rPr>
                <w:rFonts w:ascii="Arial" w:hAnsi="Arial" w:cs="Arial"/>
                <w:sz w:val="20"/>
                <w:lang w:eastAsia="en-AU"/>
              </w:rPr>
            </w:pPr>
            <w:r w:rsidRPr="00242D2A">
              <w:rPr>
                <w:rFonts w:ascii="Arial" w:hAnsi="Arial" w:cs="Arial"/>
                <w:sz w:val="20"/>
                <w:lang w:eastAsia="en-AU"/>
              </w:rPr>
              <w:t>2,006</w:t>
            </w:r>
          </w:p>
          <w:p w14:paraId="3D05FC46" w14:textId="77777777" w:rsidR="00CF3D7C" w:rsidRPr="00242D2A" w:rsidRDefault="00CF3D7C" w:rsidP="00CF3D7C">
            <w:pPr>
              <w:jc w:val="right"/>
              <w:rPr>
                <w:rFonts w:ascii="Arial" w:hAnsi="Arial" w:cs="Arial"/>
                <w:sz w:val="20"/>
                <w:u w:val="single"/>
                <w:lang w:eastAsia="en-AU"/>
              </w:rPr>
            </w:pPr>
            <w:r w:rsidRPr="00242D2A">
              <w:rPr>
                <w:rFonts w:ascii="Arial" w:hAnsi="Arial" w:cs="Arial"/>
                <w:sz w:val="20"/>
                <w:u w:val="single"/>
                <w:lang w:eastAsia="en-AU"/>
              </w:rPr>
              <w:t xml:space="preserve">   (0)</w:t>
            </w:r>
          </w:p>
          <w:p w14:paraId="29ABD69C" w14:textId="77777777" w:rsidR="00CF3D7C" w:rsidRPr="00242D2A" w:rsidRDefault="00CF3D7C" w:rsidP="00CF3D7C">
            <w:pPr>
              <w:jc w:val="right"/>
              <w:rPr>
                <w:rFonts w:ascii="Arial" w:hAnsi="Arial" w:cs="Arial"/>
                <w:b/>
                <w:sz w:val="20"/>
                <w:lang w:eastAsia="en-AU"/>
              </w:rPr>
            </w:pPr>
            <w:r w:rsidRPr="00242D2A">
              <w:rPr>
                <w:rFonts w:ascii="Arial" w:hAnsi="Arial" w:cs="Arial"/>
                <w:b/>
                <w:sz w:val="20"/>
                <w:lang w:eastAsia="en-AU"/>
              </w:rPr>
              <w:t>2,006</w:t>
            </w:r>
          </w:p>
        </w:tc>
      </w:tr>
      <w:tr w:rsidR="00CF3D7C" w:rsidRPr="00242D2A" w14:paraId="61D6A0E0" w14:textId="77777777" w:rsidTr="00CF3D7C">
        <w:trPr>
          <w:trHeight w:val="1350"/>
        </w:trPr>
        <w:tc>
          <w:tcPr>
            <w:tcW w:w="2268" w:type="dxa"/>
            <w:tcBorders>
              <w:top w:val="single" w:sz="4" w:space="0" w:color="auto"/>
              <w:left w:val="nil"/>
              <w:bottom w:val="single" w:sz="4" w:space="0" w:color="auto"/>
              <w:right w:val="nil"/>
            </w:tcBorders>
            <w:shd w:val="clear" w:color="auto" w:fill="FFFFFF"/>
          </w:tcPr>
          <w:p w14:paraId="11930788" w14:textId="77777777" w:rsidR="00CF3D7C" w:rsidRDefault="00CF3D7C" w:rsidP="00CF3D7C">
            <w:pPr>
              <w:spacing w:before="20"/>
              <w:rPr>
                <w:rFonts w:ascii="Arial" w:hAnsi="Arial" w:cs="Arial"/>
                <w:bCs/>
                <w:sz w:val="20"/>
                <w:lang w:eastAsia="en-AU"/>
              </w:rPr>
            </w:pPr>
            <w:r w:rsidRPr="00242D2A">
              <w:rPr>
                <w:rFonts w:ascii="Arial" w:hAnsi="Arial" w:cs="Arial"/>
                <w:bCs/>
                <w:sz w:val="20"/>
                <w:lang w:eastAsia="en-AU"/>
              </w:rPr>
              <w:t xml:space="preserve">Social </w:t>
            </w:r>
            <w:r w:rsidRPr="00F94473">
              <w:rPr>
                <w:rFonts w:ascii="Arial" w:hAnsi="Arial" w:cs="Arial"/>
                <w:bCs/>
                <w:sz w:val="20"/>
                <w:lang w:eastAsia="en-AU"/>
              </w:rPr>
              <w:t>policy</w:t>
            </w:r>
            <w:r w:rsidRPr="0022551E">
              <w:rPr>
                <w:rFonts w:ascii="Arial" w:hAnsi="Arial" w:cs="Arial"/>
                <w:bCs/>
                <w:sz w:val="20"/>
                <w:vertAlign w:val="superscript"/>
                <w:lang w:eastAsia="en-AU"/>
              </w:rPr>
              <w:t>1)-3)</w:t>
            </w:r>
          </w:p>
          <w:p w14:paraId="5094A1AE" w14:textId="77777777" w:rsidR="00CF3D7C" w:rsidRPr="002F2FC1" w:rsidRDefault="00CF3D7C" w:rsidP="00CF3D7C">
            <w:pPr>
              <w:spacing w:before="20"/>
              <w:jc w:val="right"/>
              <w:rPr>
                <w:rFonts w:ascii="Arial" w:hAnsi="Arial" w:cs="Arial"/>
                <w:sz w:val="20"/>
                <w:lang w:eastAsia="en-AU"/>
              </w:rPr>
            </w:pPr>
          </w:p>
        </w:tc>
        <w:tc>
          <w:tcPr>
            <w:tcW w:w="5387" w:type="dxa"/>
            <w:tcBorders>
              <w:top w:val="single" w:sz="4" w:space="0" w:color="auto"/>
              <w:left w:val="nil"/>
              <w:bottom w:val="single" w:sz="4" w:space="0" w:color="auto"/>
              <w:right w:val="nil"/>
            </w:tcBorders>
            <w:shd w:val="clear" w:color="auto" w:fill="FFFFFF"/>
          </w:tcPr>
          <w:p w14:paraId="710B6FAB" w14:textId="77777777" w:rsidR="00CF3D7C" w:rsidRPr="00242D2A" w:rsidRDefault="00CF3D7C" w:rsidP="00CF3D7C">
            <w:pPr>
              <w:spacing w:before="20"/>
              <w:jc w:val="both"/>
              <w:rPr>
                <w:rFonts w:ascii="Arial" w:hAnsi="Arial" w:cs="Arial"/>
                <w:sz w:val="20"/>
                <w:lang w:eastAsia="en-AU"/>
              </w:rPr>
            </w:pPr>
            <w:r w:rsidRPr="00242D2A">
              <w:rPr>
                <w:rFonts w:ascii="Arial" w:hAnsi="Arial" w:cs="Arial"/>
                <w:sz w:val="20"/>
                <w:lang w:eastAsia="en-AU"/>
              </w:rPr>
              <w:t>This service has the responsibility to frame and respond to the challenges of social inclusion that present to Council. It is the responsibility of this service to ensure that issues that arise and situations and trends that develop of a social policy nature are responded to appropriately by Council.</w:t>
            </w:r>
          </w:p>
        </w:tc>
        <w:tc>
          <w:tcPr>
            <w:tcW w:w="1400" w:type="dxa"/>
            <w:tcBorders>
              <w:top w:val="single" w:sz="4" w:space="0" w:color="auto"/>
              <w:left w:val="nil"/>
              <w:bottom w:val="single" w:sz="4" w:space="0" w:color="auto"/>
              <w:right w:val="nil"/>
            </w:tcBorders>
            <w:shd w:val="clear" w:color="auto" w:fill="FFFFFF"/>
          </w:tcPr>
          <w:p w14:paraId="5EC7DCB2" w14:textId="77777777" w:rsidR="00CF3D7C" w:rsidRPr="00242D2A" w:rsidRDefault="00CF3D7C" w:rsidP="00CF3D7C">
            <w:pPr>
              <w:spacing w:before="20"/>
              <w:jc w:val="right"/>
              <w:rPr>
                <w:rFonts w:ascii="Arial" w:hAnsi="Arial" w:cs="Arial"/>
                <w:sz w:val="20"/>
                <w:lang w:eastAsia="en-AU"/>
              </w:rPr>
            </w:pPr>
            <w:r w:rsidRPr="00242D2A">
              <w:rPr>
                <w:rFonts w:ascii="Arial" w:hAnsi="Arial" w:cs="Arial"/>
                <w:sz w:val="20"/>
                <w:lang w:eastAsia="en-AU"/>
              </w:rPr>
              <w:t>1,546</w:t>
            </w:r>
          </w:p>
          <w:p w14:paraId="346A6FF5" w14:textId="77777777" w:rsidR="00CF3D7C" w:rsidRPr="00242D2A" w:rsidRDefault="00CF3D7C" w:rsidP="00CF3D7C">
            <w:pPr>
              <w:spacing w:before="20"/>
              <w:jc w:val="right"/>
              <w:rPr>
                <w:rFonts w:ascii="Arial" w:hAnsi="Arial" w:cs="Arial"/>
                <w:sz w:val="20"/>
                <w:u w:val="single"/>
                <w:lang w:eastAsia="en-AU"/>
              </w:rPr>
            </w:pPr>
            <w:r w:rsidRPr="00242D2A">
              <w:rPr>
                <w:rFonts w:ascii="Arial" w:hAnsi="Arial" w:cs="Arial"/>
                <w:sz w:val="20"/>
                <w:u w:val="single"/>
                <w:lang w:eastAsia="en-AU"/>
              </w:rPr>
              <w:t xml:space="preserve"> (250)</w:t>
            </w:r>
          </w:p>
          <w:p w14:paraId="7255D4EE" w14:textId="77777777" w:rsidR="00CF3D7C" w:rsidRPr="00242D2A" w:rsidRDefault="00CF3D7C" w:rsidP="00CF3D7C">
            <w:pPr>
              <w:spacing w:before="20"/>
              <w:jc w:val="right"/>
              <w:rPr>
                <w:rFonts w:ascii="Arial" w:hAnsi="Arial" w:cs="Arial"/>
                <w:b/>
                <w:sz w:val="20"/>
                <w:lang w:eastAsia="en-AU"/>
              </w:rPr>
            </w:pPr>
            <w:r w:rsidRPr="00242D2A">
              <w:rPr>
                <w:rFonts w:ascii="Arial" w:hAnsi="Arial" w:cs="Arial"/>
                <w:b/>
                <w:sz w:val="20"/>
                <w:lang w:eastAsia="en-AU"/>
              </w:rPr>
              <w:t>1,296</w:t>
            </w:r>
          </w:p>
        </w:tc>
      </w:tr>
    </w:tbl>
    <w:p w14:paraId="01E6994E" w14:textId="77777777" w:rsidR="00CF3D7C" w:rsidRDefault="00CF3D7C" w:rsidP="00CF3D7C">
      <w:pPr>
        <w:jc w:val="both"/>
        <w:rPr>
          <w:rFonts w:ascii="Arial" w:hAnsi="Arial" w:cs="Arial"/>
          <w:b/>
          <w:bCs/>
          <w:iCs/>
          <w:sz w:val="20"/>
          <w:lang w:eastAsia="en-AU"/>
        </w:rPr>
      </w:pPr>
    </w:p>
    <w:p w14:paraId="0693F658" w14:textId="77777777" w:rsidR="00491BCD" w:rsidRPr="00242D2A" w:rsidRDefault="00491BCD" w:rsidP="005C39A4">
      <w:pPr>
        <w:spacing w:after="200" w:line="276" w:lineRule="auto"/>
        <w:rPr>
          <w:rFonts w:ascii="Arial" w:hAnsi="Arial" w:cs="Arial"/>
          <w:b/>
          <w:bCs/>
          <w:iCs/>
          <w:sz w:val="20"/>
          <w:lang w:eastAsia="en-AU"/>
        </w:rPr>
      </w:pPr>
      <w:r>
        <w:rPr>
          <w:rFonts w:ascii="Arial" w:hAnsi="Arial" w:cs="Arial"/>
          <w:b/>
          <w:bCs/>
          <w:iCs/>
          <w:sz w:val="20"/>
          <w:lang w:eastAsia="en-AU"/>
        </w:rPr>
        <w:t xml:space="preserve">Major </w:t>
      </w:r>
      <w:r w:rsidRPr="00242D2A">
        <w:rPr>
          <w:rFonts w:ascii="Arial" w:hAnsi="Arial" w:cs="Arial"/>
          <w:b/>
          <w:bCs/>
          <w:iCs/>
          <w:sz w:val="20"/>
          <w:lang w:eastAsia="en-AU"/>
        </w:rPr>
        <w:t>Initiatives</w:t>
      </w:r>
    </w:p>
    <w:p w14:paraId="755E3980" w14:textId="77777777" w:rsidR="00491BCD" w:rsidRPr="00242D2A" w:rsidRDefault="00491BCD" w:rsidP="005C39A4">
      <w:pPr>
        <w:numPr>
          <w:ilvl w:val="0"/>
          <w:numId w:val="28"/>
        </w:numPr>
        <w:jc w:val="both"/>
        <w:rPr>
          <w:rFonts w:ascii="Arial" w:hAnsi="Arial" w:cs="Arial"/>
          <w:sz w:val="20"/>
        </w:rPr>
      </w:pPr>
      <w:r w:rsidRPr="00242D2A">
        <w:rPr>
          <w:rFonts w:ascii="Arial" w:hAnsi="Arial" w:cs="Arial"/>
          <w:sz w:val="20"/>
        </w:rPr>
        <w:t>Additional funding to the Community Grants program</w:t>
      </w:r>
      <w:r>
        <w:rPr>
          <w:rFonts w:ascii="Arial" w:hAnsi="Arial" w:cs="Arial"/>
          <w:sz w:val="20"/>
        </w:rPr>
        <w:t>,</w:t>
      </w:r>
      <w:r w:rsidRPr="00242D2A">
        <w:rPr>
          <w:rFonts w:ascii="Arial" w:hAnsi="Arial" w:cs="Arial"/>
          <w:sz w:val="20"/>
        </w:rPr>
        <w:t xml:space="preserve"> which is the first additional funding for some years for this significant community program ($0.44 million net cost).</w:t>
      </w:r>
    </w:p>
    <w:p w14:paraId="3AD0E8CA" w14:textId="77777777" w:rsidR="00491BCD" w:rsidRDefault="00491BCD" w:rsidP="00491BCD">
      <w:pPr>
        <w:ind w:left="360"/>
        <w:jc w:val="both"/>
        <w:rPr>
          <w:rFonts w:ascii="Arial" w:hAnsi="Arial" w:cs="Arial"/>
          <w:sz w:val="20"/>
        </w:rPr>
      </w:pPr>
    </w:p>
    <w:p w14:paraId="7B7F5D54" w14:textId="77777777" w:rsidR="00491BCD" w:rsidRPr="005C39A4" w:rsidRDefault="00491BCD" w:rsidP="005C39A4">
      <w:pPr>
        <w:spacing w:after="200" w:line="276" w:lineRule="auto"/>
        <w:rPr>
          <w:rFonts w:ascii="Arial" w:hAnsi="Arial" w:cs="Arial"/>
          <w:b/>
          <w:bCs/>
          <w:iCs/>
          <w:sz w:val="20"/>
          <w:lang w:eastAsia="en-AU"/>
        </w:rPr>
      </w:pPr>
      <w:r w:rsidRPr="005C39A4">
        <w:rPr>
          <w:rFonts w:ascii="Arial" w:hAnsi="Arial" w:cs="Arial"/>
          <w:b/>
          <w:bCs/>
          <w:iCs/>
          <w:sz w:val="20"/>
          <w:lang w:eastAsia="en-AU"/>
        </w:rPr>
        <w:t>Initiatives</w:t>
      </w:r>
    </w:p>
    <w:p w14:paraId="602C5873" w14:textId="77777777" w:rsidR="00491BCD" w:rsidRPr="00242D2A" w:rsidRDefault="00491BCD" w:rsidP="005C39A4">
      <w:pPr>
        <w:numPr>
          <w:ilvl w:val="0"/>
          <w:numId w:val="28"/>
        </w:numPr>
        <w:jc w:val="both"/>
        <w:rPr>
          <w:rFonts w:ascii="Arial" w:hAnsi="Arial" w:cs="Arial"/>
          <w:sz w:val="20"/>
        </w:rPr>
      </w:pPr>
      <w:r w:rsidRPr="00242D2A">
        <w:rPr>
          <w:rFonts w:ascii="Arial" w:hAnsi="Arial" w:cs="Arial"/>
          <w:sz w:val="20"/>
        </w:rPr>
        <w:t>The recommendations from the Poverty Inquiry will be implemented with a responsible gambling charter to be developed with gambling agencies in Council to ensure the promotion of responsible gambling among Council residents. Also, further dialogue will occur with the State Government to address adverse impacts of gambling in the municipality ($Nil net cost).</w:t>
      </w:r>
    </w:p>
    <w:p w14:paraId="204A1436" w14:textId="77777777" w:rsidR="00491BCD" w:rsidRPr="005C39A4" w:rsidRDefault="00491BCD" w:rsidP="005C39A4">
      <w:pPr>
        <w:numPr>
          <w:ilvl w:val="0"/>
          <w:numId w:val="28"/>
        </w:numPr>
        <w:jc w:val="both"/>
        <w:rPr>
          <w:rFonts w:ascii="Arial" w:hAnsi="Arial" w:cs="Arial"/>
          <w:sz w:val="20"/>
        </w:rPr>
      </w:pPr>
      <w:r w:rsidRPr="00242D2A">
        <w:rPr>
          <w:rFonts w:ascii="Arial" w:hAnsi="Arial" w:cs="Arial"/>
          <w:sz w:val="20"/>
        </w:rPr>
        <w:t>Council’s Friendship City Relationship with East Timor will be realised through the commencement of several projects to assist the rebuilding of community and basic infrastructure in East Timor ($Nil net cost).</w:t>
      </w:r>
    </w:p>
    <w:p w14:paraId="54F62CB0" w14:textId="77777777" w:rsidR="00491BCD" w:rsidRDefault="00491BCD" w:rsidP="00CF3D7C">
      <w:pPr>
        <w:jc w:val="both"/>
        <w:rPr>
          <w:rFonts w:ascii="Arial" w:hAnsi="Arial" w:cs="Arial"/>
          <w:b/>
          <w:bCs/>
          <w:iCs/>
          <w:sz w:val="20"/>
          <w:lang w:eastAsia="en-AU"/>
        </w:rPr>
      </w:pPr>
    </w:p>
    <w:p w14:paraId="031D4A50" w14:textId="77777777" w:rsidR="00CF3D7C" w:rsidRDefault="00CF3D7C" w:rsidP="00CF3D7C">
      <w:pPr>
        <w:jc w:val="both"/>
        <w:rPr>
          <w:rFonts w:ascii="Arial" w:hAnsi="Arial" w:cs="Arial"/>
          <w:b/>
          <w:bCs/>
          <w:iCs/>
          <w:sz w:val="20"/>
          <w:lang w:eastAsia="en-AU"/>
        </w:rPr>
      </w:pPr>
      <w:r>
        <w:rPr>
          <w:rFonts w:ascii="Arial" w:hAnsi="Arial" w:cs="Arial"/>
          <w:b/>
          <w:bCs/>
          <w:iCs/>
          <w:sz w:val="20"/>
          <w:lang w:eastAsia="en-AU"/>
        </w:rPr>
        <w:t>Service Performance Outcome Indicators</w:t>
      </w:r>
    </w:p>
    <w:tbl>
      <w:tblPr>
        <w:tblW w:w="9072" w:type="dxa"/>
        <w:tblInd w:w="108" w:type="dxa"/>
        <w:tblLook w:val="0000" w:firstRow="0" w:lastRow="0" w:firstColumn="0" w:lastColumn="0" w:noHBand="0" w:noVBand="0"/>
      </w:tblPr>
      <w:tblGrid>
        <w:gridCol w:w="1446"/>
        <w:gridCol w:w="1354"/>
        <w:gridCol w:w="4146"/>
        <w:gridCol w:w="2126"/>
      </w:tblGrid>
      <w:tr w:rsidR="00CF3D7C" w:rsidRPr="00242D2A" w14:paraId="030B7B0A" w14:textId="77777777" w:rsidTr="00CF3D7C">
        <w:trPr>
          <w:trHeight w:val="510"/>
        </w:trPr>
        <w:tc>
          <w:tcPr>
            <w:tcW w:w="1446" w:type="dxa"/>
            <w:tcBorders>
              <w:top w:val="nil"/>
              <w:left w:val="nil"/>
              <w:bottom w:val="single" w:sz="4" w:space="0" w:color="auto"/>
              <w:right w:val="nil"/>
            </w:tcBorders>
            <w:shd w:val="clear" w:color="333399" w:fill="CC0000"/>
            <w:vAlign w:val="center"/>
          </w:tcPr>
          <w:p w14:paraId="15B88188" w14:textId="77777777" w:rsidR="00CF3D7C" w:rsidRPr="00242D2A" w:rsidRDefault="00CF3D7C" w:rsidP="00CF3D7C">
            <w:pPr>
              <w:rPr>
                <w:rFonts w:ascii="Arial" w:hAnsi="Arial" w:cs="Arial"/>
                <w:b/>
                <w:bCs/>
                <w:color w:val="FFFFFF"/>
                <w:sz w:val="20"/>
                <w:lang w:eastAsia="en-AU"/>
              </w:rPr>
            </w:pPr>
            <w:r>
              <w:rPr>
                <w:rFonts w:ascii="Arial" w:hAnsi="Arial" w:cs="Arial"/>
                <w:b/>
                <w:bCs/>
                <w:color w:val="FFFFFF"/>
                <w:sz w:val="20"/>
                <w:lang w:eastAsia="en-AU"/>
              </w:rPr>
              <w:t>Service</w:t>
            </w:r>
          </w:p>
        </w:tc>
        <w:tc>
          <w:tcPr>
            <w:tcW w:w="1354" w:type="dxa"/>
            <w:tcBorders>
              <w:top w:val="nil"/>
              <w:left w:val="nil"/>
              <w:bottom w:val="single" w:sz="4" w:space="0" w:color="auto"/>
              <w:right w:val="nil"/>
            </w:tcBorders>
            <w:shd w:val="clear" w:color="333399" w:fill="CC0000"/>
            <w:vAlign w:val="center"/>
          </w:tcPr>
          <w:p w14:paraId="624E072A" w14:textId="77777777" w:rsidR="00CF3D7C" w:rsidRPr="00242D2A" w:rsidRDefault="00CF3D7C" w:rsidP="00CF3D7C">
            <w:pPr>
              <w:rPr>
                <w:rFonts w:ascii="Arial" w:hAnsi="Arial" w:cs="Arial"/>
                <w:b/>
                <w:bCs/>
                <w:color w:val="FFFFFF"/>
                <w:sz w:val="20"/>
                <w:lang w:eastAsia="en-AU"/>
              </w:rPr>
            </w:pPr>
            <w:r>
              <w:rPr>
                <w:rFonts w:ascii="Arial" w:hAnsi="Arial" w:cs="Arial"/>
                <w:b/>
                <w:bCs/>
                <w:color w:val="FFFFFF"/>
                <w:sz w:val="20"/>
                <w:lang w:eastAsia="en-AU"/>
              </w:rPr>
              <w:t>Indicator</w:t>
            </w:r>
          </w:p>
        </w:tc>
        <w:tc>
          <w:tcPr>
            <w:tcW w:w="4146" w:type="dxa"/>
            <w:tcBorders>
              <w:top w:val="nil"/>
              <w:left w:val="nil"/>
              <w:bottom w:val="single" w:sz="4" w:space="0" w:color="auto"/>
              <w:right w:val="nil"/>
            </w:tcBorders>
            <w:shd w:val="clear" w:color="333399" w:fill="CC0000"/>
            <w:vAlign w:val="center"/>
          </w:tcPr>
          <w:p w14:paraId="6675AF0C" w14:textId="77777777" w:rsidR="00CF3D7C" w:rsidRPr="00242D2A" w:rsidRDefault="00CF3D7C" w:rsidP="00CF3D7C">
            <w:pPr>
              <w:rPr>
                <w:rFonts w:ascii="Arial" w:hAnsi="Arial" w:cs="Arial"/>
                <w:b/>
                <w:bCs/>
                <w:color w:val="FFFFFF"/>
                <w:sz w:val="20"/>
                <w:lang w:eastAsia="en-AU"/>
              </w:rPr>
            </w:pPr>
            <w:r>
              <w:rPr>
                <w:rFonts w:ascii="Arial" w:hAnsi="Arial" w:cs="Arial"/>
                <w:b/>
                <w:bCs/>
                <w:color w:val="FFFFFF"/>
                <w:sz w:val="20"/>
                <w:lang w:eastAsia="en-AU"/>
              </w:rPr>
              <w:t xml:space="preserve">Performance </w:t>
            </w:r>
            <w:r w:rsidRPr="00242D2A">
              <w:rPr>
                <w:rFonts w:ascii="Arial" w:hAnsi="Arial" w:cs="Arial"/>
                <w:b/>
                <w:bCs/>
                <w:color w:val="FFFFFF"/>
                <w:sz w:val="20"/>
                <w:lang w:eastAsia="en-AU"/>
              </w:rPr>
              <w:t>Measure</w:t>
            </w:r>
          </w:p>
        </w:tc>
        <w:tc>
          <w:tcPr>
            <w:tcW w:w="2126" w:type="dxa"/>
            <w:tcBorders>
              <w:top w:val="nil"/>
              <w:left w:val="nil"/>
              <w:bottom w:val="single" w:sz="4" w:space="0" w:color="auto"/>
              <w:right w:val="nil"/>
            </w:tcBorders>
            <w:shd w:val="clear" w:color="333399" w:fill="CC0000"/>
            <w:vAlign w:val="center"/>
          </w:tcPr>
          <w:p w14:paraId="4BC94290" w14:textId="77777777" w:rsidR="00CF3D7C" w:rsidRDefault="00CF3D7C" w:rsidP="00CF3D7C">
            <w:pPr>
              <w:rPr>
                <w:rFonts w:ascii="Arial" w:hAnsi="Arial" w:cs="Arial"/>
                <w:b/>
                <w:bCs/>
                <w:color w:val="FFFFFF"/>
                <w:sz w:val="20"/>
                <w:lang w:eastAsia="en-AU"/>
              </w:rPr>
            </w:pPr>
            <w:r>
              <w:rPr>
                <w:rFonts w:ascii="Arial" w:hAnsi="Arial" w:cs="Arial"/>
                <w:b/>
                <w:bCs/>
                <w:color w:val="FFFFFF"/>
                <w:sz w:val="20"/>
                <w:lang w:eastAsia="en-AU"/>
              </w:rPr>
              <w:t>Computation</w:t>
            </w:r>
          </w:p>
        </w:tc>
      </w:tr>
      <w:tr w:rsidR="00CF3D7C" w:rsidRPr="00242D2A" w14:paraId="2302082D" w14:textId="77777777" w:rsidTr="00CF3D7C">
        <w:trPr>
          <w:trHeight w:val="742"/>
        </w:trPr>
        <w:tc>
          <w:tcPr>
            <w:tcW w:w="1446" w:type="dxa"/>
            <w:tcBorders>
              <w:top w:val="single" w:sz="4" w:space="0" w:color="auto"/>
              <w:left w:val="nil"/>
              <w:bottom w:val="single" w:sz="4" w:space="0" w:color="auto"/>
              <w:right w:val="nil"/>
            </w:tcBorders>
          </w:tcPr>
          <w:p w14:paraId="6A7BD13F" w14:textId="77777777" w:rsidR="00CF3D7C" w:rsidRDefault="00CF3D7C" w:rsidP="00CF3D7C">
            <w:pPr>
              <w:rPr>
                <w:rFonts w:ascii="Arial" w:hAnsi="Arial" w:cs="Arial"/>
                <w:sz w:val="20"/>
                <w:lang w:eastAsia="en-AU"/>
              </w:rPr>
            </w:pPr>
            <w:r>
              <w:rPr>
                <w:rFonts w:ascii="Arial" w:hAnsi="Arial" w:cs="Arial"/>
                <w:sz w:val="20"/>
                <w:lang w:eastAsia="en-AU"/>
              </w:rPr>
              <w:t>Governance</w:t>
            </w:r>
          </w:p>
          <w:p w14:paraId="2B175AF2" w14:textId="77777777" w:rsidR="00CF3D7C" w:rsidRDefault="00CF3D7C" w:rsidP="00CF3D7C">
            <w:pPr>
              <w:rPr>
                <w:rFonts w:ascii="Arial" w:hAnsi="Arial" w:cs="Arial"/>
                <w:sz w:val="20"/>
                <w:lang w:eastAsia="en-AU"/>
              </w:rPr>
            </w:pPr>
          </w:p>
        </w:tc>
        <w:tc>
          <w:tcPr>
            <w:tcW w:w="1354" w:type="dxa"/>
            <w:tcBorders>
              <w:top w:val="single" w:sz="4" w:space="0" w:color="auto"/>
              <w:left w:val="nil"/>
              <w:bottom w:val="single" w:sz="4" w:space="0" w:color="auto"/>
              <w:right w:val="nil"/>
            </w:tcBorders>
          </w:tcPr>
          <w:p w14:paraId="3A08C676" w14:textId="77777777" w:rsidR="00CF3D7C" w:rsidRDefault="00CF3D7C" w:rsidP="00CF3D7C">
            <w:pPr>
              <w:rPr>
                <w:rFonts w:ascii="Arial" w:hAnsi="Arial" w:cs="Arial"/>
                <w:sz w:val="20"/>
                <w:lang w:eastAsia="en-AU"/>
              </w:rPr>
            </w:pPr>
            <w:r>
              <w:rPr>
                <w:rFonts w:ascii="Arial" w:hAnsi="Arial" w:cs="Arial"/>
                <w:sz w:val="20"/>
                <w:lang w:eastAsia="en-AU"/>
              </w:rPr>
              <w:t>Satisfaction</w:t>
            </w:r>
          </w:p>
        </w:tc>
        <w:tc>
          <w:tcPr>
            <w:tcW w:w="4146" w:type="dxa"/>
            <w:tcBorders>
              <w:top w:val="single" w:sz="4" w:space="0" w:color="auto"/>
              <w:left w:val="nil"/>
              <w:bottom w:val="single" w:sz="4" w:space="0" w:color="auto"/>
              <w:right w:val="nil"/>
            </w:tcBorders>
          </w:tcPr>
          <w:p w14:paraId="7DB280D1" w14:textId="77777777" w:rsidR="00CF3D7C" w:rsidRDefault="00CF3D7C" w:rsidP="00CF3D7C">
            <w:pPr>
              <w:rPr>
                <w:rFonts w:ascii="Arial" w:hAnsi="Arial" w:cs="Arial"/>
                <w:sz w:val="20"/>
                <w:lang w:eastAsia="en-AU"/>
              </w:rPr>
            </w:pPr>
            <w:r>
              <w:rPr>
                <w:rFonts w:ascii="Arial" w:hAnsi="Arial" w:cs="Arial"/>
                <w:sz w:val="20"/>
                <w:lang w:eastAsia="en-AU"/>
              </w:rPr>
              <w:t>Satisfaction with Council decisions</w:t>
            </w:r>
          </w:p>
          <w:p w14:paraId="4404DDF8" w14:textId="77777777" w:rsidR="00CF3D7C" w:rsidRDefault="00CF3D7C" w:rsidP="00CF3D7C">
            <w:pPr>
              <w:rPr>
                <w:rFonts w:ascii="Arial" w:hAnsi="Arial" w:cs="Arial"/>
                <w:sz w:val="20"/>
                <w:lang w:eastAsia="en-AU"/>
              </w:rPr>
            </w:pPr>
            <w:r>
              <w:rPr>
                <w:rFonts w:ascii="Arial" w:hAnsi="Arial" w:cs="Arial"/>
                <w:sz w:val="20"/>
                <w:lang w:eastAsia="en-AU"/>
              </w:rPr>
              <w:t>(Community satisfaction rating out of 100 with how Council has performed in making decisions in the interests of the community)</w:t>
            </w:r>
          </w:p>
          <w:p w14:paraId="09C4394E" w14:textId="77777777" w:rsidR="00CF3D7C" w:rsidRDefault="00CF3D7C" w:rsidP="00CF3D7C">
            <w:pPr>
              <w:rPr>
                <w:rFonts w:ascii="Arial" w:hAnsi="Arial" w:cs="Arial"/>
                <w:sz w:val="20"/>
                <w:lang w:eastAsia="en-AU"/>
              </w:rPr>
            </w:pPr>
          </w:p>
        </w:tc>
        <w:tc>
          <w:tcPr>
            <w:tcW w:w="2126" w:type="dxa"/>
            <w:tcBorders>
              <w:top w:val="single" w:sz="4" w:space="0" w:color="auto"/>
              <w:left w:val="nil"/>
              <w:bottom w:val="single" w:sz="4" w:space="0" w:color="auto"/>
              <w:right w:val="nil"/>
            </w:tcBorders>
          </w:tcPr>
          <w:p w14:paraId="47D72061" w14:textId="77777777" w:rsidR="00CF3D7C" w:rsidRDefault="00CF3D7C" w:rsidP="00CF3D7C">
            <w:pPr>
              <w:rPr>
                <w:rFonts w:ascii="Arial" w:hAnsi="Arial" w:cs="Arial"/>
                <w:sz w:val="20"/>
                <w:lang w:eastAsia="en-AU"/>
              </w:rPr>
            </w:pPr>
            <w:r>
              <w:rPr>
                <w:rFonts w:ascii="Arial" w:hAnsi="Arial" w:cs="Arial"/>
                <w:sz w:val="20"/>
                <w:lang w:eastAsia="en-AU"/>
              </w:rPr>
              <w:t>Community satisfaction rating out of 100 with how Council has performed in making decisions in the interests of the community</w:t>
            </w:r>
          </w:p>
        </w:tc>
      </w:tr>
    </w:tbl>
    <w:p w14:paraId="20005F25" w14:textId="77777777" w:rsidR="00CF3D7C" w:rsidRDefault="00CF3D7C" w:rsidP="00CF3D7C">
      <w:pPr>
        <w:jc w:val="both"/>
        <w:rPr>
          <w:rFonts w:ascii="Arial" w:hAnsi="Arial" w:cs="Arial"/>
          <w:sz w:val="20"/>
        </w:rPr>
      </w:pPr>
    </w:p>
    <w:p w14:paraId="494EDC24" w14:textId="77777777" w:rsidR="00CF3D7C" w:rsidRDefault="00CF3D7C" w:rsidP="00CF3D7C">
      <w:pPr>
        <w:jc w:val="both"/>
        <w:rPr>
          <w:rFonts w:ascii="Arial" w:hAnsi="Arial" w:cs="Arial"/>
          <w:sz w:val="20"/>
        </w:rPr>
      </w:pPr>
    </w:p>
    <w:p w14:paraId="716038C7" w14:textId="77777777" w:rsidR="00FF77B9" w:rsidRDefault="00FF77B9">
      <w:pPr>
        <w:spacing w:after="200" w:line="276" w:lineRule="auto"/>
        <w:rPr>
          <w:rFonts w:ascii="Arial" w:hAnsi="Arial" w:cs="Arial"/>
          <w:b/>
          <w:szCs w:val="22"/>
        </w:rPr>
      </w:pPr>
      <w:r>
        <w:rPr>
          <w:rFonts w:ascii="Arial" w:hAnsi="Arial" w:cs="Arial"/>
          <w:b/>
          <w:szCs w:val="22"/>
        </w:rPr>
        <w:br w:type="page"/>
      </w:r>
    </w:p>
    <w:p w14:paraId="136F131F" w14:textId="77777777" w:rsidR="00CF3D7C" w:rsidRPr="00242D2A" w:rsidRDefault="00CF3D7C" w:rsidP="00CF3D7C">
      <w:pPr>
        <w:rPr>
          <w:rFonts w:ascii="Arial" w:hAnsi="Arial" w:cs="Arial"/>
          <w:szCs w:val="22"/>
        </w:rPr>
      </w:pPr>
      <w:r w:rsidRPr="00242D2A">
        <w:rPr>
          <w:rFonts w:ascii="Arial" w:hAnsi="Arial" w:cs="Arial"/>
          <w:b/>
          <w:szCs w:val="22"/>
        </w:rPr>
        <w:lastRenderedPageBreak/>
        <w:t xml:space="preserve">2.2 Strategic Objective 2: Community and economic </w:t>
      </w:r>
      <w:r w:rsidRPr="008549B6">
        <w:rPr>
          <w:rFonts w:ascii="Arial" w:hAnsi="Arial" w:cs="Arial"/>
          <w:b/>
          <w:szCs w:val="22"/>
        </w:rPr>
        <w:t>development</w:t>
      </w:r>
      <w:r w:rsidRPr="008549B6">
        <w:rPr>
          <w:rFonts w:ascii="Arial" w:hAnsi="Arial" w:cs="Arial"/>
          <w:b/>
          <w:szCs w:val="22"/>
          <w:vertAlign w:val="superscript"/>
        </w:rPr>
        <w:t>2-10</w:t>
      </w:r>
    </w:p>
    <w:p w14:paraId="273D443C" w14:textId="77777777" w:rsidR="00CF3D7C" w:rsidRPr="00242D2A" w:rsidRDefault="00CF3D7C" w:rsidP="00CF3D7C">
      <w:pPr>
        <w:jc w:val="both"/>
        <w:rPr>
          <w:rFonts w:ascii="Arial" w:hAnsi="Arial" w:cs="Arial"/>
          <w:sz w:val="20"/>
        </w:rPr>
      </w:pPr>
    </w:p>
    <w:p w14:paraId="746F7F92" w14:textId="77777777" w:rsidR="00CF3D7C" w:rsidRPr="00242D2A" w:rsidRDefault="00CF3D7C" w:rsidP="00CF3D7C">
      <w:pPr>
        <w:jc w:val="both"/>
        <w:rPr>
          <w:rFonts w:ascii="Arial" w:hAnsi="Arial" w:cs="Arial"/>
          <w:sz w:val="20"/>
        </w:rPr>
      </w:pPr>
      <w:r w:rsidRPr="00242D2A">
        <w:rPr>
          <w:rFonts w:ascii="Arial" w:hAnsi="Arial" w:cs="Arial"/>
          <w:sz w:val="20"/>
        </w:rPr>
        <w:t xml:space="preserve">To achieve our objective of Community and Economic Development, we will continue to plan, deliver and improve high quality, cost effective, accessible and responsive services. </w:t>
      </w:r>
      <w:r w:rsidRPr="00242D2A">
        <w:rPr>
          <w:rFonts w:ascii="Arial" w:hAnsi="Arial" w:cs="Arial"/>
          <w:sz w:val="20"/>
          <w:lang w:eastAsia="en-AU"/>
        </w:rPr>
        <w:t xml:space="preserve">The </w:t>
      </w:r>
      <w:r>
        <w:rPr>
          <w:rFonts w:ascii="Arial" w:hAnsi="Arial" w:cs="Arial"/>
          <w:sz w:val="20"/>
          <w:lang w:eastAsia="en-AU"/>
        </w:rPr>
        <w:t xml:space="preserve">services, initiatives, major </w:t>
      </w:r>
      <w:r w:rsidRPr="00242D2A">
        <w:rPr>
          <w:rFonts w:ascii="Arial" w:hAnsi="Arial" w:cs="Arial"/>
          <w:sz w:val="20"/>
          <w:lang w:eastAsia="en-AU"/>
        </w:rPr>
        <w:t xml:space="preserve">initiatives </w:t>
      </w:r>
      <w:r>
        <w:rPr>
          <w:rFonts w:ascii="Arial" w:hAnsi="Arial" w:cs="Arial"/>
          <w:sz w:val="20"/>
          <w:lang w:eastAsia="en-AU"/>
        </w:rPr>
        <w:t xml:space="preserve">and service performance indicators </w:t>
      </w:r>
      <w:r w:rsidRPr="00242D2A">
        <w:rPr>
          <w:rFonts w:ascii="Arial" w:hAnsi="Arial" w:cs="Arial"/>
          <w:sz w:val="20"/>
          <w:lang w:eastAsia="en-AU"/>
        </w:rPr>
        <w:t xml:space="preserve">for each </w:t>
      </w:r>
      <w:r>
        <w:rPr>
          <w:rFonts w:ascii="Arial" w:hAnsi="Arial" w:cs="Arial"/>
          <w:sz w:val="20"/>
          <w:lang w:eastAsia="en-AU"/>
        </w:rPr>
        <w:t>business area are</w:t>
      </w:r>
      <w:r w:rsidRPr="00242D2A">
        <w:rPr>
          <w:rFonts w:ascii="Arial" w:hAnsi="Arial" w:cs="Arial"/>
          <w:sz w:val="20"/>
          <w:lang w:eastAsia="en-AU"/>
        </w:rPr>
        <w:t xml:space="preserve"> described below</w:t>
      </w:r>
      <w:r>
        <w:rPr>
          <w:rFonts w:ascii="Arial" w:hAnsi="Arial" w:cs="Arial"/>
          <w:sz w:val="20"/>
        </w:rPr>
        <w:t>.</w:t>
      </w:r>
    </w:p>
    <w:p w14:paraId="747DF2B5" w14:textId="77777777" w:rsidR="00CF3D7C" w:rsidRDefault="00CF3D7C" w:rsidP="00CF3D7C">
      <w:pPr>
        <w:jc w:val="both"/>
        <w:rPr>
          <w:rFonts w:ascii="Arial" w:hAnsi="Arial" w:cs="Arial"/>
          <w:b/>
          <w:bCs/>
          <w:iCs/>
          <w:sz w:val="20"/>
          <w:lang w:eastAsia="en-AU"/>
        </w:rPr>
      </w:pPr>
    </w:p>
    <w:p w14:paraId="1ED4EE89" w14:textId="77777777" w:rsidR="00CF3D7C" w:rsidRDefault="00CF3D7C" w:rsidP="005C39A4">
      <w:pPr>
        <w:spacing w:after="200" w:line="276" w:lineRule="auto"/>
        <w:rPr>
          <w:rFonts w:ascii="Arial" w:hAnsi="Arial" w:cs="Arial"/>
          <w:b/>
          <w:bCs/>
          <w:iCs/>
          <w:sz w:val="20"/>
          <w:lang w:eastAsia="en-AU"/>
        </w:rPr>
      </w:pPr>
      <w:r>
        <w:rPr>
          <w:rFonts w:ascii="Arial" w:hAnsi="Arial" w:cs="Arial"/>
          <w:b/>
          <w:bCs/>
          <w:iCs/>
          <w:sz w:val="20"/>
          <w:lang w:eastAsia="en-AU"/>
        </w:rPr>
        <w:t>Services</w:t>
      </w:r>
    </w:p>
    <w:tbl>
      <w:tblPr>
        <w:tblW w:w="9043" w:type="dxa"/>
        <w:tblInd w:w="108" w:type="dxa"/>
        <w:tblLook w:val="0000" w:firstRow="0" w:lastRow="0" w:firstColumn="0" w:lastColumn="0" w:noHBand="0" w:noVBand="0"/>
      </w:tblPr>
      <w:tblGrid>
        <w:gridCol w:w="2268"/>
        <w:gridCol w:w="5387"/>
        <w:gridCol w:w="1388"/>
      </w:tblGrid>
      <w:tr w:rsidR="00CF3D7C" w:rsidRPr="00242D2A" w14:paraId="59D9486E" w14:textId="77777777" w:rsidTr="00CF3D7C">
        <w:trPr>
          <w:trHeight w:val="765"/>
          <w:tblHeader/>
        </w:trPr>
        <w:tc>
          <w:tcPr>
            <w:tcW w:w="2268" w:type="dxa"/>
            <w:tcBorders>
              <w:top w:val="nil"/>
              <w:left w:val="nil"/>
              <w:right w:val="nil"/>
            </w:tcBorders>
            <w:shd w:val="clear" w:color="333399" w:fill="CC0000"/>
            <w:vAlign w:val="center"/>
          </w:tcPr>
          <w:p w14:paraId="69CFBD15" w14:textId="77777777" w:rsidR="00CF3D7C" w:rsidRPr="00242D2A" w:rsidRDefault="00CF3D7C" w:rsidP="00CF3D7C">
            <w:pPr>
              <w:rPr>
                <w:rFonts w:ascii="Arial" w:hAnsi="Arial" w:cs="Arial"/>
                <w:b/>
                <w:bCs/>
                <w:color w:val="FFFFFF"/>
                <w:sz w:val="20"/>
                <w:lang w:eastAsia="en-AU"/>
              </w:rPr>
            </w:pPr>
            <w:r>
              <w:rPr>
                <w:rFonts w:ascii="Arial" w:hAnsi="Arial" w:cs="Arial"/>
                <w:b/>
                <w:bCs/>
                <w:color w:val="FFFFFF"/>
                <w:sz w:val="20"/>
                <w:lang w:eastAsia="en-AU"/>
              </w:rPr>
              <w:t>Service area</w:t>
            </w:r>
          </w:p>
        </w:tc>
        <w:tc>
          <w:tcPr>
            <w:tcW w:w="5387" w:type="dxa"/>
            <w:tcBorders>
              <w:top w:val="nil"/>
              <w:left w:val="nil"/>
              <w:right w:val="nil"/>
            </w:tcBorders>
            <w:shd w:val="clear" w:color="333399" w:fill="CC0000"/>
            <w:vAlign w:val="center"/>
          </w:tcPr>
          <w:p w14:paraId="6195BB20" w14:textId="77777777" w:rsidR="00CF3D7C" w:rsidRPr="00242D2A" w:rsidRDefault="00CF3D7C" w:rsidP="00CF3D7C">
            <w:pPr>
              <w:rPr>
                <w:rFonts w:ascii="Arial" w:hAnsi="Arial" w:cs="Arial"/>
                <w:b/>
                <w:bCs/>
                <w:color w:val="FFFFFF"/>
                <w:sz w:val="20"/>
                <w:lang w:eastAsia="en-AU"/>
              </w:rPr>
            </w:pPr>
            <w:r w:rsidRPr="00242D2A">
              <w:rPr>
                <w:rFonts w:ascii="Arial" w:hAnsi="Arial" w:cs="Arial"/>
                <w:b/>
                <w:bCs/>
                <w:color w:val="FFFFFF"/>
                <w:sz w:val="20"/>
                <w:lang w:eastAsia="en-AU"/>
              </w:rPr>
              <w:t>Description</w:t>
            </w:r>
            <w:r>
              <w:rPr>
                <w:rFonts w:ascii="Arial" w:hAnsi="Arial" w:cs="Arial"/>
                <w:b/>
                <w:bCs/>
                <w:color w:val="FFFFFF"/>
                <w:sz w:val="20"/>
                <w:lang w:eastAsia="en-AU"/>
              </w:rPr>
              <w:t xml:space="preserve"> of services provided</w:t>
            </w:r>
          </w:p>
        </w:tc>
        <w:tc>
          <w:tcPr>
            <w:tcW w:w="1388" w:type="dxa"/>
            <w:tcBorders>
              <w:top w:val="nil"/>
              <w:left w:val="nil"/>
              <w:right w:val="nil"/>
            </w:tcBorders>
            <w:shd w:val="clear" w:color="333399" w:fill="CC0000"/>
            <w:vAlign w:val="center"/>
          </w:tcPr>
          <w:p w14:paraId="48389510" w14:textId="77777777" w:rsidR="00CF3D7C" w:rsidRPr="00242D2A" w:rsidRDefault="00CF3D7C" w:rsidP="00CF3D7C">
            <w:pPr>
              <w:jc w:val="right"/>
              <w:rPr>
                <w:rFonts w:ascii="Arial" w:hAnsi="Arial" w:cs="Arial"/>
                <w:bCs/>
                <w:color w:val="FFFFFF"/>
                <w:sz w:val="20"/>
                <w:lang w:eastAsia="en-AU"/>
              </w:rPr>
            </w:pPr>
            <w:r w:rsidRPr="00242D2A">
              <w:rPr>
                <w:rFonts w:ascii="Arial" w:hAnsi="Arial" w:cs="Arial"/>
                <w:bCs/>
                <w:color w:val="FFFFFF"/>
                <w:sz w:val="20"/>
                <w:lang w:eastAsia="en-AU"/>
              </w:rPr>
              <w:t xml:space="preserve">Expenditure </w:t>
            </w:r>
            <w:r w:rsidRPr="00242D2A">
              <w:rPr>
                <w:rFonts w:ascii="Arial" w:hAnsi="Arial" w:cs="Arial"/>
                <w:bCs/>
                <w:color w:val="FFFFFF"/>
                <w:sz w:val="20"/>
                <w:lang w:eastAsia="en-AU"/>
              </w:rPr>
              <w:br/>
            </w:r>
            <w:r w:rsidRPr="00242D2A">
              <w:rPr>
                <w:rFonts w:ascii="Arial" w:hAnsi="Arial" w:cs="Arial"/>
                <w:bCs/>
                <w:color w:val="FFFFFF"/>
                <w:sz w:val="20"/>
                <w:u w:val="single"/>
                <w:lang w:eastAsia="en-AU"/>
              </w:rPr>
              <w:t>(Revenue)</w:t>
            </w:r>
          </w:p>
          <w:p w14:paraId="3DBB69DE" w14:textId="77777777" w:rsidR="00CF3D7C" w:rsidRPr="00242D2A" w:rsidRDefault="00CF3D7C" w:rsidP="00CF3D7C">
            <w:pPr>
              <w:jc w:val="right"/>
              <w:rPr>
                <w:rFonts w:ascii="Arial" w:hAnsi="Arial" w:cs="Arial"/>
                <w:b/>
                <w:bCs/>
                <w:color w:val="FFFFFF"/>
                <w:sz w:val="20"/>
                <w:lang w:eastAsia="en-AU"/>
              </w:rPr>
            </w:pPr>
            <w:r w:rsidRPr="00242D2A">
              <w:rPr>
                <w:rFonts w:ascii="Arial" w:hAnsi="Arial" w:cs="Arial"/>
                <w:b/>
                <w:bCs/>
                <w:color w:val="FFFFFF"/>
                <w:sz w:val="20"/>
                <w:lang w:eastAsia="en-AU"/>
              </w:rPr>
              <w:t>Net Cost</w:t>
            </w:r>
            <w:r w:rsidRPr="00242D2A">
              <w:rPr>
                <w:rFonts w:ascii="Arial" w:hAnsi="Arial" w:cs="Arial"/>
                <w:b/>
                <w:bCs/>
                <w:color w:val="FFFFFF"/>
                <w:sz w:val="20"/>
                <w:lang w:eastAsia="en-AU"/>
              </w:rPr>
              <w:br/>
              <w:t>$'000</w:t>
            </w:r>
          </w:p>
        </w:tc>
      </w:tr>
      <w:tr w:rsidR="00CF3D7C" w:rsidRPr="00242D2A" w14:paraId="653045FF" w14:textId="77777777" w:rsidTr="00CF3D7C">
        <w:trPr>
          <w:trHeight w:val="900"/>
        </w:trPr>
        <w:tc>
          <w:tcPr>
            <w:tcW w:w="2268" w:type="dxa"/>
            <w:tcBorders>
              <w:left w:val="nil"/>
              <w:bottom w:val="single" w:sz="4" w:space="0" w:color="auto"/>
              <w:right w:val="nil"/>
            </w:tcBorders>
          </w:tcPr>
          <w:p w14:paraId="7FBC9B8B" w14:textId="77777777" w:rsidR="00CF3D7C" w:rsidRPr="00242D2A" w:rsidRDefault="00CF3D7C" w:rsidP="00CF3D7C">
            <w:pPr>
              <w:rPr>
                <w:rFonts w:ascii="Arial" w:hAnsi="Arial" w:cs="Arial"/>
                <w:bCs/>
                <w:iCs/>
                <w:sz w:val="20"/>
                <w:lang w:eastAsia="en-AU"/>
              </w:rPr>
            </w:pPr>
            <w:r w:rsidRPr="00242D2A">
              <w:rPr>
                <w:rFonts w:ascii="Arial" w:hAnsi="Arial" w:cs="Arial"/>
                <w:bCs/>
                <w:iCs/>
                <w:sz w:val="20"/>
                <w:lang w:eastAsia="en-AU"/>
              </w:rPr>
              <w:t>Aged and Disability Services</w:t>
            </w:r>
            <w:r>
              <w:rPr>
                <w:rFonts w:ascii="Arial" w:hAnsi="Arial" w:cs="Arial"/>
                <w:bCs/>
                <w:iCs/>
                <w:sz w:val="20"/>
                <w:vertAlign w:val="superscript"/>
                <w:lang w:eastAsia="en-AU"/>
              </w:rPr>
              <w:t>4</w:t>
            </w:r>
            <w:r w:rsidRPr="00242D2A">
              <w:rPr>
                <w:rFonts w:ascii="Arial" w:hAnsi="Arial" w:cs="Arial"/>
                <w:bCs/>
                <w:iCs/>
                <w:sz w:val="20"/>
                <w:vertAlign w:val="superscript"/>
                <w:lang w:eastAsia="en-AU"/>
              </w:rPr>
              <w:t>)</w:t>
            </w:r>
          </w:p>
        </w:tc>
        <w:tc>
          <w:tcPr>
            <w:tcW w:w="5387" w:type="dxa"/>
            <w:tcBorders>
              <w:left w:val="nil"/>
              <w:bottom w:val="single" w:sz="4" w:space="0" w:color="auto"/>
              <w:right w:val="nil"/>
            </w:tcBorders>
            <w:shd w:val="clear" w:color="auto" w:fill="FFFFFF"/>
          </w:tcPr>
          <w:p w14:paraId="01A81FCE" w14:textId="77777777" w:rsidR="00CF3D7C" w:rsidRPr="00242D2A" w:rsidRDefault="00CF3D7C" w:rsidP="00CF3D7C">
            <w:pPr>
              <w:jc w:val="both"/>
              <w:rPr>
                <w:rFonts w:ascii="Arial" w:hAnsi="Arial" w:cs="Arial"/>
                <w:sz w:val="20"/>
                <w:lang w:eastAsia="en-AU"/>
              </w:rPr>
            </w:pPr>
            <w:r w:rsidRPr="00242D2A">
              <w:rPr>
                <w:rFonts w:ascii="Arial" w:hAnsi="Arial" w:cs="Arial"/>
                <w:sz w:val="20"/>
                <w:lang w:eastAsia="en-AU"/>
              </w:rPr>
              <w:t xml:space="preserve">This service provides a range of </w:t>
            </w:r>
            <w:r w:rsidRPr="00F351F5">
              <w:rPr>
                <w:rFonts w:ascii="Arial" w:hAnsi="Arial" w:cs="Arial"/>
                <w:b/>
                <w:sz w:val="20"/>
                <w:u w:val="single"/>
                <w:lang w:eastAsia="en-AU"/>
              </w:rPr>
              <w:t>home and community care</w:t>
            </w:r>
            <w:r>
              <w:rPr>
                <w:rFonts w:ascii="Arial" w:hAnsi="Arial" w:cs="Arial"/>
                <w:sz w:val="20"/>
                <w:lang w:eastAsia="en-AU"/>
              </w:rPr>
              <w:t xml:space="preserve"> </w:t>
            </w:r>
            <w:r w:rsidRPr="00242D2A">
              <w:rPr>
                <w:rFonts w:ascii="Arial" w:hAnsi="Arial" w:cs="Arial"/>
                <w:sz w:val="20"/>
                <w:lang w:eastAsia="en-AU"/>
              </w:rPr>
              <w:t>services for the aged and disabled including home delivered meals, personal care, transport, dementia care, home maintenance, housing support and senior citizen clubs.</w:t>
            </w:r>
          </w:p>
        </w:tc>
        <w:tc>
          <w:tcPr>
            <w:tcW w:w="1388" w:type="dxa"/>
            <w:tcBorders>
              <w:left w:val="nil"/>
              <w:bottom w:val="single" w:sz="4" w:space="0" w:color="auto"/>
              <w:right w:val="nil"/>
            </w:tcBorders>
            <w:shd w:val="clear" w:color="auto" w:fill="FFFFFF"/>
          </w:tcPr>
          <w:p w14:paraId="29D8E280" w14:textId="77777777" w:rsidR="00CF3D7C" w:rsidRPr="00242D2A" w:rsidRDefault="00CF3D7C" w:rsidP="00CF3D7C">
            <w:pPr>
              <w:jc w:val="right"/>
              <w:rPr>
                <w:rFonts w:ascii="Arial" w:hAnsi="Arial" w:cs="Arial"/>
                <w:sz w:val="20"/>
                <w:lang w:eastAsia="en-AU"/>
              </w:rPr>
            </w:pPr>
            <w:r w:rsidRPr="00242D2A">
              <w:rPr>
                <w:rFonts w:ascii="Arial" w:hAnsi="Arial" w:cs="Arial"/>
                <w:sz w:val="20"/>
                <w:lang w:eastAsia="en-AU"/>
              </w:rPr>
              <w:t>10,041</w:t>
            </w:r>
          </w:p>
          <w:p w14:paraId="007618FA" w14:textId="77777777" w:rsidR="00CF3D7C" w:rsidRPr="00242D2A" w:rsidRDefault="00CF3D7C" w:rsidP="00CF3D7C">
            <w:pPr>
              <w:jc w:val="right"/>
              <w:rPr>
                <w:rFonts w:ascii="Arial" w:hAnsi="Arial" w:cs="Arial"/>
                <w:sz w:val="20"/>
                <w:u w:val="single"/>
                <w:lang w:eastAsia="en-AU"/>
              </w:rPr>
            </w:pPr>
            <w:r w:rsidRPr="00242D2A">
              <w:rPr>
                <w:rFonts w:ascii="Arial" w:hAnsi="Arial" w:cs="Arial"/>
                <w:sz w:val="20"/>
                <w:u w:val="single"/>
                <w:lang w:eastAsia="en-AU"/>
              </w:rPr>
              <w:t>(6,174)</w:t>
            </w:r>
          </w:p>
          <w:p w14:paraId="4DA8F0F2" w14:textId="77777777" w:rsidR="00CF3D7C" w:rsidRPr="00242D2A" w:rsidRDefault="00CF3D7C" w:rsidP="00CF3D7C">
            <w:pPr>
              <w:jc w:val="right"/>
              <w:rPr>
                <w:rFonts w:ascii="Arial" w:hAnsi="Arial" w:cs="Arial"/>
                <w:b/>
                <w:sz w:val="20"/>
                <w:lang w:eastAsia="en-AU"/>
              </w:rPr>
            </w:pPr>
            <w:r w:rsidRPr="00242D2A">
              <w:rPr>
                <w:rFonts w:ascii="Arial" w:hAnsi="Arial" w:cs="Arial"/>
                <w:b/>
                <w:sz w:val="20"/>
                <w:lang w:eastAsia="en-AU"/>
              </w:rPr>
              <w:t>3,867</w:t>
            </w:r>
          </w:p>
        </w:tc>
      </w:tr>
      <w:tr w:rsidR="00CF3D7C" w:rsidRPr="00242D2A" w14:paraId="2469DE3F" w14:textId="77777777" w:rsidTr="00CF3D7C">
        <w:trPr>
          <w:trHeight w:val="1125"/>
        </w:trPr>
        <w:tc>
          <w:tcPr>
            <w:tcW w:w="2268" w:type="dxa"/>
            <w:tcBorders>
              <w:top w:val="single" w:sz="4" w:space="0" w:color="auto"/>
              <w:left w:val="nil"/>
              <w:bottom w:val="single" w:sz="4" w:space="0" w:color="auto"/>
              <w:right w:val="nil"/>
            </w:tcBorders>
          </w:tcPr>
          <w:p w14:paraId="07FA3FAD" w14:textId="77777777" w:rsidR="00CF3D7C" w:rsidRPr="00242D2A" w:rsidRDefault="00CF3D7C" w:rsidP="00CF3D7C">
            <w:pPr>
              <w:spacing w:before="20"/>
              <w:rPr>
                <w:rFonts w:ascii="Arial" w:hAnsi="Arial" w:cs="Arial"/>
                <w:bCs/>
                <w:iCs/>
                <w:sz w:val="20"/>
                <w:lang w:eastAsia="en-AU"/>
              </w:rPr>
            </w:pPr>
            <w:r w:rsidRPr="00242D2A">
              <w:rPr>
                <w:rFonts w:ascii="Arial" w:hAnsi="Arial" w:cs="Arial"/>
                <w:bCs/>
                <w:iCs/>
                <w:sz w:val="20"/>
                <w:lang w:eastAsia="en-AU"/>
              </w:rPr>
              <w:t xml:space="preserve">Family </w:t>
            </w:r>
            <w:r w:rsidRPr="00F94473">
              <w:rPr>
                <w:rFonts w:ascii="Arial" w:hAnsi="Arial" w:cs="Arial"/>
                <w:bCs/>
                <w:iCs/>
                <w:sz w:val="20"/>
                <w:lang w:eastAsia="en-AU"/>
              </w:rPr>
              <w:t>Services</w:t>
            </w:r>
            <w:r w:rsidRPr="0022551E">
              <w:rPr>
                <w:rFonts w:ascii="Arial" w:hAnsi="Arial" w:cs="Arial"/>
                <w:bCs/>
                <w:sz w:val="20"/>
                <w:vertAlign w:val="superscript"/>
                <w:lang w:eastAsia="en-AU"/>
              </w:rPr>
              <w:t>6),7)</w:t>
            </w:r>
          </w:p>
        </w:tc>
        <w:tc>
          <w:tcPr>
            <w:tcW w:w="5387" w:type="dxa"/>
            <w:tcBorders>
              <w:top w:val="single" w:sz="4" w:space="0" w:color="auto"/>
              <w:left w:val="nil"/>
              <w:bottom w:val="single" w:sz="4" w:space="0" w:color="auto"/>
              <w:right w:val="nil"/>
            </w:tcBorders>
            <w:shd w:val="clear" w:color="auto" w:fill="FFFFFF"/>
          </w:tcPr>
          <w:p w14:paraId="266982E0" w14:textId="77777777" w:rsidR="00CF3D7C" w:rsidRPr="00242D2A" w:rsidRDefault="00CF3D7C" w:rsidP="00CF3D7C">
            <w:pPr>
              <w:spacing w:before="20"/>
              <w:jc w:val="both"/>
              <w:rPr>
                <w:rFonts w:ascii="Arial" w:hAnsi="Arial" w:cs="Arial"/>
                <w:sz w:val="20"/>
                <w:lang w:eastAsia="en-AU"/>
              </w:rPr>
            </w:pPr>
            <w:r w:rsidRPr="00242D2A">
              <w:rPr>
                <w:rFonts w:ascii="Arial" w:hAnsi="Arial" w:cs="Arial"/>
                <w:sz w:val="20"/>
                <w:lang w:eastAsia="en-AU"/>
              </w:rPr>
              <w:t xml:space="preserve">This service provides family oriented support services including pre-schools, a toy library, </w:t>
            </w:r>
            <w:r w:rsidRPr="00F351F5">
              <w:rPr>
                <w:rFonts w:ascii="Arial" w:hAnsi="Arial" w:cs="Arial"/>
                <w:b/>
                <w:sz w:val="20"/>
                <w:u w:val="single"/>
                <w:lang w:eastAsia="en-AU"/>
              </w:rPr>
              <w:t>maternal and child health</w:t>
            </w:r>
            <w:r w:rsidRPr="00242D2A">
              <w:rPr>
                <w:rFonts w:ascii="Arial" w:hAnsi="Arial" w:cs="Arial"/>
                <w:sz w:val="20"/>
                <w:lang w:eastAsia="en-AU"/>
              </w:rPr>
              <w:t>, pre-school dental, counselling and support, youth services, immunisation, family day care, holiday programs and health and safety.</w:t>
            </w:r>
          </w:p>
        </w:tc>
        <w:tc>
          <w:tcPr>
            <w:tcW w:w="1388" w:type="dxa"/>
            <w:tcBorders>
              <w:top w:val="single" w:sz="4" w:space="0" w:color="auto"/>
              <w:left w:val="nil"/>
              <w:bottom w:val="single" w:sz="4" w:space="0" w:color="auto"/>
              <w:right w:val="nil"/>
            </w:tcBorders>
            <w:shd w:val="clear" w:color="auto" w:fill="FFFFFF"/>
          </w:tcPr>
          <w:p w14:paraId="38CE999A" w14:textId="77777777" w:rsidR="00CF3D7C" w:rsidRPr="00242D2A" w:rsidRDefault="00CF3D7C" w:rsidP="00CF3D7C">
            <w:pPr>
              <w:spacing w:before="20"/>
              <w:jc w:val="right"/>
              <w:rPr>
                <w:rFonts w:ascii="Arial" w:hAnsi="Arial" w:cs="Arial"/>
                <w:sz w:val="20"/>
                <w:lang w:eastAsia="en-AU"/>
              </w:rPr>
            </w:pPr>
            <w:r w:rsidRPr="00242D2A">
              <w:rPr>
                <w:rFonts w:ascii="Arial" w:hAnsi="Arial" w:cs="Arial"/>
                <w:sz w:val="20"/>
                <w:lang w:eastAsia="en-AU"/>
              </w:rPr>
              <w:t>5,632</w:t>
            </w:r>
          </w:p>
          <w:p w14:paraId="68E774B2" w14:textId="77777777" w:rsidR="00CF3D7C" w:rsidRPr="00242D2A" w:rsidRDefault="00CF3D7C" w:rsidP="00CF3D7C">
            <w:pPr>
              <w:spacing w:before="20"/>
              <w:jc w:val="right"/>
              <w:rPr>
                <w:rFonts w:ascii="Arial" w:hAnsi="Arial" w:cs="Arial"/>
                <w:sz w:val="20"/>
                <w:u w:val="single"/>
                <w:lang w:eastAsia="en-AU"/>
              </w:rPr>
            </w:pPr>
            <w:r w:rsidRPr="00242D2A">
              <w:rPr>
                <w:rFonts w:ascii="Arial" w:hAnsi="Arial" w:cs="Arial"/>
                <w:sz w:val="20"/>
                <w:u w:val="single"/>
                <w:lang w:eastAsia="en-AU"/>
              </w:rPr>
              <w:t>(2,476)</w:t>
            </w:r>
          </w:p>
          <w:p w14:paraId="1274C302" w14:textId="77777777" w:rsidR="00CF3D7C" w:rsidRPr="00242D2A" w:rsidRDefault="00CF3D7C" w:rsidP="00CF3D7C">
            <w:pPr>
              <w:spacing w:before="20"/>
              <w:jc w:val="right"/>
              <w:rPr>
                <w:rFonts w:ascii="Arial" w:hAnsi="Arial" w:cs="Arial"/>
                <w:b/>
                <w:sz w:val="20"/>
                <w:lang w:eastAsia="en-AU"/>
              </w:rPr>
            </w:pPr>
            <w:r w:rsidRPr="00242D2A">
              <w:rPr>
                <w:rFonts w:ascii="Arial" w:hAnsi="Arial" w:cs="Arial"/>
                <w:b/>
                <w:sz w:val="20"/>
                <w:lang w:eastAsia="en-AU"/>
              </w:rPr>
              <w:t>3,156</w:t>
            </w:r>
          </w:p>
        </w:tc>
      </w:tr>
      <w:tr w:rsidR="00CF3D7C" w:rsidRPr="00242D2A" w14:paraId="28A5DAD8" w14:textId="77777777" w:rsidTr="00CF3D7C">
        <w:trPr>
          <w:trHeight w:val="1380"/>
        </w:trPr>
        <w:tc>
          <w:tcPr>
            <w:tcW w:w="2268" w:type="dxa"/>
            <w:tcBorders>
              <w:top w:val="single" w:sz="4" w:space="0" w:color="auto"/>
              <w:left w:val="nil"/>
              <w:bottom w:val="single" w:sz="4" w:space="0" w:color="auto"/>
              <w:right w:val="nil"/>
            </w:tcBorders>
          </w:tcPr>
          <w:p w14:paraId="0C7FEB69" w14:textId="77777777" w:rsidR="00CF3D7C" w:rsidRPr="00242D2A" w:rsidRDefault="00CF3D7C" w:rsidP="00CF3D7C">
            <w:pPr>
              <w:spacing w:before="20"/>
              <w:rPr>
                <w:rFonts w:ascii="Arial" w:hAnsi="Arial" w:cs="Arial"/>
                <w:bCs/>
                <w:iCs/>
                <w:sz w:val="20"/>
                <w:lang w:eastAsia="en-AU"/>
              </w:rPr>
            </w:pPr>
            <w:r w:rsidRPr="00242D2A">
              <w:rPr>
                <w:rFonts w:ascii="Arial" w:hAnsi="Arial" w:cs="Arial"/>
                <w:bCs/>
                <w:iCs/>
                <w:sz w:val="20"/>
                <w:lang w:eastAsia="en-AU"/>
              </w:rPr>
              <w:t xml:space="preserve">Library </w:t>
            </w:r>
            <w:r w:rsidRPr="00F94473">
              <w:rPr>
                <w:rFonts w:ascii="Arial" w:hAnsi="Arial" w:cs="Arial"/>
                <w:bCs/>
                <w:iCs/>
                <w:sz w:val="20"/>
                <w:lang w:eastAsia="en-AU"/>
              </w:rPr>
              <w:t>Services</w:t>
            </w:r>
            <w:r w:rsidRPr="0022551E">
              <w:rPr>
                <w:rFonts w:ascii="Arial" w:hAnsi="Arial" w:cs="Arial"/>
                <w:bCs/>
                <w:sz w:val="20"/>
                <w:vertAlign w:val="superscript"/>
                <w:lang w:eastAsia="en-AU"/>
              </w:rPr>
              <w:t>8)</w:t>
            </w:r>
          </w:p>
        </w:tc>
        <w:tc>
          <w:tcPr>
            <w:tcW w:w="5387" w:type="dxa"/>
            <w:tcBorders>
              <w:top w:val="single" w:sz="4" w:space="0" w:color="auto"/>
              <w:left w:val="nil"/>
              <w:bottom w:val="single" w:sz="4" w:space="0" w:color="auto"/>
              <w:right w:val="nil"/>
            </w:tcBorders>
            <w:shd w:val="clear" w:color="auto" w:fill="FFFFFF"/>
          </w:tcPr>
          <w:p w14:paraId="2276CA6D" w14:textId="77777777" w:rsidR="00CF3D7C" w:rsidRPr="00242D2A" w:rsidRDefault="00CF3D7C" w:rsidP="00CF3D7C">
            <w:pPr>
              <w:spacing w:before="20"/>
              <w:jc w:val="both"/>
              <w:rPr>
                <w:rFonts w:ascii="Arial" w:hAnsi="Arial" w:cs="Arial"/>
                <w:sz w:val="20"/>
                <w:lang w:eastAsia="en-AU"/>
              </w:rPr>
            </w:pPr>
            <w:r w:rsidRPr="00242D2A">
              <w:rPr>
                <w:rFonts w:ascii="Arial" w:hAnsi="Arial" w:cs="Arial"/>
                <w:sz w:val="20"/>
                <w:lang w:eastAsia="en-AU"/>
              </w:rPr>
              <w:t xml:space="preserve">This service provides public </w:t>
            </w:r>
            <w:r w:rsidRPr="00F351F5">
              <w:rPr>
                <w:rFonts w:ascii="Arial" w:hAnsi="Arial" w:cs="Arial"/>
                <w:b/>
                <w:sz w:val="20"/>
                <w:u w:val="single"/>
                <w:lang w:eastAsia="en-AU"/>
              </w:rPr>
              <w:t>library</w:t>
            </w:r>
            <w:r w:rsidRPr="00242D2A">
              <w:rPr>
                <w:rFonts w:ascii="Arial" w:hAnsi="Arial" w:cs="Arial"/>
                <w:sz w:val="20"/>
                <w:lang w:eastAsia="en-AU"/>
              </w:rPr>
              <w:t xml:space="preserve"> services at three locations and provides a customer focused service that caters for the cultural, educational and recreational needs of residents and provides a focal point for the community where they can meet, relax and enjoy the facilities and services offered.</w:t>
            </w:r>
          </w:p>
        </w:tc>
        <w:tc>
          <w:tcPr>
            <w:tcW w:w="1388" w:type="dxa"/>
            <w:tcBorders>
              <w:top w:val="single" w:sz="4" w:space="0" w:color="auto"/>
              <w:left w:val="nil"/>
              <w:bottom w:val="single" w:sz="4" w:space="0" w:color="auto"/>
              <w:right w:val="nil"/>
            </w:tcBorders>
            <w:shd w:val="clear" w:color="auto" w:fill="FFFFFF"/>
          </w:tcPr>
          <w:p w14:paraId="424082AD" w14:textId="77777777" w:rsidR="00CF3D7C" w:rsidRPr="00242D2A" w:rsidRDefault="00CF3D7C" w:rsidP="00CF3D7C">
            <w:pPr>
              <w:spacing w:before="20"/>
              <w:jc w:val="right"/>
              <w:rPr>
                <w:rFonts w:ascii="Arial" w:hAnsi="Arial" w:cs="Arial"/>
                <w:sz w:val="20"/>
                <w:lang w:eastAsia="en-AU"/>
              </w:rPr>
            </w:pPr>
            <w:r w:rsidRPr="00242D2A">
              <w:rPr>
                <w:rFonts w:ascii="Arial" w:hAnsi="Arial" w:cs="Arial"/>
                <w:sz w:val="20"/>
                <w:lang w:eastAsia="en-AU"/>
              </w:rPr>
              <w:t>3,083</w:t>
            </w:r>
          </w:p>
          <w:p w14:paraId="3FE200D6" w14:textId="77777777" w:rsidR="00CF3D7C" w:rsidRPr="00242D2A" w:rsidRDefault="00CF3D7C" w:rsidP="00CF3D7C">
            <w:pPr>
              <w:spacing w:before="20"/>
              <w:jc w:val="right"/>
              <w:rPr>
                <w:rFonts w:ascii="Arial" w:hAnsi="Arial" w:cs="Arial"/>
                <w:sz w:val="20"/>
                <w:u w:val="single"/>
                <w:lang w:eastAsia="en-AU"/>
              </w:rPr>
            </w:pPr>
            <w:r w:rsidRPr="00242D2A">
              <w:rPr>
                <w:rFonts w:ascii="Arial" w:hAnsi="Arial" w:cs="Arial"/>
                <w:sz w:val="20"/>
                <w:u w:val="single"/>
                <w:lang w:eastAsia="en-AU"/>
              </w:rPr>
              <w:t xml:space="preserve"> (759)</w:t>
            </w:r>
          </w:p>
          <w:p w14:paraId="5C46F159" w14:textId="77777777" w:rsidR="00CF3D7C" w:rsidRPr="00242D2A" w:rsidRDefault="00CF3D7C" w:rsidP="00CF3D7C">
            <w:pPr>
              <w:spacing w:before="20"/>
              <w:jc w:val="right"/>
              <w:rPr>
                <w:rFonts w:ascii="Arial" w:hAnsi="Arial" w:cs="Arial"/>
                <w:b/>
                <w:sz w:val="20"/>
                <w:lang w:eastAsia="en-AU"/>
              </w:rPr>
            </w:pPr>
            <w:r w:rsidRPr="00242D2A">
              <w:rPr>
                <w:rFonts w:ascii="Arial" w:hAnsi="Arial" w:cs="Arial"/>
                <w:b/>
                <w:sz w:val="20"/>
                <w:lang w:eastAsia="en-AU"/>
              </w:rPr>
              <w:t>2,324</w:t>
            </w:r>
          </w:p>
        </w:tc>
      </w:tr>
      <w:tr w:rsidR="00CF3D7C" w:rsidRPr="00242D2A" w14:paraId="0CF7CEEA" w14:textId="77777777" w:rsidTr="00CF3D7C">
        <w:trPr>
          <w:trHeight w:val="197"/>
        </w:trPr>
        <w:tc>
          <w:tcPr>
            <w:tcW w:w="2268" w:type="dxa"/>
            <w:tcBorders>
              <w:top w:val="single" w:sz="4" w:space="0" w:color="auto"/>
              <w:left w:val="nil"/>
              <w:bottom w:val="single" w:sz="4" w:space="0" w:color="auto"/>
              <w:right w:val="nil"/>
            </w:tcBorders>
          </w:tcPr>
          <w:p w14:paraId="7DC95F71" w14:textId="77777777" w:rsidR="00CF3D7C" w:rsidRPr="00242D2A" w:rsidRDefault="00CF3D7C" w:rsidP="00CF3D7C">
            <w:pPr>
              <w:spacing w:before="20"/>
              <w:rPr>
                <w:rFonts w:ascii="Arial" w:hAnsi="Arial" w:cs="Arial"/>
                <w:bCs/>
                <w:iCs/>
                <w:sz w:val="20"/>
                <w:lang w:eastAsia="en-AU"/>
              </w:rPr>
            </w:pPr>
            <w:r w:rsidRPr="00242D2A">
              <w:rPr>
                <w:rFonts w:ascii="Arial" w:hAnsi="Arial" w:cs="Arial"/>
                <w:bCs/>
                <w:iCs/>
                <w:sz w:val="20"/>
                <w:lang w:eastAsia="en-AU"/>
              </w:rPr>
              <w:t>Victorian Park</w:t>
            </w:r>
          </w:p>
        </w:tc>
        <w:tc>
          <w:tcPr>
            <w:tcW w:w="5387" w:type="dxa"/>
            <w:tcBorders>
              <w:top w:val="single" w:sz="4" w:space="0" w:color="auto"/>
              <w:left w:val="nil"/>
              <w:bottom w:val="single" w:sz="4" w:space="0" w:color="auto"/>
              <w:right w:val="nil"/>
            </w:tcBorders>
            <w:shd w:val="clear" w:color="auto" w:fill="FFFFFF"/>
          </w:tcPr>
          <w:p w14:paraId="315F5D20" w14:textId="77777777" w:rsidR="00CF3D7C" w:rsidRPr="00242D2A" w:rsidRDefault="00CF3D7C" w:rsidP="00CF3D7C">
            <w:pPr>
              <w:spacing w:before="20"/>
              <w:jc w:val="both"/>
              <w:rPr>
                <w:rFonts w:ascii="Arial" w:hAnsi="Arial" w:cs="Arial"/>
                <w:sz w:val="20"/>
                <w:lang w:eastAsia="en-AU"/>
              </w:rPr>
            </w:pPr>
            <w:r w:rsidRPr="00242D2A">
              <w:rPr>
                <w:rFonts w:ascii="Arial" w:hAnsi="Arial" w:cs="Arial"/>
                <w:sz w:val="20"/>
                <w:lang w:eastAsia="en-AU"/>
              </w:rPr>
              <w:t xml:space="preserve">This service provides public open space, an 18 hole public golf course, pristine environmental areas, a visitor’s centre and café and an accredited Tourist </w:t>
            </w:r>
            <w:smartTag w:uri="urn:schemas-microsoft-com:office:smarttags" w:element="PersonName">
              <w:r w:rsidRPr="00242D2A">
                <w:rPr>
                  <w:rFonts w:ascii="Arial" w:hAnsi="Arial" w:cs="Arial"/>
                  <w:sz w:val="20"/>
                  <w:lang w:eastAsia="en-AU"/>
                </w:rPr>
                <w:t>Info</w:t>
              </w:r>
            </w:smartTag>
            <w:r w:rsidRPr="00242D2A">
              <w:rPr>
                <w:rFonts w:ascii="Arial" w:hAnsi="Arial" w:cs="Arial"/>
                <w:sz w:val="20"/>
                <w:lang w:eastAsia="en-AU"/>
              </w:rPr>
              <w:t>rmation Centre. Victorian Park is also home to a Settlement, a community tourist attraction providing a host of activities including an Urban Farm, Heritage Village and the Wildlife Reserve.</w:t>
            </w:r>
          </w:p>
        </w:tc>
        <w:tc>
          <w:tcPr>
            <w:tcW w:w="1388" w:type="dxa"/>
            <w:tcBorders>
              <w:top w:val="single" w:sz="4" w:space="0" w:color="auto"/>
              <w:left w:val="nil"/>
              <w:bottom w:val="single" w:sz="4" w:space="0" w:color="auto"/>
              <w:right w:val="nil"/>
            </w:tcBorders>
            <w:shd w:val="clear" w:color="auto" w:fill="FFFFFF"/>
          </w:tcPr>
          <w:p w14:paraId="32845DD5" w14:textId="77777777" w:rsidR="00CF3D7C" w:rsidRPr="00242D2A" w:rsidRDefault="00CF3D7C" w:rsidP="00CF3D7C">
            <w:pPr>
              <w:spacing w:before="20"/>
              <w:jc w:val="right"/>
              <w:rPr>
                <w:rFonts w:ascii="Arial" w:hAnsi="Arial" w:cs="Arial"/>
                <w:sz w:val="20"/>
                <w:lang w:eastAsia="en-AU"/>
              </w:rPr>
            </w:pPr>
            <w:r w:rsidRPr="00242D2A">
              <w:rPr>
                <w:rFonts w:ascii="Arial" w:hAnsi="Arial" w:cs="Arial"/>
                <w:sz w:val="20"/>
                <w:lang w:eastAsia="en-AU"/>
              </w:rPr>
              <w:t>1,758</w:t>
            </w:r>
          </w:p>
          <w:p w14:paraId="1B10799D" w14:textId="77777777" w:rsidR="00CF3D7C" w:rsidRPr="00242D2A" w:rsidRDefault="00CF3D7C" w:rsidP="00CF3D7C">
            <w:pPr>
              <w:spacing w:before="20"/>
              <w:jc w:val="right"/>
              <w:rPr>
                <w:rFonts w:ascii="Arial" w:hAnsi="Arial" w:cs="Arial"/>
                <w:sz w:val="20"/>
                <w:u w:val="single"/>
                <w:lang w:eastAsia="en-AU"/>
              </w:rPr>
            </w:pPr>
            <w:r w:rsidRPr="00242D2A">
              <w:rPr>
                <w:rFonts w:ascii="Arial" w:hAnsi="Arial" w:cs="Arial"/>
                <w:sz w:val="20"/>
                <w:u w:val="single"/>
                <w:lang w:eastAsia="en-AU"/>
              </w:rPr>
              <w:t>(1,026)</w:t>
            </w:r>
          </w:p>
          <w:p w14:paraId="62164F94" w14:textId="77777777" w:rsidR="00CF3D7C" w:rsidRPr="00242D2A" w:rsidRDefault="00CF3D7C" w:rsidP="00CF3D7C">
            <w:pPr>
              <w:spacing w:before="20"/>
              <w:jc w:val="right"/>
              <w:rPr>
                <w:rFonts w:ascii="Arial" w:hAnsi="Arial" w:cs="Arial"/>
                <w:b/>
                <w:sz w:val="20"/>
                <w:lang w:eastAsia="en-AU"/>
              </w:rPr>
            </w:pPr>
            <w:r w:rsidRPr="00242D2A">
              <w:rPr>
                <w:rFonts w:ascii="Arial" w:hAnsi="Arial" w:cs="Arial"/>
                <w:b/>
                <w:sz w:val="20"/>
                <w:lang w:eastAsia="en-AU"/>
              </w:rPr>
              <w:t>732</w:t>
            </w:r>
          </w:p>
        </w:tc>
      </w:tr>
      <w:tr w:rsidR="00CF3D7C" w:rsidRPr="00242D2A" w14:paraId="79209B3D" w14:textId="77777777" w:rsidTr="00CF3D7C">
        <w:trPr>
          <w:trHeight w:val="2205"/>
        </w:trPr>
        <w:tc>
          <w:tcPr>
            <w:tcW w:w="2268" w:type="dxa"/>
            <w:tcBorders>
              <w:top w:val="single" w:sz="4" w:space="0" w:color="auto"/>
              <w:left w:val="nil"/>
              <w:bottom w:val="single" w:sz="4" w:space="0" w:color="auto"/>
              <w:right w:val="nil"/>
            </w:tcBorders>
          </w:tcPr>
          <w:p w14:paraId="19C99AF0" w14:textId="77777777" w:rsidR="00CF3D7C" w:rsidRPr="00242D2A" w:rsidRDefault="00CF3D7C" w:rsidP="00CF3D7C">
            <w:pPr>
              <w:rPr>
                <w:rFonts w:ascii="Arial" w:hAnsi="Arial" w:cs="Arial"/>
                <w:bCs/>
                <w:iCs/>
                <w:sz w:val="20"/>
                <w:lang w:eastAsia="en-AU"/>
              </w:rPr>
            </w:pPr>
            <w:r w:rsidRPr="00242D2A">
              <w:rPr>
                <w:rFonts w:ascii="Arial" w:hAnsi="Arial" w:cs="Arial"/>
                <w:bCs/>
                <w:iCs/>
                <w:sz w:val="20"/>
                <w:lang w:eastAsia="en-AU"/>
              </w:rPr>
              <w:t>Leisure Outsourcing</w:t>
            </w:r>
          </w:p>
        </w:tc>
        <w:tc>
          <w:tcPr>
            <w:tcW w:w="5387" w:type="dxa"/>
            <w:tcBorders>
              <w:top w:val="single" w:sz="4" w:space="0" w:color="auto"/>
              <w:left w:val="nil"/>
              <w:bottom w:val="single" w:sz="4" w:space="0" w:color="auto"/>
              <w:right w:val="nil"/>
            </w:tcBorders>
            <w:shd w:val="clear" w:color="auto" w:fill="FFFFFF"/>
          </w:tcPr>
          <w:p w14:paraId="664997F1" w14:textId="77777777" w:rsidR="00CF3D7C" w:rsidRPr="00242D2A" w:rsidRDefault="00CF3D7C" w:rsidP="00CF3D7C">
            <w:pPr>
              <w:jc w:val="both"/>
              <w:rPr>
                <w:rFonts w:ascii="Arial" w:hAnsi="Arial" w:cs="Arial"/>
                <w:sz w:val="20"/>
                <w:lang w:eastAsia="en-AU"/>
              </w:rPr>
            </w:pPr>
            <w:r w:rsidRPr="00242D2A">
              <w:rPr>
                <w:rFonts w:ascii="Arial" w:hAnsi="Arial" w:cs="Arial"/>
                <w:sz w:val="20"/>
                <w:lang w:eastAsia="en-AU"/>
              </w:rPr>
              <w:t xml:space="preserve">This service includes a 9 hole public golf course which offers a range of golfing programs and events including tournaments. It provides a range of recreational facilities including indoor and outdoor swimming </w:t>
            </w:r>
            <w:r w:rsidRPr="00F351F5">
              <w:rPr>
                <w:rFonts w:ascii="Arial" w:hAnsi="Arial" w:cs="Arial"/>
                <w:b/>
                <w:sz w:val="20"/>
                <w:u w:val="single"/>
                <w:lang w:eastAsia="en-AU"/>
              </w:rPr>
              <w:t>pool facilities</w:t>
            </w:r>
            <w:r w:rsidRPr="00242D2A">
              <w:rPr>
                <w:rFonts w:ascii="Arial" w:hAnsi="Arial" w:cs="Arial"/>
                <w:sz w:val="20"/>
                <w:lang w:eastAsia="en-AU"/>
              </w:rPr>
              <w:t>, a fully equipped Gymnasium, aqua aerobics, aerobics, pump, circuit, yoga and gymnastics classes, public tennis courts and childcare facilities. It also provides 4 indoor and 3 outdoor multipurpose courts and provides an extensive range of recreational programs and opportunities accessible to individuals of all ages, sexes and abilities.</w:t>
            </w:r>
          </w:p>
        </w:tc>
        <w:tc>
          <w:tcPr>
            <w:tcW w:w="1388" w:type="dxa"/>
            <w:tcBorders>
              <w:top w:val="single" w:sz="4" w:space="0" w:color="auto"/>
              <w:left w:val="nil"/>
              <w:bottom w:val="single" w:sz="4" w:space="0" w:color="auto"/>
              <w:right w:val="nil"/>
            </w:tcBorders>
          </w:tcPr>
          <w:p w14:paraId="3056DF94" w14:textId="77777777" w:rsidR="00CF3D7C" w:rsidRPr="00242D2A" w:rsidRDefault="00CF3D7C" w:rsidP="00CF3D7C">
            <w:pPr>
              <w:jc w:val="right"/>
              <w:rPr>
                <w:rFonts w:ascii="Arial" w:hAnsi="Arial" w:cs="Arial"/>
                <w:sz w:val="20"/>
                <w:lang w:eastAsia="en-AU"/>
              </w:rPr>
            </w:pPr>
            <w:r w:rsidRPr="00242D2A">
              <w:rPr>
                <w:rFonts w:ascii="Arial" w:hAnsi="Arial" w:cs="Arial"/>
                <w:sz w:val="20"/>
                <w:lang w:eastAsia="en-AU"/>
              </w:rPr>
              <w:t>212</w:t>
            </w:r>
          </w:p>
          <w:p w14:paraId="0FCC013E" w14:textId="77777777" w:rsidR="00CF3D7C" w:rsidRPr="00242D2A" w:rsidRDefault="00CF3D7C" w:rsidP="00CF3D7C">
            <w:pPr>
              <w:jc w:val="right"/>
              <w:rPr>
                <w:rFonts w:ascii="Arial" w:hAnsi="Arial" w:cs="Arial"/>
                <w:sz w:val="20"/>
                <w:u w:val="single"/>
                <w:lang w:eastAsia="en-AU"/>
              </w:rPr>
            </w:pPr>
            <w:r w:rsidRPr="00242D2A">
              <w:rPr>
                <w:rFonts w:ascii="Arial" w:hAnsi="Arial" w:cs="Arial"/>
                <w:sz w:val="20"/>
                <w:u w:val="single"/>
                <w:lang w:eastAsia="en-AU"/>
              </w:rPr>
              <w:t xml:space="preserve"> (394)</w:t>
            </w:r>
          </w:p>
          <w:p w14:paraId="20585E26" w14:textId="77777777" w:rsidR="00CF3D7C" w:rsidRPr="00242D2A" w:rsidRDefault="00CF3D7C" w:rsidP="00CF3D7C">
            <w:pPr>
              <w:jc w:val="right"/>
              <w:rPr>
                <w:rFonts w:ascii="Arial" w:hAnsi="Arial" w:cs="Arial"/>
                <w:b/>
                <w:sz w:val="20"/>
                <w:lang w:eastAsia="en-AU"/>
              </w:rPr>
            </w:pPr>
            <w:r w:rsidRPr="00242D2A">
              <w:rPr>
                <w:rFonts w:ascii="Arial" w:hAnsi="Arial" w:cs="Arial"/>
                <w:b/>
                <w:sz w:val="20"/>
                <w:lang w:eastAsia="en-AU"/>
              </w:rPr>
              <w:t>(182)</w:t>
            </w:r>
          </w:p>
        </w:tc>
      </w:tr>
      <w:tr w:rsidR="00CF3D7C" w:rsidRPr="00242D2A" w14:paraId="1FC42AC0" w14:textId="77777777" w:rsidTr="00CF3D7C">
        <w:trPr>
          <w:trHeight w:val="1950"/>
        </w:trPr>
        <w:tc>
          <w:tcPr>
            <w:tcW w:w="2268" w:type="dxa"/>
            <w:tcBorders>
              <w:top w:val="single" w:sz="4" w:space="0" w:color="auto"/>
              <w:left w:val="nil"/>
              <w:bottom w:val="single" w:sz="4" w:space="0" w:color="auto"/>
              <w:right w:val="nil"/>
            </w:tcBorders>
          </w:tcPr>
          <w:p w14:paraId="72F05F47" w14:textId="77777777" w:rsidR="00CF3D7C" w:rsidRPr="00242D2A" w:rsidRDefault="00CF3D7C" w:rsidP="00CF3D7C">
            <w:pPr>
              <w:rPr>
                <w:rFonts w:ascii="Arial" w:hAnsi="Arial" w:cs="Arial"/>
                <w:bCs/>
                <w:iCs/>
                <w:sz w:val="20"/>
                <w:lang w:eastAsia="en-AU"/>
              </w:rPr>
            </w:pPr>
            <w:r w:rsidRPr="00242D2A">
              <w:rPr>
                <w:rFonts w:ascii="Arial" w:hAnsi="Arial" w:cs="Arial"/>
                <w:bCs/>
                <w:iCs/>
                <w:sz w:val="20"/>
                <w:lang w:eastAsia="en-AU"/>
              </w:rPr>
              <w:t>Arts and Entertainment Centre</w:t>
            </w:r>
          </w:p>
        </w:tc>
        <w:tc>
          <w:tcPr>
            <w:tcW w:w="5387" w:type="dxa"/>
            <w:tcBorders>
              <w:top w:val="single" w:sz="4" w:space="0" w:color="auto"/>
              <w:left w:val="nil"/>
              <w:bottom w:val="single" w:sz="4" w:space="0" w:color="auto"/>
              <w:right w:val="nil"/>
            </w:tcBorders>
            <w:shd w:val="clear" w:color="auto" w:fill="FFFFFF"/>
          </w:tcPr>
          <w:p w14:paraId="0A842B32" w14:textId="77777777" w:rsidR="00CF3D7C" w:rsidRPr="00242D2A" w:rsidRDefault="00CF3D7C" w:rsidP="00CF3D7C">
            <w:pPr>
              <w:spacing w:before="20"/>
              <w:jc w:val="both"/>
              <w:rPr>
                <w:rFonts w:ascii="Arial" w:hAnsi="Arial" w:cs="Arial"/>
                <w:sz w:val="20"/>
                <w:lang w:eastAsia="en-AU"/>
              </w:rPr>
            </w:pPr>
            <w:r w:rsidRPr="00242D2A">
              <w:rPr>
                <w:rFonts w:ascii="Arial" w:hAnsi="Arial" w:cs="Arial"/>
                <w:sz w:val="20"/>
                <w:lang w:eastAsia="en-AU"/>
              </w:rPr>
              <w:t>This service provides theatre services including technical staging advice and performance operations, facilities for presentations including events for children, families and older people and exhibitions of works by local artists, function and catering services including seminars, meetings, conferences and expos and a kiosk. This service is also responsible for management of the public facilities at the Council Town Hall and the delivery of the annual Festival.</w:t>
            </w:r>
          </w:p>
        </w:tc>
        <w:tc>
          <w:tcPr>
            <w:tcW w:w="1388" w:type="dxa"/>
            <w:tcBorders>
              <w:top w:val="single" w:sz="4" w:space="0" w:color="auto"/>
              <w:left w:val="nil"/>
              <w:bottom w:val="single" w:sz="4" w:space="0" w:color="auto"/>
              <w:right w:val="nil"/>
            </w:tcBorders>
            <w:shd w:val="clear" w:color="auto" w:fill="FFFFFF"/>
          </w:tcPr>
          <w:p w14:paraId="0B79CF25" w14:textId="77777777" w:rsidR="00CF3D7C" w:rsidRPr="00242D2A" w:rsidRDefault="00CF3D7C" w:rsidP="00CF3D7C">
            <w:pPr>
              <w:spacing w:before="20"/>
              <w:jc w:val="right"/>
              <w:rPr>
                <w:rFonts w:ascii="Arial" w:hAnsi="Arial" w:cs="Arial"/>
                <w:sz w:val="20"/>
                <w:lang w:eastAsia="en-AU"/>
              </w:rPr>
            </w:pPr>
            <w:r w:rsidRPr="00242D2A">
              <w:rPr>
                <w:rFonts w:ascii="Arial" w:hAnsi="Arial" w:cs="Arial"/>
                <w:sz w:val="20"/>
                <w:lang w:eastAsia="en-AU"/>
              </w:rPr>
              <w:t>791</w:t>
            </w:r>
          </w:p>
          <w:p w14:paraId="5B0C77D6" w14:textId="77777777" w:rsidR="00CF3D7C" w:rsidRPr="00242D2A" w:rsidRDefault="00CF3D7C" w:rsidP="00CF3D7C">
            <w:pPr>
              <w:spacing w:before="20"/>
              <w:jc w:val="right"/>
              <w:rPr>
                <w:rFonts w:ascii="Arial" w:hAnsi="Arial" w:cs="Arial"/>
                <w:sz w:val="20"/>
                <w:u w:val="single"/>
                <w:lang w:eastAsia="en-AU"/>
              </w:rPr>
            </w:pPr>
            <w:r w:rsidRPr="00242D2A">
              <w:rPr>
                <w:rFonts w:ascii="Arial" w:hAnsi="Arial" w:cs="Arial"/>
                <w:sz w:val="20"/>
                <w:u w:val="single"/>
                <w:lang w:eastAsia="en-AU"/>
              </w:rPr>
              <w:t xml:space="preserve"> (347)</w:t>
            </w:r>
          </w:p>
          <w:p w14:paraId="085E2BD4" w14:textId="77777777" w:rsidR="00CF3D7C" w:rsidRPr="00242D2A" w:rsidRDefault="00CF3D7C" w:rsidP="00CF3D7C">
            <w:pPr>
              <w:spacing w:before="20"/>
              <w:jc w:val="right"/>
              <w:rPr>
                <w:rFonts w:ascii="Arial" w:hAnsi="Arial" w:cs="Arial"/>
                <w:b/>
                <w:sz w:val="20"/>
                <w:lang w:eastAsia="en-AU"/>
              </w:rPr>
            </w:pPr>
            <w:r w:rsidRPr="00242D2A">
              <w:rPr>
                <w:rFonts w:ascii="Arial" w:hAnsi="Arial" w:cs="Arial"/>
                <w:b/>
                <w:sz w:val="20"/>
                <w:lang w:eastAsia="en-AU"/>
              </w:rPr>
              <w:t>444</w:t>
            </w:r>
          </w:p>
        </w:tc>
      </w:tr>
      <w:tr w:rsidR="00CF3D7C" w:rsidRPr="00242D2A" w14:paraId="455A9B3F" w14:textId="77777777" w:rsidTr="00CF3D7C">
        <w:trPr>
          <w:trHeight w:val="1185"/>
        </w:trPr>
        <w:tc>
          <w:tcPr>
            <w:tcW w:w="2268" w:type="dxa"/>
            <w:tcBorders>
              <w:top w:val="single" w:sz="4" w:space="0" w:color="auto"/>
              <w:left w:val="nil"/>
              <w:bottom w:val="single" w:sz="4" w:space="0" w:color="auto"/>
              <w:right w:val="nil"/>
            </w:tcBorders>
          </w:tcPr>
          <w:p w14:paraId="43A8CD35" w14:textId="77777777" w:rsidR="00CF3D7C" w:rsidRPr="00242D2A" w:rsidRDefault="00CF3D7C" w:rsidP="00CF3D7C">
            <w:pPr>
              <w:rPr>
                <w:rFonts w:ascii="Arial" w:hAnsi="Arial" w:cs="Arial"/>
                <w:bCs/>
                <w:iCs/>
                <w:sz w:val="20"/>
                <w:lang w:eastAsia="en-AU"/>
              </w:rPr>
            </w:pPr>
            <w:r w:rsidRPr="00242D2A">
              <w:rPr>
                <w:rFonts w:ascii="Arial" w:hAnsi="Arial" w:cs="Arial"/>
                <w:bCs/>
                <w:iCs/>
                <w:sz w:val="20"/>
                <w:lang w:eastAsia="en-AU"/>
              </w:rPr>
              <w:t>Victorian Leisure Centre</w:t>
            </w:r>
            <w:r>
              <w:rPr>
                <w:rFonts w:ascii="Arial" w:hAnsi="Arial" w:cs="Arial"/>
                <w:bCs/>
                <w:sz w:val="20"/>
                <w:vertAlign w:val="superscript"/>
                <w:lang w:eastAsia="en-AU"/>
              </w:rPr>
              <w:t>8</w:t>
            </w:r>
            <w:r w:rsidRPr="00242D2A">
              <w:rPr>
                <w:rFonts w:ascii="Arial" w:hAnsi="Arial" w:cs="Arial"/>
                <w:bCs/>
                <w:sz w:val="20"/>
                <w:vertAlign w:val="superscript"/>
                <w:lang w:eastAsia="en-AU"/>
              </w:rPr>
              <w:t>)</w:t>
            </w:r>
          </w:p>
        </w:tc>
        <w:tc>
          <w:tcPr>
            <w:tcW w:w="5387" w:type="dxa"/>
            <w:tcBorders>
              <w:top w:val="single" w:sz="4" w:space="0" w:color="auto"/>
              <w:left w:val="nil"/>
              <w:bottom w:val="single" w:sz="4" w:space="0" w:color="auto"/>
              <w:right w:val="nil"/>
            </w:tcBorders>
            <w:shd w:val="clear" w:color="auto" w:fill="FFFFFF"/>
          </w:tcPr>
          <w:p w14:paraId="3DD552B4" w14:textId="3390ED3D" w:rsidR="00CF3D7C" w:rsidRPr="00242D2A" w:rsidRDefault="00CF3D7C" w:rsidP="00CF3D7C">
            <w:pPr>
              <w:spacing w:before="20"/>
              <w:jc w:val="both"/>
              <w:rPr>
                <w:rFonts w:ascii="Arial" w:hAnsi="Arial" w:cs="Arial"/>
                <w:sz w:val="20"/>
                <w:lang w:eastAsia="en-AU"/>
              </w:rPr>
            </w:pPr>
            <w:r w:rsidRPr="00242D2A">
              <w:rPr>
                <w:rFonts w:ascii="Arial" w:hAnsi="Arial" w:cs="Arial"/>
                <w:sz w:val="20"/>
                <w:lang w:eastAsia="en-AU"/>
              </w:rPr>
              <w:t xml:space="preserve">This service combines a wide range of programs and services, which provide the opportunity for the community to participate in a variety of cultural, health, education, and leisure activities, which contribute to the general </w:t>
            </w:r>
            <w:r w:rsidR="00BE420D" w:rsidRPr="00242D2A">
              <w:rPr>
                <w:rFonts w:ascii="Arial" w:hAnsi="Arial" w:cs="Arial"/>
                <w:sz w:val="20"/>
                <w:lang w:eastAsia="en-AU"/>
              </w:rPr>
              <w:t>well-being</w:t>
            </w:r>
            <w:r w:rsidRPr="00242D2A">
              <w:rPr>
                <w:rFonts w:ascii="Arial" w:hAnsi="Arial" w:cs="Arial"/>
                <w:sz w:val="20"/>
                <w:lang w:eastAsia="en-AU"/>
              </w:rPr>
              <w:t xml:space="preserve"> of the community.</w:t>
            </w:r>
          </w:p>
        </w:tc>
        <w:tc>
          <w:tcPr>
            <w:tcW w:w="1388" w:type="dxa"/>
            <w:tcBorders>
              <w:top w:val="single" w:sz="4" w:space="0" w:color="auto"/>
              <w:left w:val="nil"/>
              <w:bottom w:val="single" w:sz="4" w:space="0" w:color="auto"/>
              <w:right w:val="nil"/>
            </w:tcBorders>
            <w:shd w:val="clear" w:color="auto" w:fill="FFFFFF"/>
          </w:tcPr>
          <w:p w14:paraId="3BD2A52C" w14:textId="77777777" w:rsidR="00CF3D7C" w:rsidRPr="00242D2A" w:rsidRDefault="00CF3D7C" w:rsidP="00CF3D7C">
            <w:pPr>
              <w:spacing w:before="20"/>
              <w:jc w:val="right"/>
              <w:rPr>
                <w:rFonts w:ascii="Arial" w:hAnsi="Arial" w:cs="Arial"/>
                <w:sz w:val="20"/>
                <w:lang w:eastAsia="en-AU"/>
              </w:rPr>
            </w:pPr>
            <w:r w:rsidRPr="00242D2A">
              <w:rPr>
                <w:rFonts w:ascii="Arial" w:hAnsi="Arial" w:cs="Arial"/>
                <w:sz w:val="20"/>
                <w:lang w:eastAsia="en-AU"/>
              </w:rPr>
              <w:t>1,363</w:t>
            </w:r>
          </w:p>
          <w:p w14:paraId="1B176466" w14:textId="77777777" w:rsidR="00CF3D7C" w:rsidRPr="00242D2A" w:rsidRDefault="00CF3D7C" w:rsidP="00CF3D7C">
            <w:pPr>
              <w:spacing w:before="20"/>
              <w:jc w:val="right"/>
              <w:rPr>
                <w:rFonts w:ascii="Arial" w:hAnsi="Arial" w:cs="Arial"/>
                <w:sz w:val="20"/>
                <w:u w:val="single"/>
                <w:lang w:eastAsia="en-AU"/>
              </w:rPr>
            </w:pPr>
            <w:r w:rsidRPr="00242D2A">
              <w:rPr>
                <w:rFonts w:ascii="Arial" w:hAnsi="Arial" w:cs="Arial"/>
                <w:sz w:val="20"/>
                <w:u w:val="single"/>
                <w:lang w:eastAsia="en-AU"/>
              </w:rPr>
              <w:t xml:space="preserve"> (979)</w:t>
            </w:r>
          </w:p>
          <w:p w14:paraId="6B73679B" w14:textId="77777777" w:rsidR="00CF3D7C" w:rsidRPr="00242D2A" w:rsidRDefault="00CF3D7C" w:rsidP="00CF3D7C">
            <w:pPr>
              <w:spacing w:before="20"/>
              <w:jc w:val="right"/>
              <w:rPr>
                <w:rFonts w:ascii="Arial" w:hAnsi="Arial" w:cs="Arial"/>
                <w:b/>
                <w:sz w:val="20"/>
                <w:lang w:eastAsia="en-AU"/>
              </w:rPr>
            </w:pPr>
            <w:r w:rsidRPr="00242D2A">
              <w:rPr>
                <w:rFonts w:ascii="Arial" w:hAnsi="Arial" w:cs="Arial"/>
                <w:b/>
                <w:sz w:val="20"/>
                <w:lang w:eastAsia="en-AU"/>
              </w:rPr>
              <w:t>384</w:t>
            </w:r>
          </w:p>
        </w:tc>
      </w:tr>
      <w:tr w:rsidR="00CF3D7C" w:rsidRPr="00242D2A" w14:paraId="2BE852C4" w14:textId="77777777" w:rsidTr="00CF3D7C">
        <w:trPr>
          <w:trHeight w:val="840"/>
        </w:trPr>
        <w:tc>
          <w:tcPr>
            <w:tcW w:w="2268" w:type="dxa"/>
            <w:tcBorders>
              <w:top w:val="single" w:sz="4" w:space="0" w:color="auto"/>
              <w:left w:val="nil"/>
              <w:bottom w:val="single" w:sz="4" w:space="0" w:color="auto"/>
              <w:right w:val="nil"/>
            </w:tcBorders>
          </w:tcPr>
          <w:p w14:paraId="40029621" w14:textId="77777777" w:rsidR="00CF3D7C" w:rsidRPr="00242D2A" w:rsidRDefault="00CF3D7C" w:rsidP="00CF3D7C">
            <w:pPr>
              <w:rPr>
                <w:rFonts w:ascii="Arial" w:hAnsi="Arial" w:cs="Arial"/>
                <w:bCs/>
                <w:iCs/>
                <w:sz w:val="20"/>
                <w:lang w:eastAsia="en-AU"/>
              </w:rPr>
            </w:pPr>
            <w:r w:rsidRPr="00242D2A">
              <w:rPr>
                <w:rFonts w:ascii="Arial" w:hAnsi="Arial" w:cs="Arial"/>
                <w:bCs/>
                <w:iCs/>
                <w:sz w:val="20"/>
                <w:lang w:eastAsia="en-AU"/>
              </w:rPr>
              <w:lastRenderedPageBreak/>
              <w:t>Arts and Cultural Planning</w:t>
            </w:r>
          </w:p>
        </w:tc>
        <w:tc>
          <w:tcPr>
            <w:tcW w:w="5387" w:type="dxa"/>
            <w:tcBorders>
              <w:top w:val="single" w:sz="4" w:space="0" w:color="auto"/>
              <w:left w:val="nil"/>
              <w:bottom w:val="single" w:sz="4" w:space="0" w:color="auto"/>
              <w:right w:val="nil"/>
            </w:tcBorders>
            <w:shd w:val="clear" w:color="auto" w:fill="FFFFFF"/>
          </w:tcPr>
          <w:p w14:paraId="3E464C73" w14:textId="77777777" w:rsidR="00CF3D7C" w:rsidRPr="00242D2A" w:rsidRDefault="00CF3D7C" w:rsidP="00CF3D7C">
            <w:pPr>
              <w:spacing w:before="20"/>
              <w:jc w:val="both"/>
              <w:rPr>
                <w:rFonts w:ascii="Arial" w:hAnsi="Arial" w:cs="Arial"/>
                <w:sz w:val="20"/>
                <w:lang w:eastAsia="en-AU"/>
              </w:rPr>
            </w:pPr>
            <w:r w:rsidRPr="00242D2A">
              <w:rPr>
                <w:rFonts w:ascii="Arial" w:hAnsi="Arial" w:cs="Arial"/>
                <w:sz w:val="20"/>
                <w:lang w:eastAsia="en-AU"/>
              </w:rPr>
              <w:t>This service provides a varied ongoing program of arts and cultural events and activities, plans and develops arts and cultural facilities and infrastructure and develops policies and strategies to facilitate art practice.</w:t>
            </w:r>
          </w:p>
        </w:tc>
        <w:tc>
          <w:tcPr>
            <w:tcW w:w="1388" w:type="dxa"/>
            <w:tcBorders>
              <w:top w:val="single" w:sz="4" w:space="0" w:color="auto"/>
              <w:left w:val="nil"/>
              <w:bottom w:val="single" w:sz="4" w:space="0" w:color="auto"/>
              <w:right w:val="nil"/>
            </w:tcBorders>
            <w:shd w:val="clear" w:color="auto" w:fill="FFFFFF"/>
          </w:tcPr>
          <w:p w14:paraId="29EFB72A" w14:textId="77777777" w:rsidR="00CF3D7C" w:rsidRPr="00242D2A" w:rsidRDefault="00CF3D7C" w:rsidP="00CF3D7C">
            <w:pPr>
              <w:spacing w:before="20"/>
              <w:jc w:val="right"/>
              <w:rPr>
                <w:rFonts w:ascii="Arial" w:hAnsi="Arial" w:cs="Arial"/>
                <w:sz w:val="20"/>
                <w:lang w:eastAsia="en-AU"/>
              </w:rPr>
            </w:pPr>
            <w:r w:rsidRPr="00242D2A">
              <w:rPr>
                <w:rFonts w:ascii="Arial" w:hAnsi="Arial" w:cs="Arial"/>
                <w:sz w:val="20"/>
                <w:lang w:eastAsia="en-AU"/>
              </w:rPr>
              <w:t>404</w:t>
            </w:r>
          </w:p>
          <w:p w14:paraId="6C52827F" w14:textId="77777777" w:rsidR="00CF3D7C" w:rsidRPr="00242D2A" w:rsidRDefault="00CF3D7C" w:rsidP="00CF3D7C">
            <w:pPr>
              <w:spacing w:before="20"/>
              <w:jc w:val="right"/>
              <w:rPr>
                <w:rFonts w:ascii="Arial" w:hAnsi="Arial" w:cs="Arial"/>
                <w:sz w:val="20"/>
                <w:u w:val="single"/>
                <w:lang w:eastAsia="en-AU"/>
              </w:rPr>
            </w:pPr>
            <w:r w:rsidRPr="00242D2A">
              <w:rPr>
                <w:rFonts w:ascii="Arial" w:hAnsi="Arial" w:cs="Arial"/>
                <w:sz w:val="20"/>
                <w:u w:val="single"/>
                <w:lang w:eastAsia="en-AU"/>
              </w:rPr>
              <w:t xml:space="preserve">  (55)</w:t>
            </w:r>
          </w:p>
          <w:p w14:paraId="346543D7" w14:textId="77777777" w:rsidR="00CF3D7C" w:rsidRPr="00242D2A" w:rsidRDefault="00CF3D7C" w:rsidP="00CF3D7C">
            <w:pPr>
              <w:spacing w:before="20"/>
              <w:jc w:val="right"/>
              <w:rPr>
                <w:rFonts w:ascii="Arial" w:hAnsi="Arial" w:cs="Arial"/>
                <w:b/>
                <w:sz w:val="20"/>
                <w:lang w:eastAsia="en-AU"/>
              </w:rPr>
            </w:pPr>
            <w:r w:rsidRPr="00242D2A">
              <w:rPr>
                <w:rFonts w:ascii="Arial" w:hAnsi="Arial" w:cs="Arial"/>
                <w:b/>
                <w:sz w:val="20"/>
                <w:lang w:eastAsia="en-AU"/>
              </w:rPr>
              <w:t>349</w:t>
            </w:r>
          </w:p>
        </w:tc>
      </w:tr>
      <w:tr w:rsidR="00CF3D7C" w:rsidRPr="00242D2A" w14:paraId="5885BA28" w14:textId="77777777" w:rsidTr="00CF3D7C">
        <w:trPr>
          <w:trHeight w:val="1650"/>
        </w:trPr>
        <w:tc>
          <w:tcPr>
            <w:tcW w:w="2268" w:type="dxa"/>
            <w:tcBorders>
              <w:top w:val="single" w:sz="4" w:space="0" w:color="auto"/>
              <w:left w:val="nil"/>
              <w:bottom w:val="single" w:sz="4" w:space="0" w:color="auto"/>
              <w:right w:val="nil"/>
            </w:tcBorders>
          </w:tcPr>
          <w:p w14:paraId="0ABC03DF" w14:textId="77777777" w:rsidR="00CF3D7C" w:rsidRPr="00242D2A" w:rsidRDefault="00CF3D7C" w:rsidP="00CF3D7C">
            <w:pPr>
              <w:rPr>
                <w:rFonts w:ascii="Arial" w:hAnsi="Arial" w:cs="Arial"/>
                <w:bCs/>
                <w:iCs/>
                <w:sz w:val="20"/>
                <w:lang w:eastAsia="en-AU"/>
              </w:rPr>
            </w:pPr>
            <w:r w:rsidRPr="00242D2A">
              <w:rPr>
                <w:rFonts w:ascii="Arial" w:hAnsi="Arial" w:cs="Arial"/>
                <w:bCs/>
                <w:iCs/>
                <w:sz w:val="20"/>
                <w:lang w:eastAsia="en-AU"/>
              </w:rPr>
              <w:t>Leisure Services</w:t>
            </w:r>
          </w:p>
        </w:tc>
        <w:tc>
          <w:tcPr>
            <w:tcW w:w="5387" w:type="dxa"/>
            <w:tcBorders>
              <w:top w:val="single" w:sz="4" w:space="0" w:color="auto"/>
              <w:left w:val="nil"/>
              <w:bottom w:val="single" w:sz="4" w:space="0" w:color="auto"/>
              <w:right w:val="nil"/>
            </w:tcBorders>
            <w:shd w:val="clear" w:color="auto" w:fill="FFFFFF"/>
          </w:tcPr>
          <w:p w14:paraId="69ED2D3E" w14:textId="77777777" w:rsidR="00CF3D7C" w:rsidRPr="00242D2A" w:rsidRDefault="00CF3D7C" w:rsidP="00CF3D7C">
            <w:pPr>
              <w:spacing w:before="20"/>
              <w:jc w:val="both"/>
              <w:rPr>
                <w:rFonts w:ascii="Arial" w:hAnsi="Arial" w:cs="Arial"/>
                <w:sz w:val="20"/>
                <w:lang w:eastAsia="en-AU"/>
              </w:rPr>
            </w:pPr>
            <w:r w:rsidRPr="00242D2A">
              <w:rPr>
                <w:rFonts w:ascii="Arial" w:hAnsi="Arial" w:cs="Arial"/>
                <w:sz w:val="20"/>
                <w:lang w:eastAsia="en-AU"/>
              </w:rPr>
              <w:t>This service is responsible for the management and use of sporting grounds and pavilions and community centres with meeting, function and activity space. The service provides advice to Council on local leisure needs and assists community groups with funding applications, event management and promotion and issues relating to license agreements with Council.</w:t>
            </w:r>
          </w:p>
        </w:tc>
        <w:tc>
          <w:tcPr>
            <w:tcW w:w="1388" w:type="dxa"/>
            <w:tcBorders>
              <w:top w:val="single" w:sz="4" w:space="0" w:color="auto"/>
              <w:left w:val="nil"/>
              <w:bottom w:val="single" w:sz="4" w:space="0" w:color="auto"/>
              <w:right w:val="nil"/>
            </w:tcBorders>
            <w:shd w:val="clear" w:color="auto" w:fill="FFFFFF"/>
          </w:tcPr>
          <w:p w14:paraId="4AED9C4F" w14:textId="77777777" w:rsidR="00CF3D7C" w:rsidRPr="00242D2A" w:rsidRDefault="00CF3D7C" w:rsidP="00CF3D7C">
            <w:pPr>
              <w:spacing w:before="20"/>
              <w:jc w:val="right"/>
              <w:rPr>
                <w:rFonts w:ascii="Arial" w:hAnsi="Arial" w:cs="Arial"/>
                <w:sz w:val="20"/>
                <w:lang w:eastAsia="en-AU"/>
              </w:rPr>
            </w:pPr>
            <w:r w:rsidRPr="00242D2A">
              <w:rPr>
                <w:rFonts w:ascii="Arial" w:hAnsi="Arial" w:cs="Arial"/>
                <w:sz w:val="20"/>
                <w:lang w:eastAsia="en-AU"/>
              </w:rPr>
              <w:t>712</w:t>
            </w:r>
          </w:p>
          <w:p w14:paraId="1892550C" w14:textId="77777777" w:rsidR="00CF3D7C" w:rsidRPr="00242D2A" w:rsidRDefault="00CF3D7C" w:rsidP="00CF3D7C">
            <w:pPr>
              <w:spacing w:before="20"/>
              <w:jc w:val="right"/>
              <w:rPr>
                <w:rFonts w:ascii="Arial" w:hAnsi="Arial" w:cs="Arial"/>
                <w:sz w:val="20"/>
                <w:u w:val="single"/>
                <w:lang w:eastAsia="en-AU"/>
              </w:rPr>
            </w:pPr>
            <w:r w:rsidRPr="00242D2A">
              <w:rPr>
                <w:rFonts w:ascii="Arial" w:hAnsi="Arial" w:cs="Arial"/>
                <w:sz w:val="20"/>
                <w:u w:val="single"/>
                <w:lang w:eastAsia="en-AU"/>
              </w:rPr>
              <w:t xml:space="preserve"> (256)</w:t>
            </w:r>
          </w:p>
          <w:p w14:paraId="40D578BD" w14:textId="77777777" w:rsidR="00CF3D7C" w:rsidRPr="00242D2A" w:rsidRDefault="00CF3D7C" w:rsidP="00CF3D7C">
            <w:pPr>
              <w:spacing w:before="20"/>
              <w:jc w:val="right"/>
              <w:rPr>
                <w:rFonts w:ascii="Arial" w:hAnsi="Arial" w:cs="Arial"/>
                <w:b/>
                <w:sz w:val="20"/>
                <w:lang w:eastAsia="en-AU"/>
              </w:rPr>
            </w:pPr>
            <w:r w:rsidRPr="00242D2A">
              <w:rPr>
                <w:rFonts w:ascii="Arial" w:hAnsi="Arial" w:cs="Arial"/>
                <w:b/>
                <w:sz w:val="20"/>
                <w:lang w:eastAsia="en-AU"/>
              </w:rPr>
              <w:t>456</w:t>
            </w:r>
          </w:p>
        </w:tc>
      </w:tr>
      <w:tr w:rsidR="00CF3D7C" w:rsidRPr="00242D2A" w14:paraId="3DDBA36E" w14:textId="77777777" w:rsidTr="00CF3D7C">
        <w:trPr>
          <w:trHeight w:val="1125"/>
        </w:trPr>
        <w:tc>
          <w:tcPr>
            <w:tcW w:w="2268" w:type="dxa"/>
            <w:tcBorders>
              <w:top w:val="single" w:sz="4" w:space="0" w:color="auto"/>
              <w:left w:val="nil"/>
              <w:bottom w:val="single" w:sz="4" w:space="0" w:color="auto"/>
              <w:right w:val="nil"/>
            </w:tcBorders>
          </w:tcPr>
          <w:p w14:paraId="1D438605" w14:textId="77777777" w:rsidR="00CF3D7C" w:rsidRDefault="00CF3D7C" w:rsidP="00CF3D7C">
            <w:pPr>
              <w:spacing w:beforeLines="20" w:before="48"/>
              <w:rPr>
                <w:rFonts w:ascii="Arial" w:hAnsi="Arial" w:cs="Arial"/>
                <w:bCs/>
                <w:iCs/>
                <w:sz w:val="20"/>
                <w:lang w:eastAsia="en-AU"/>
              </w:rPr>
            </w:pPr>
            <w:r w:rsidRPr="00242D2A">
              <w:rPr>
                <w:rFonts w:ascii="Arial" w:hAnsi="Arial" w:cs="Arial"/>
                <w:bCs/>
                <w:iCs/>
                <w:sz w:val="20"/>
                <w:lang w:eastAsia="en-AU"/>
              </w:rPr>
              <w:t xml:space="preserve">Victorian </w:t>
            </w:r>
            <w:r w:rsidRPr="00F94473">
              <w:rPr>
                <w:rFonts w:ascii="Arial" w:hAnsi="Arial" w:cs="Arial"/>
                <w:bCs/>
                <w:iCs/>
                <w:sz w:val="20"/>
                <w:lang w:eastAsia="en-AU"/>
              </w:rPr>
              <w:t>Homestead</w:t>
            </w:r>
            <w:r w:rsidRPr="0022551E">
              <w:rPr>
                <w:rFonts w:ascii="Arial" w:hAnsi="Arial" w:cs="Arial"/>
                <w:bCs/>
                <w:sz w:val="20"/>
                <w:vertAlign w:val="superscript"/>
                <w:lang w:eastAsia="en-AU"/>
              </w:rPr>
              <w:t>9)</w:t>
            </w:r>
          </w:p>
        </w:tc>
        <w:tc>
          <w:tcPr>
            <w:tcW w:w="5387" w:type="dxa"/>
            <w:tcBorders>
              <w:top w:val="single" w:sz="4" w:space="0" w:color="auto"/>
              <w:left w:val="nil"/>
              <w:bottom w:val="single" w:sz="4" w:space="0" w:color="auto"/>
              <w:right w:val="nil"/>
            </w:tcBorders>
            <w:shd w:val="clear" w:color="auto" w:fill="FFFFFF"/>
          </w:tcPr>
          <w:p w14:paraId="42794076" w14:textId="77777777" w:rsidR="00CF3D7C" w:rsidRDefault="00CF3D7C" w:rsidP="00CF3D7C">
            <w:pPr>
              <w:spacing w:beforeLines="20" w:before="48"/>
              <w:jc w:val="both"/>
              <w:rPr>
                <w:rFonts w:ascii="Arial" w:hAnsi="Arial" w:cs="Arial"/>
                <w:sz w:val="20"/>
                <w:lang w:eastAsia="en-AU"/>
              </w:rPr>
            </w:pPr>
            <w:r w:rsidRPr="00242D2A">
              <w:rPr>
                <w:rFonts w:ascii="Arial" w:hAnsi="Arial" w:cs="Arial"/>
                <w:sz w:val="20"/>
                <w:lang w:eastAsia="en-AU"/>
              </w:rPr>
              <w:t>This service provides the community with a flexible recreational and cultural space at Victorian Homestead. The service includes exhibition spaces which host a year round exhibition program that includes both historic and contemporary art and craft.</w:t>
            </w:r>
          </w:p>
        </w:tc>
        <w:tc>
          <w:tcPr>
            <w:tcW w:w="1388" w:type="dxa"/>
            <w:tcBorders>
              <w:top w:val="single" w:sz="4" w:space="0" w:color="auto"/>
              <w:left w:val="nil"/>
              <w:bottom w:val="single" w:sz="4" w:space="0" w:color="auto"/>
              <w:right w:val="nil"/>
            </w:tcBorders>
            <w:shd w:val="clear" w:color="auto" w:fill="FFFFFF"/>
          </w:tcPr>
          <w:p w14:paraId="40AAD61E" w14:textId="77777777" w:rsidR="00CF3D7C" w:rsidRDefault="00CF3D7C" w:rsidP="00CF3D7C">
            <w:pPr>
              <w:spacing w:beforeLines="20" w:before="48"/>
              <w:jc w:val="right"/>
              <w:rPr>
                <w:rFonts w:ascii="Arial" w:hAnsi="Arial" w:cs="Arial"/>
                <w:sz w:val="20"/>
                <w:lang w:eastAsia="en-AU"/>
              </w:rPr>
            </w:pPr>
            <w:r w:rsidRPr="00242D2A">
              <w:rPr>
                <w:rFonts w:ascii="Arial" w:hAnsi="Arial" w:cs="Arial"/>
                <w:sz w:val="20"/>
                <w:lang w:eastAsia="en-AU"/>
              </w:rPr>
              <w:t>298</w:t>
            </w:r>
          </w:p>
          <w:p w14:paraId="74E52246" w14:textId="77777777" w:rsidR="00CF3D7C" w:rsidRDefault="00CF3D7C" w:rsidP="00CF3D7C">
            <w:pPr>
              <w:spacing w:beforeLines="20" w:before="48"/>
              <w:jc w:val="right"/>
              <w:rPr>
                <w:rFonts w:ascii="Arial" w:hAnsi="Arial" w:cs="Arial"/>
                <w:sz w:val="20"/>
                <w:u w:val="single"/>
                <w:lang w:eastAsia="en-AU"/>
              </w:rPr>
            </w:pPr>
            <w:r w:rsidRPr="00242D2A">
              <w:rPr>
                <w:rFonts w:ascii="Arial" w:hAnsi="Arial" w:cs="Arial"/>
                <w:sz w:val="20"/>
                <w:u w:val="single"/>
                <w:lang w:eastAsia="en-AU"/>
              </w:rPr>
              <w:t xml:space="preserve"> (50)</w:t>
            </w:r>
          </w:p>
          <w:p w14:paraId="1560CE6B" w14:textId="77777777" w:rsidR="00CF3D7C" w:rsidRDefault="00CF3D7C" w:rsidP="00CF3D7C">
            <w:pPr>
              <w:spacing w:beforeLines="20" w:before="48"/>
              <w:jc w:val="right"/>
              <w:rPr>
                <w:rFonts w:ascii="Arial" w:hAnsi="Arial" w:cs="Arial"/>
                <w:b/>
                <w:sz w:val="20"/>
                <w:lang w:eastAsia="en-AU"/>
              </w:rPr>
            </w:pPr>
            <w:r w:rsidRPr="00242D2A">
              <w:rPr>
                <w:rFonts w:ascii="Arial" w:hAnsi="Arial" w:cs="Arial"/>
                <w:b/>
                <w:sz w:val="20"/>
                <w:lang w:eastAsia="en-AU"/>
              </w:rPr>
              <w:t>248</w:t>
            </w:r>
          </w:p>
        </w:tc>
      </w:tr>
      <w:tr w:rsidR="00CF3D7C" w:rsidRPr="00242D2A" w14:paraId="2FE4C628" w14:textId="77777777" w:rsidTr="00CF3D7C">
        <w:trPr>
          <w:trHeight w:val="1125"/>
        </w:trPr>
        <w:tc>
          <w:tcPr>
            <w:tcW w:w="2268" w:type="dxa"/>
            <w:tcBorders>
              <w:top w:val="single" w:sz="4" w:space="0" w:color="auto"/>
              <w:left w:val="nil"/>
              <w:bottom w:val="single" w:sz="4" w:space="0" w:color="auto"/>
              <w:right w:val="nil"/>
            </w:tcBorders>
          </w:tcPr>
          <w:p w14:paraId="2E199485" w14:textId="77777777" w:rsidR="00CF3D7C" w:rsidRPr="00242D2A" w:rsidRDefault="00CF3D7C" w:rsidP="00CF3D7C">
            <w:pPr>
              <w:rPr>
                <w:rFonts w:ascii="Arial" w:hAnsi="Arial" w:cs="Arial"/>
                <w:bCs/>
                <w:iCs/>
                <w:sz w:val="20"/>
                <w:lang w:eastAsia="en-AU"/>
              </w:rPr>
            </w:pPr>
            <w:r w:rsidRPr="00242D2A">
              <w:rPr>
                <w:rFonts w:ascii="Arial" w:hAnsi="Arial" w:cs="Arial"/>
                <w:bCs/>
                <w:iCs/>
                <w:sz w:val="20"/>
                <w:lang w:eastAsia="en-AU"/>
              </w:rPr>
              <w:t xml:space="preserve">Economic </w:t>
            </w:r>
            <w:r w:rsidRPr="00F94473">
              <w:rPr>
                <w:rFonts w:ascii="Arial" w:hAnsi="Arial" w:cs="Arial"/>
                <w:bCs/>
                <w:iCs/>
                <w:sz w:val="20"/>
                <w:lang w:eastAsia="en-AU"/>
              </w:rPr>
              <w:t>Development</w:t>
            </w:r>
            <w:r w:rsidRPr="0022551E">
              <w:rPr>
                <w:rFonts w:ascii="Arial" w:hAnsi="Arial" w:cs="Arial"/>
                <w:bCs/>
                <w:sz w:val="20"/>
                <w:vertAlign w:val="superscript"/>
                <w:lang w:eastAsia="en-AU"/>
              </w:rPr>
              <w:t>5)</w:t>
            </w:r>
          </w:p>
        </w:tc>
        <w:tc>
          <w:tcPr>
            <w:tcW w:w="5387" w:type="dxa"/>
            <w:tcBorders>
              <w:top w:val="single" w:sz="4" w:space="0" w:color="auto"/>
              <w:left w:val="nil"/>
              <w:bottom w:val="single" w:sz="4" w:space="0" w:color="auto"/>
              <w:right w:val="nil"/>
            </w:tcBorders>
            <w:shd w:val="clear" w:color="auto" w:fill="FFFFFF"/>
          </w:tcPr>
          <w:p w14:paraId="266378D3" w14:textId="77777777" w:rsidR="00CF3D7C" w:rsidRPr="00242D2A" w:rsidRDefault="00CF3D7C" w:rsidP="00CF3D7C">
            <w:pPr>
              <w:spacing w:before="20"/>
              <w:jc w:val="both"/>
              <w:rPr>
                <w:rFonts w:ascii="Arial" w:hAnsi="Arial" w:cs="Arial"/>
                <w:sz w:val="20"/>
                <w:lang w:eastAsia="en-AU"/>
              </w:rPr>
            </w:pPr>
            <w:r>
              <w:rPr>
                <w:rFonts w:ascii="Arial" w:hAnsi="Arial" w:cs="Arial"/>
                <w:sz w:val="20"/>
                <w:lang w:eastAsia="en-AU"/>
              </w:rPr>
              <w:t xml:space="preserve">The </w:t>
            </w:r>
            <w:r w:rsidRPr="00F351F5">
              <w:rPr>
                <w:rFonts w:ascii="Arial" w:hAnsi="Arial" w:cs="Arial"/>
                <w:b/>
                <w:sz w:val="20"/>
                <w:u w:val="single"/>
                <w:lang w:eastAsia="en-AU"/>
              </w:rPr>
              <w:t>economic development</w:t>
            </w:r>
            <w:r w:rsidRPr="00242D2A">
              <w:rPr>
                <w:rFonts w:ascii="Arial" w:hAnsi="Arial" w:cs="Arial"/>
                <w:sz w:val="20"/>
                <w:lang w:eastAsia="en-AU"/>
              </w:rPr>
              <w:t xml:space="preserve"> service assists the organisation to facilitate an environment that is conducive to a sustainable and growing local business sector and provides opportunities for local residents to improve their skill levels and access employment.</w:t>
            </w:r>
          </w:p>
        </w:tc>
        <w:tc>
          <w:tcPr>
            <w:tcW w:w="1388" w:type="dxa"/>
            <w:tcBorders>
              <w:top w:val="single" w:sz="4" w:space="0" w:color="auto"/>
              <w:left w:val="nil"/>
              <w:bottom w:val="single" w:sz="4" w:space="0" w:color="auto"/>
              <w:right w:val="nil"/>
            </w:tcBorders>
            <w:shd w:val="clear" w:color="auto" w:fill="FFFFFF"/>
          </w:tcPr>
          <w:p w14:paraId="511F0D92" w14:textId="77777777" w:rsidR="00CF3D7C" w:rsidRPr="00242D2A" w:rsidRDefault="00CF3D7C" w:rsidP="00CF3D7C">
            <w:pPr>
              <w:spacing w:before="20"/>
              <w:jc w:val="right"/>
              <w:rPr>
                <w:rFonts w:ascii="Arial" w:hAnsi="Arial" w:cs="Arial"/>
                <w:sz w:val="20"/>
                <w:lang w:eastAsia="en-AU"/>
              </w:rPr>
            </w:pPr>
            <w:r w:rsidRPr="00242D2A">
              <w:rPr>
                <w:rFonts w:ascii="Arial" w:hAnsi="Arial" w:cs="Arial"/>
                <w:sz w:val="20"/>
                <w:lang w:eastAsia="en-AU"/>
              </w:rPr>
              <w:t>785</w:t>
            </w:r>
          </w:p>
          <w:p w14:paraId="2F58687E" w14:textId="77777777" w:rsidR="00CF3D7C" w:rsidRPr="00242D2A" w:rsidRDefault="00CF3D7C" w:rsidP="00CF3D7C">
            <w:pPr>
              <w:spacing w:before="20"/>
              <w:jc w:val="right"/>
              <w:rPr>
                <w:rFonts w:ascii="Arial" w:hAnsi="Arial" w:cs="Arial"/>
                <w:sz w:val="20"/>
                <w:u w:val="single"/>
                <w:lang w:eastAsia="en-AU"/>
              </w:rPr>
            </w:pPr>
            <w:r w:rsidRPr="00242D2A">
              <w:rPr>
                <w:rFonts w:ascii="Arial" w:hAnsi="Arial" w:cs="Arial"/>
                <w:sz w:val="20"/>
                <w:u w:val="single"/>
                <w:lang w:eastAsia="en-AU"/>
              </w:rPr>
              <w:t xml:space="preserve"> (106)</w:t>
            </w:r>
          </w:p>
          <w:p w14:paraId="6DAD6411" w14:textId="77777777" w:rsidR="00CF3D7C" w:rsidRPr="00242D2A" w:rsidRDefault="00CF3D7C" w:rsidP="00CF3D7C">
            <w:pPr>
              <w:spacing w:before="20"/>
              <w:jc w:val="right"/>
              <w:rPr>
                <w:rFonts w:ascii="Arial" w:hAnsi="Arial" w:cs="Arial"/>
                <w:b/>
                <w:sz w:val="20"/>
                <w:lang w:eastAsia="en-AU"/>
              </w:rPr>
            </w:pPr>
            <w:r w:rsidRPr="00242D2A">
              <w:rPr>
                <w:rFonts w:ascii="Arial" w:hAnsi="Arial" w:cs="Arial"/>
                <w:b/>
                <w:sz w:val="20"/>
                <w:lang w:eastAsia="en-AU"/>
              </w:rPr>
              <w:t>679</w:t>
            </w:r>
          </w:p>
        </w:tc>
      </w:tr>
    </w:tbl>
    <w:p w14:paraId="7692A83F" w14:textId="77777777" w:rsidR="00CF3D7C" w:rsidRDefault="00CF3D7C" w:rsidP="00CF3D7C">
      <w:pPr>
        <w:jc w:val="both"/>
        <w:rPr>
          <w:rFonts w:ascii="Arial" w:hAnsi="Arial" w:cs="Arial"/>
          <w:b/>
          <w:bCs/>
          <w:iCs/>
          <w:sz w:val="20"/>
          <w:lang w:eastAsia="en-AU"/>
        </w:rPr>
      </w:pPr>
    </w:p>
    <w:p w14:paraId="734D702B" w14:textId="77777777" w:rsidR="00FF77B9" w:rsidRPr="00242D2A" w:rsidRDefault="00FF77B9" w:rsidP="005C39A4">
      <w:pPr>
        <w:spacing w:after="200" w:line="276" w:lineRule="auto"/>
        <w:rPr>
          <w:rFonts w:ascii="Arial" w:hAnsi="Arial" w:cs="Arial"/>
          <w:b/>
          <w:bCs/>
          <w:iCs/>
          <w:sz w:val="20"/>
          <w:lang w:eastAsia="en-AU"/>
        </w:rPr>
      </w:pPr>
      <w:r>
        <w:rPr>
          <w:rFonts w:ascii="Arial" w:hAnsi="Arial" w:cs="Arial"/>
          <w:b/>
          <w:bCs/>
          <w:iCs/>
          <w:sz w:val="20"/>
          <w:lang w:eastAsia="en-AU"/>
        </w:rPr>
        <w:t xml:space="preserve">Major </w:t>
      </w:r>
      <w:r w:rsidRPr="00242D2A">
        <w:rPr>
          <w:rFonts w:ascii="Arial" w:hAnsi="Arial" w:cs="Arial"/>
          <w:b/>
          <w:bCs/>
          <w:iCs/>
          <w:sz w:val="20"/>
          <w:lang w:eastAsia="en-AU"/>
        </w:rPr>
        <w:t>Initiatives</w:t>
      </w:r>
    </w:p>
    <w:p w14:paraId="7CD5286A" w14:textId="77777777" w:rsidR="00FF77B9" w:rsidRPr="00242D2A" w:rsidRDefault="00FF77B9" w:rsidP="005C39A4">
      <w:pPr>
        <w:numPr>
          <w:ilvl w:val="0"/>
          <w:numId w:val="28"/>
        </w:numPr>
        <w:jc w:val="both"/>
        <w:rPr>
          <w:rFonts w:ascii="Arial" w:hAnsi="Arial" w:cs="Arial"/>
          <w:sz w:val="20"/>
        </w:rPr>
      </w:pPr>
      <w:r w:rsidRPr="00242D2A">
        <w:rPr>
          <w:rFonts w:ascii="Arial" w:hAnsi="Arial" w:cs="Arial"/>
          <w:sz w:val="20"/>
        </w:rPr>
        <w:t xml:space="preserve">Council is the lead agency on aged partnerships project and although grants were received in </w:t>
      </w:r>
      <w:r w:rsidR="00FF5334">
        <w:rPr>
          <w:rFonts w:ascii="Arial" w:hAnsi="Arial" w:cs="Arial"/>
          <w:sz w:val="20"/>
        </w:rPr>
        <w:t>2016/17</w:t>
      </w:r>
      <w:r w:rsidRPr="00242D2A">
        <w:rPr>
          <w:rFonts w:ascii="Arial" w:hAnsi="Arial" w:cs="Arial"/>
          <w:sz w:val="20"/>
        </w:rPr>
        <w:t>, the majority of programs will be implemented during the next financial year ($0.90 million net cost).</w:t>
      </w:r>
    </w:p>
    <w:p w14:paraId="187C6205" w14:textId="77777777" w:rsidR="00FF77B9" w:rsidRPr="00242D2A" w:rsidRDefault="00FF77B9" w:rsidP="005C39A4">
      <w:pPr>
        <w:numPr>
          <w:ilvl w:val="0"/>
          <w:numId w:val="28"/>
        </w:numPr>
        <w:jc w:val="both"/>
        <w:rPr>
          <w:rFonts w:ascii="Arial" w:hAnsi="Arial" w:cs="Arial"/>
          <w:sz w:val="20"/>
        </w:rPr>
      </w:pPr>
      <w:r w:rsidRPr="00242D2A">
        <w:rPr>
          <w:rFonts w:ascii="Arial" w:hAnsi="Arial" w:cs="Arial"/>
          <w:sz w:val="20"/>
        </w:rPr>
        <w:t>Resourcing of the Employment Strategy will see the engagement of a part time employment co-coordinator to ensure that Council gains its fair share of employment programs and is able to respond to employment and training issues in the municipality. Resources also include provision for Council’s participation in the State Government’s Community Jobs Program and</w:t>
      </w:r>
      <w:r w:rsidR="00E37E00">
        <w:rPr>
          <w:rFonts w:ascii="Arial" w:hAnsi="Arial" w:cs="Arial"/>
          <w:sz w:val="20"/>
        </w:rPr>
        <w:t xml:space="preserve"> also</w:t>
      </w:r>
      <w:r w:rsidRPr="00242D2A">
        <w:rPr>
          <w:rFonts w:ascii="Arial" w:hAnsi="Arial" w:cs="Arial"/>
          <w:sz w:val="20"/>
        </w:rPr>
        <w:t xml:space="preserve"> implementing recommendations arising from the Employment Strategy ($0.18 million net cost).</w:t>
      </w:r>
    </w:p>
    <w:p w14:paraId="76C928DD" w14:textId="77777777" w:rsidR="00FF77B9" w:rsidRDefault="00FF77B9" w:rsidP="00FF77B9">
      <w:pPr>
        <w:ind w:left="360"/>
        <w:jc w:val="both"/>
        <w:rPr>
          <w:rFonts w:ascii="Arial" w:hAnsi="Arial" w:cs="Arial"/>
          <w:b/>
          <w:szCs w:val="22"/>
        </w:rPr>
      </w:pPr>
    </w:p>
    <w:p w14:paraId="1E319854" w14:textId="77777777" w:rsidR="00FF77B9" w:rsidRDefault="00FF77B9" w:rsidP="005C39A4">
      <w:pPr>
        <w:spacing w:after="200" w:line="276" w:lineRule="auto"/>
        <w:rPr>
          <w:rFonts w:ascii="Arial" w:hAnsi="Arial" w:cs="Arial"/>
          <w:b/>
          <w:bCs/>
          <w:iCs/>
          <w:sz w:val="20"/>
          <w:lang w:eastAsia="en-AU"/>
        </w:rPr>
      </w:pPr>
      <w:r>
        <w:rPr>
          <w:rFonts w:ascii="Arial" w:hAnsi="Arial" w:cs="Arial"/>
          <w:b/>
          <w:bCs/>
          <w:iCs/>
          <w:sz w:val="20"/>
          <w:lang w:eastAsia="en-AU"/>
        </w:rPr>
        <w:t>Initiatives</w:t>
      </w:r>
    </w:p>
    <w:p w14:paraId="6FAD93AC" w14:textId="77777777" w:rsidR="00FF77B9" w:rsidRPr="00242D2A" w:rsidRDefault="00FF77B9" w:rsidP="005C39A4">
      <w:pPr>
        <w:numPr>
          <w:ilvl w:val="0"/>
          <w:numId w:val="28"/>
        </w:numPr>
        <w:jc w:val="both"/>
        <w:rPr>
          <w:rFonts w:ascii="Arial" w:hAnsi="Arial" w:cs="Arial"/>
          <w:sz w:val="20"/>
        </w:rPr>
      </w:pPr>
      <w:r w:rsidRPr="00242D2A">
        <w:rPr>
          <w:rFonts w:ascii="Arial" w:hAnsi="Arial" w:cs="Arial"/>
          <w:sz w:val="20"/>
        </w:rPr>
        <w:t>Increase in service provision from Youth Resource Centre at Victorian Civic Centre. Support for youth consortium work, and for a young mother’s group run jointly with maternal and child health nurse and youth worker. Council’s music centre to offer employment opportunities to eight young people in music related disciplines ($0.06 million net cost).</w:t>
      </w:r>
    </w:p>
    <w:p w14:paraId="7107206C" w14:textId="77777777" w:rsidR="00FF77B9" w:rsidRDefault="00FF77B9" w:rsidP="005C39A4">
      <w:pPr>
        <w:numPr>
          <w:ilvl w:val="0"/>
          <w:numId w:val="28"/>
        </w:numPr>
        <w:jc w:val="both"/>
        <w:rPr>
          <w:rFonts w:ascii="Arial" w:hAnsi="Arial" w:cs="Arial"/>
          <w:sz w:val="20"/>
        </w:rPr>
      </w:pPr>
      <w:r w:rsidRPr="00242D2A">
        <w:rPr>
          <w:rFonts w:ascii="Arial" w:hAnsi="Arial" w:cs="Arial"/>
          <w:sz w:val="20"/>
        </w:rPr>
        <w:t>Increase in hours of pre-school field officer who currently is funded for 28 hours per week, but provides service to over 100 families and 30 pre-schools in Council ($0.02 million net cost).</w:t>
      </w:r>
    </w:p>
    <w:p w14:paraId="3973C1A7" w14:textId="77777777" w:rsidR="00FF77B9" w:rsidRPr="00242D2A" w:rsidRDefault="00FF77B9" w:rsidP="005C39A4">
      <w:pPr>
        <w:numPr>
          <w:ilvl w:val="0"/>
          <w:numId w:val="28"/>
        </w:numPr>
        <w:jc w:val="both"/>
        <w:rPr>
          <w:rFonts w:ascii="Arial" w:hAnsi="Arial" w:cs="Arial"/>
          <w:sz w:val="20"/>
        </w:rPr>
      </w:pPr>
      <w:r w:rsidRPr="00242D2A">
        <w:rPr>
          <w:rFonts w:ascii="Arial" w:hAnsi="Arial" w:cs="Arial"/>
          <w:sz w:val="20"/>
        </w:rPr>
        <w:t>New programs will be developed to reflect the cultural diversity of Council including a community languages program through the Library Services, a volunteers’ support network for leisure organisation volunteers and opportunities for new residents to participate in culturally relevant activities ($Nil net cost).</w:t>
      </w:r>
    </w:p>
    <w:p w14:paraId="28D8E53B" w14:textId="77777777" w:rsidR="00FF77B9" w:rsidRPr="00242D2A" w:rsidRDefault="00FF77B9" w:rsidP="005C39A4">
      <w:pPr>
        <w:numPr>
          <w:ilvl w:val="0"/>
          <w:numId w:val="28"/>
        </w:numPr>
        <w:jc w:val="both"/>
        <w:rPr>
          <w:rFonts w:ascii="Arial" w:hAnsi="Arial" w:cs="Arial"/>
          <w:sz w:val="20"/>
        </w:rPr>
      </w:pPr>
      <w:r w:rsidRPr="00242D2A">
        <w:rPr>
          <w:rFonts w:ascii="Arial" w:hAnsi="Arial" w:cs="Arial"/>
          <w:sz w:val="20"/>
        </w:rPr>
        <w:t>The Victorian Homestead</w:t>
      </w:r>
      <w:r>
        <w:rPr>
          <w:rFonts w:ascii="Arial" w:hAnsi="Arial" w:cs="Arial"/>
          <w:sz w:val="20"/>
        </w:rPr>
        <w:t xml:space="preserve"> </w:t>
      </w:r>
      <w:r w:rsidRPr="00242D2A">
        <w:rPr>
          <w:rFonts w:ascii="Arial" w:hAnsi="Arial" w:cs="Arial"/>
          <w:sz w:val="20"/>
        </w:rPr>
        <w:t>Centre for Decorative Arts on Mt Victorian Estate will open during the year to host major and decorative art exhibits ($0.2</w:t>
      </w:r>
      <w:r>
        <w:rPr>
          <w:rFonts w:ascii="Arial" w:hAnsi="Arial" w:cs="Arial"/>
          <w:sz w:val="20"/>
        </w:rPr>
        <w:t>5</w:t>
      </w:r>
      <w:r w:rsidRPr="00242D2A">
        <w:rPr>
          <w:rFonts w:ascii="Arial" w:hAnsi="Arial" w:cs="Arial"/>
          <w:sz w:val="20"/>
        </w:rPr>
        <w:t xml:space="preserve"> million net cost).</w:t>
      </w:r>
    </w:p>
    <w:p w14:paraId="23DEDFCD" w14:textId="77777777" w:rsidR="00FF77B9" w:rsidRDefault="00FF77B9" w:rsidP="00CF3D7C">
      <w:pPr>
        <w:jc w:val="both"/>
        <w:rPr>
          <w:rFonts w:ascii="Arial" w:hAnsi="Arial" w:cs="Arial"/>
          <w:b/>
          <w:bCs/>
          <w:iCs/>
          <w:sz w:val="20"/>
          <w:lang w:eastAsia="en-AU"/>
        </w:rPr>
      </w:pPr>
    </w:p>
    <w:p w14:paraId="383C8D5F" w14:textId="77777777" w:rsidR="00FF77B9" w:rsidRPr="00242D2A" w:rsidRDefault="00FF77B9" w:rsidP="00CF3D7C">
      <w:pPr>
        <w:jc w:val="both"/>
        <w:rPr>
          <w:rFonts w:ascii="Arial" w:hAnsi="Arial" w:cs="Arial"/>
          <w:b/>
          <w:bCs/>
          <w:iCs/>
          <w:sz w:val="20"/>
          <w:lang w:eastAsia="en-AU"/>
        </w:rPr>
      </w:pPr>
    </w:p>
    <w:p w14:paraId="06083D72" w14:textId="77777777" w:rsidR="00FF77B9" w:rsidRDefault="00FF77B9">
      <w:pPr>
        <w:spacing w:after="200" w:line="276" w:lineRule="auto"/>
        <w:rPr>
          <w:rFonts w:ascii="Arial" w:hAnsi="Arial" w:cs="Arial"/>
          <w:b/>
          <w:bCs/>
          <w:iCs/>
          <w:sz w:val="20"/>
          <w:lang w:eastAsia="en-AU"/>
        </w:rPr>
      </w:pPr>
      <w:r>
        <w:rPr>
          <w:rFonts w:ascii="Arial" w:hAnsi="Arial" w:cs="Arial"/>
          <w:b/>
          <w:bCs/>
          <w:iCs/>
          <w:sz w:val="20"/>
          <w:lang w:eastAsia="en-AU"/>
        </w:rPr>
        <w:br w:type="page"/>
      </w:r>
    </w:p>
    <w:p w14:paraId="052A0048" w14:textId="77777777" w:rsidR="00CF3D7C" w:rsidRDefault="00CF3D7C" w:rsidP="005C39A4">
      <w:pPr>
        <w:spacing w:after="200" w:line="276" w:lineRule="auto"/>
        <w:rPr>
          <w:rFonts w:ascii="Arial" w:hAnsi="Arial" w:cs="Arial"/>
          <w:b/>
          <w:bCs/>
          <w:iCs/>
          <w:sz w:val="20"/>
          <w:lang w:eastAsia="en-AU"/>
        </w:rPr>
      </w:pPr>
      <w:r>
        <w:rPr>
          <w:rFonts w:ascii="Arial" w:hAnsi="Arial" w:cs="Arial"/>
          <w:b/>
          <w:bCs/>
          <w:iCs/>
          <w:sz w:val="20"/>
          <w:lang w:eastAsia="en-AU"/>
        </w:rPr>
        <w:lastRenderedPageBreak/>
        <w:t>Service Performance Outcome Indicators</w:t>
      </w:r>
    </w:p>
    <w:p w14:paraId="6F63ADBE" w14:textId="257E8A30" w:rsidR="00110F08" w:rsidRDefault="00110F08" w:rsidP="00110F08">
      <w:pPr>
        <w:jc w:val="both"/>
        <w:rPr>
          <w:rFonts w:ascii="Arial" w:hAnsi="Arial" w:cs="Arial"/>
          <w:sz w:val="20"/>
        </w:rPr>
      </w:pPr>
      <w:r w:rsidRPr="00110F08">
        <w:rPr>
          <w:rFonts w:ascii="Arial" w:hAnsi="Arial" w:cs="Arial"/>
          <w:sz w:val="20"/>
        </w:rPr>
        <w:t>The following indicators outlines how we intend to measure achievement of service objectives.</w:t>
      </w:r>
    </w:p>
    <w:p w14:paraId="01D6AD74" w14:textId="77777777" w:rsidR="00110F08" w:rsidRPr="00110F08" w:rsidRDefault="00110F08" w:rsidP="00110F08">
      <w:pPr>
        <w:jc w:val="both"/>
        <w:rPr>
          <w:rFonts w:ascii="Arial" w:hAnsi="Arial" w:cs="Arial"/>
          <w:sz w:val="20"/>
        </w:rPr>
      </w:pPr>
    </w:p>
    <w:tbl>
      <w:tblPr>
        <w:tblW w:w="9072" w:type="dxa"/>
        <w:tblInd w:w="108" w:type="dxa"/>
        <w:tblLook w:val="0000" w:firstRow="0" w:lastRow="0" w:firstColumn="0" w:lastColumn="0" w:noHBand="0" w:noVBand="0"/>
      </w:tblPr>
      <w:tblGrid>
        <w:gridCol w:w="1446"/>
        <w:gridCol w:w="1354"/>
        <w:gridCol w:w="4146"/>
        <w:gridCol w:w="2126"/>
      </w:tblGrid>
      <w:tr w:rsidR="00CF3D7C" w:rsidRPr="00242D2A" w14:paraId="0C7E831F" w14:textId="77777777" w:rsidTr="00CF3D7C">
        <w:trPr>
          <w:trHeight w:val="510"/>
        </w:trPr>
        <w:tc>
          <w:tcPr>
            <w:tcW w:w="1446" w:type="dxa"/>
            <w:tcBorders>
              <w:top w:val="nil"/>
              <w:left w:val="nil"/>
              <w:bottom w:val="single" w:sz="4" w:space="0" w:color="auto"/>
              <w:right w:val="nil"/>
            </w:tcBorders>
            <w:shd w:val="clear" w:color="333399" w:fill="CC0000"/>
            <w:vAlign w:val="center"/>
          </w:tcPr>
          <w:p w14:paraId="375970AC" w14:textId="77777777" w:rsidR="00CF3D7C" w:rsidRPr="00242D2A" w:rsidRDefault="00CF3D7C" w:rsidP="00CF3D7C">
            <w:pPr>
              <w:rPr>
                <w:rFonts w:ascii="Arial" w:hAnsi="Arial" w:cs="Arial"/>
                <w:b/>
                <w:bCs/>
                <w:color w:val="FFFFFF"/>
                <w:sz w:val="20"/>
                <w:lang w:eastAsia="en-AU"/>
              </w:rPr>
            </w:pPr>
            <w:r>
              <w:rPr>
                <w:rFonts w:ascii="Arial" w:hAnsi="Arial" w:cs="Arial"/>
                <w:b/>
                <w:bCs/>
                <w:color w:val="FFFFFF"/>
                <w:sz w:val="20"/>
                <w:lang w:eastAsia="en-AU"/>
              </w:rPr>
              <w:t>Service</w:t>
            </w:r>
          </w:p>
        </w:tc>
        <w:tc>
          <w:tcPr>
            <w:tcW w:w="1354" w:type="dxa"/>
            <w:tcBorders>
              <w:top w:val="nil"/>
              <w:left w:val="nil"/>
              <w:bottom w:val="single" w:sz="4" w:space="0" w:color="auto"/>
              <w:right w:val="nil"/>
            </w:tcBorders>
            <w:shd w:val="clear" w:color="333399" w:fill="CC0000"/>
            <w:vAlign w:val="center"/>
          </w:tcPr>
          <w:p w14:paraId="7D4437E5" w14:textId="77777777" w:rsidR="00CF3D7C" w:rsidRPr="00242D2A" w:rsidRDefault="00CF3D7C" w:rsidP="00CF3D7C">
            <w:pPr>
              <w:rPr>
                <w:rFonts w:ascii="Arial" w:hAnsi="Arial" w:cs="Arial"/>
                <w:b/>
                <w:bCs/>
                <w:color w:val="FFFFFF"/>
                <w:sz w:val="20"/>
                <w:lang w:eastAsia="en-AU"/>
              </w:rPr>
            </w:pPr>
            <w:r>
              <w:rPr>
                <w:rFonts w:ascii="Arial" w:hAnsi="Arial" w:cs="Arial"/>
                <w:b/>
                <w:bCs/>
                <w:color w:val="FFFFFF"/>
                <w:sz w:val="20"/>
                <w:lang w:eastAsia="en-AU"/>
              </w:rPr>
              <w:t>Indicator</w:t>
            </w:r>
          </w:p>
        </w:tc>
        <w:tc>
          <w:tcPr>
            <w:tcW w:w="4146" w:type="dxa"/>
            <w:tcBorders>
              <w:top w:val="nil"/>
              <w:left w:val="nil"/>
              <w:bottom w:val="single" w:sz="4" w:space="0" w:color="auto"/>
              <w:right w:val="nil"/>
            </w:tcBorders>
            <w:shd w:val="clear" w:color="333399" w:fill="CC0000"/>
            <w:vAlign w:val="center"/>
          </w:tcPr>
          <w:p w14:paraId="3D213BFC" w14:textId="77777777" w:rsidR="00CF3D7C" w:rsidRPr="00242D2A" w:rsidRDefault="00CF3D7C" w:rsidP="00CF3D7C">
            <w:pPr>
              <w:rPr>
                <w:rFonts w:ascii="Arial" w:hAnsi="Arial" w:cs="Arial"/>
                <w:b/>
                <w:bCs/>
                <w:color w:val="FFFFFF"/>
                <w:sz w:val="20"/>
                <w:lang w:eastAsia="en-AU"/>
              </w:rPr>
            </w:pPr>
            <w:r>
              <w:rPr>
                <w:rFonts w:ascii="Arial" w:hAnsi="Arial" w:cs="Arial"/>
                <w:b/>
                <w:bCs/>
                <w:color w:val="FFFFFF"/>
                <w:sz w:val="20"/>
                <w:lang w:eastAsia="en-AU"/>
              </w:rPr>
              <w:t xml:space="preserve">Performance </w:t>
            </w:r>
            <w:r w:rsidRPr="00242D2A">
              <w:rPr>
                <w:rFonts w:ascii="Arial" w:hAnsi="Arial" w:cs="Arial"/>
                <w:b/>
                <w:bCs/>
                <w:color w:val="FFFFFF"/>
                <w:sz w:val="20"/>
                <w:lang w:eastAsia="en-AU"/>
              </w:rPr>
              <w:t>Measure</w:t>
            </w:r>
          </w:p>
        </w:tc>
        <w:tc>
          <w:tcPr>
            <w:tcW w:w="2126" w:type="dxa"/>
            <w:tcBorders>
              <w:top w:val="nil"/>
              <w:left w:val="nil"/>
              <w:bottom w:val="single" w:sz="4" w:space="0" w:color="auto"/>
              <w:right w:val="nil"/>
            </w:tcBorders>
            <w:shd w:val="clear" w:color="333399" w:fill="CC0000"/>
            <w:vAlign w:val="center"/>
          </w:tcPr>
          <w:p w14:paraId="3F070CB0" w14:textId="77777777" w:rsidR="00CF3D7C" w:rsidRDefault="00CF3D7C" w:rsidP="00CF3D7C">
            <w:pPr>
              <w:rPr>
                <w:rFonts w:ascii="Arial" w:hAnsi="Arial" w:cs="Arial"/>
                <w:b/>
                <w:bCs/>
                <w:color w:val="FFFFFF"/>
                <w:sz w:val="20"/>
                <w:lang w:eastAsia="en-AU"/>
              </w:rPr>
            </w:pPr>
            <w:r>
              <w:rPr>
                <w:rFonts w:ascii="Arial" w:hAnsi="Arial" w:cs="Arial"/>
                <w:b/>
                <w:bCs/>
                <w:color w:val="FFFFFF"/>
                <w:sz w:val="20"/>
                <w:lang w:eastAsia="en-AU"/>
              </w:rPr>
              <w:t>Computation</w:t>
            </w:r>
          </w:p>
        </w:tc>
      </w:tr>
      <w:tr w:rsidR="00CF3D7C" w:rsidRPr="00242D2A" w14:paraId="6C44FF5F" w14:textId="77777777" w:rsidTr="00CF3D7C">
        <w:trPr>
          <w:trHeight w:val="742"/>
        </w:trPr>
        <w:tc>
          <w:tcPr>
            <w:tcW w:w="1446" w:type="dxa"/>
            <w:tcBorders>
              <w:top w:val="single" w:sz="4" w:space="0" w:color="auto"/>
              <w:left w:val="nil"/>
              <w:right w:val="nil"/>
            </w:tcBorders>
          </w:tcPr>
          <w:p w14:paraId="6C79052A" w14:textId="77777777" w:rsidR="00CF3D7C" w:rsidRDefault="00CF3D7C" w:rsidP="00CF3D7C">
            <w:pPr>
              <w:rPr>
                <w:rFonts w:ascii="Arial" w:hAnsi="Arial" w:cs="Arial"/>
                <w:sz w:val="20"/>
                <w:lang w:eastAsia="en-AU"/>
              </w:rPr>
            </w:pPr>
            <w:r>
              <w:rPr>
                <w:rFonts w:ascii="Arial" w:hAnsi="Arial" w:cs="Arial"/>
                <w:sz w:val="20"/>
                <w:lang w:eastAsia="en-AU"/>
              </w:rPr>
              <w:t>Home and Community Care</w:t>
            </w:r>
          </w:p>
        </w:tc>
        <w:tc>
          <w:tcPr>
            <w:tcW w:w="1354" w:type="dxa"/>
            <w:tcBorders>
              <w:top w:val="single" w:sz="4" w:space="0" w:color="auto"/>
              <w:left w:val="nil"/>
              <w:right w:val="nil"/>
            </w:tcBorders>
          </w:tcPr>
          <w:p w14:paraId="79C81257" w14:textId="77777777" w:rsidR="00CF3D7C" w:rsidRDefault="00CF3D7C" w:rsidP="00CF3D7C">
            <w:pPr>
              <w:rPr>
                <w:rFonts w:ascii="Arial" w:hAnsi="Arial" w:cs="Arial"/>
                <w:sz w:val="20"/>
                <w:lang w:eastAsia="en-AU"/>
              </w:rPr>
            </w:pPr>
            <w:r>
              <w:rPr>
                <w:rFonts w:ascii="Arial" w:hAnsi="Arial" w:cs="Arial"/>
                <w:sz w:val="20"/>
                <w:lang w:eastAsia="en-AU"/>
              </w:rPr>
              <w:t>Participation</w:t>
            </w:r>
          </w:p>
          <w:p w14:paraId="0B749E00" w14:textId="77777777" w:rsidR="00CF3D7C" w:rsidRDefault="00CF3D7C" w:rsidP="00CF3D7C">
            <w:pPr>
              <w:rPr>
                <w:rFonts w:ascii="Arial" w:hAnsi="Arial" w:cs="Arial"/>
                <w:sz w:val="20"/>
                <w:lang w:eastAsia="en-AU"/>
              </w:rPr>
            </w:pPr>
          </w:p>
        </w:tc>
        <w:tc>
          <w:tcPr>
            <w:tcW w:w="4146" w:type="dxa"/>
            <w:tcBorders>
              <w:top w:val="single" w:sz="4" w:space="0" w:color="auto"/>
              <w:left w:val="nil"/>
              <w:right w:val="nil"/>
            </w:tcBorders>
          </w:tcPr>
          <w:p w14:paraId="13DE2C5C" w14:textId="77777777" w:rsidR="00CF3D7C" w:rsidRDefault="00CF3D7C" w:rsidP="00CF3D7C">
            <w:pPr>
              <w:rPr>
                <w:rFonts w:ascii="Arial" w:hAnsi="Arial" w:cs="Arial"/>
                <w:sz w:val="20"/>
                <w:lang w:eastAsia="en-AU"/>
              </w:rPr>
            </w:pPr>
            <w:r>
              <w:rPr>
                <w:rFonts w:ascii="Arial" w:hAnsi="Arial" w:cs="Arial"/>
                <w:sz w:val="20"/>
                <w:lang w:eastAsia="en-AU"/>
              </w:rPr>
              <w:t>Participation in HACC service</w:t>
            </w:r>
          </w:p>
          <w:p w14:paraId="4D588E67" w14:textId="77777777" w:rsidR="00CF3D7C" w:rsidRDefault="00CF3D7C" w:rsidP="00CF3D7C">
            <w:pPr>
              <w:rPr>
                <w:rFonts w:ascii="Arial" w:hAnsi="Arial" w:cs="Arial"/>
                <w:sz w:val="20"/>
                <w:lang w:eastAsia="en-AU"/>
              </w:rPr>
            </w:pPr>
            <w:r>
              <w:rPr>
                <w:rFonts w:ascii="Arial" w:hAnsi="Arial" w:cs="Arial"/>
                <w:sz w:val="20"/>
                <w:lang w:eastAsia="en-AU"/>
              </w:rPr>
              <w:t>(Percentage of the municipal target population who receive a HACC service)</w:t>
            </w:r>
          </w:p>
          <w:p w14:paraId="595BDC1C" w14:textId="77777777" w:rsidR="00CF3D7C" w:rsidRDefault="00CF3D7C" w:rsidP="00CF3D7C">
            <w:pPr>
              <w:rPr>
                <w:rFonts w:ascii="Arial" w:hAnsi="Arial" w:cs="Arial"/>
                <w:sz w:val="20"/>
                <w:lang w:eastAsia="en-AU"/>
              </w:rPr>
            </w:pPr>
          </w:p>
        </w:tc>
        <w:tc>
          <w:tcPr>
            <w:tcW w:w="2126" w:type="dxa"/>
            <w:tcBorders>
              <w:top w:val="single" w:sz="4" w:space="0" w:color="auto"/>
              <w:left w:val="nil"/>
              <w:right w:val="nil"/>
            </w:tcBorders>
          </w:tcPr>
          <w:p w14:paraId="3417FE15" w14:textId="77777777" w:rsidR="00CF3D7C" w:rsidRDefault="00CF3D7C" w:rsidP="00CF3D7C">
            <w:pPr>
              <w:rPr>
                <w:rFonts w:ascii="Arial" w:hAnsi="Arial" w:cs="Arial"/>
                <w:sz w:val="20"/>
                <w:lang w:eastAsia="en-AU"/>
              </w:rPr>
            </w:pPr>
            <w:r>
              <w:rPr>
                <w:rFonts w:ascii="Arial" w:hAnsi="Arial" w:cs="Arial"/>
                <w:sz w:val="20"/>
                <w:lang w:eastAsia="en-AU"/>
              </w:rPr>
              <w:t>[Number of people that received a HACC service / Municipal target population for HACC services] x100</w:t>
            </w:r>
          </w:p>
          <w:p w14:paraId="177B324A" w14:textId="77777777" w:rsidR="00CF3D7C" w:rsidRDefault="00CF3D7C" w:rsidP="00CF3D7C">
            <w:pPr>
              <w:rPr>
                <w:rFonts w:ascii="Arial" w:hAnsi="Arial" w:cs="Arial"/>
                <w:sz w:val="20"/>
                <w:lang w:eastAsia="en-AU"/>
              </w:rPr>
            </w:pPr>
          </w:p>
        </w:tc>
      </w:tr>
      <w:tr w:rsidR="00CF3D7C" w:rsidRPr="00242D2A" w14:paraId="3DAD9572" w14:textId="77777777" w:rsidTr="00CF3D7C">
        <w:trPr>
          <w:trHeight w:val="742"/>
        </w:trPr>
        <w:tc>
          <w:tcPr>
            <w:tcW w:w="1446" w:type="dxa"/>
            <w:tcBorders>
              <w:left w:val="nil"/>
              <w:bottom w:val="single" w:sz="4" w:space="0" w:color="auto"/>
              <w:right w:val="nil"/>
            </w:tcBorders>
          </w:tcPr>
          <w:p w14:paraId="2E05CC16" w14:textId="77777777" w:rsidR="00CF3D7C" w:rsidRDefault="00CF3D7C" w:rsidP="00CF3D7C">
            <w:pPr>
              <w:rPr>
                <w:rFonts w:ascii="Arial" w:hAnsi="Arial" w:cs="Arial"/>
                <w:sz w:val="20"/>
                <w:lang w:eastAsia="en-AU"/>
              </w:rPr>
            </w:pPr>
          </w:p>
        </w:tc>
        <w:tc>
          <w:tcPr>
            <w:tcW w:w="1354" w:type="dxa"/>
            <w:tcBorders>
              <w:left w:val="nil"/>
              <w:bottom w:val="single" w:sz="4" w:space="0" w:color="auto"/>
              <w:right w:val="nil"/>
            </w:tcBorders>
          </w:tcPr>
          <w:p w14:paraId="2F73231D" w14:textId="77777777" w:rsidR="00CF3D7C" w:rsidRDefault="00CF3D7C" w:rsidP="00CF3D7C">
            <w:pPr>
              <w:rPr>
                <w:rFonts w:ascii="Arial" w:hAnsi="Arial" w:cs="Arial"/>
                <w:sz w:val="20"/>
                <w:lang w:eastAsia="en-AU"/>
              </w:rPr>
            </w:pPr>
          </w:p>
        </w:tc>
        <w:tc>
          <w:tcPr>
            <w:tcW w:w="4146" w:type="dxa"/>
            <w:tcBorders>
              <w:left w:val="nil"/>
              <w:bottom w:val="single" w:sz="4" w:space="0" w:color="auto"/>
              <w:right w:val="nil"/>
            </w:tcBorders>
          </w:tcPr>
          <w:p w14:paraId="6F16CF12" w14:textId="77777777" w:rsidR="00CF3D7C" w:rsidRDefault="00CF3D7C" w:rsidP="00CF3D7C">
            <w:pPr>
              <w:rPr>
                <w:rFonts w:ascii="Arial" w:hAnsi="Arial" w:cs="Arial"/>
                <w:sz w:val="20"/>
                <w:lang w:eastAsia="en-AU"/>
              </w:rPr>
            </w:pPr>
            <w:r>
              <w:rPr>
                <w:rFonts w:ascii="Arial" w:hAnsi="Arial" w:cs="Arial"/>
                <w:sz w:val="20"/>
                <w:lang w:eastAsia="en-AU"/>
              </w:rPr>
              <w:t>Participation in HACC service by CALD people</w:t>
            </w:r>
          </w:p>
          <w:p w14:paraId="5912E6F0" w14:textId="77777777" w:rsidR="00CF3D7C" w:rsidRDefault="00CF3D7C" w:rsidP="00CF3D7C">
            <w:pPr>
              <w:rPr>
                <w:rFonts w:ascii="Arial" w:hAnsi="Arial" w:cs="Arial"/>
                <w:sz w:val="20"/>
                <w:lang w:eastAsia="en-AU"/>
              </w:rPr>
            </w:pPr>
            <w:r>
              <w:rPr>
                <w:rFonts w:ascii="Arial" w:hAnsi="Arial" w:cs="Arial"/>
                <w:sz w:val="20"/>
                <w:lang w:eastAsia="en-AU"/>
              </w:rPr>
              <w:t>(Percentage of the municipal target population in relation to CALD people who receive a HACC service)</w:t>
            </w:r>
          </w:p>
          <w:p w14:paraId="453279B3" w14:textId="77777777" w:rsidR="00CF3D7C" w:rsidRDefault="00CF3D7C" w:rsidP="00CF3D7C">
            <w:pPr>
              <w:rPr>
                <w:rFonts w:ascii="Arial" w:hAnsi="Arial" w:cs="Arial"/>
                <w:sz w:val="20"/>
                <w:lang w:eastAsia="en-AU"/>
              </w:rPr>
            </w:pPr>
          </w:p>
        </w:tc>
        <w:tc>
          <w:tcPr>
            <w:tcW w:w="2126" w:type="dxa"/>
            <w:tcBorders>
              <w:left w:val="nil"/>
              <w:bottom w:val="single" w:sz="4" w:space="0" w:color="auto"/>
              <w:right w:val="nil"/>
            </w:tcBorders>
          </w:tcPr>
          <w:p w14:paraId="3C73B32D" w14:textId="77777777" w:rsidR="00CF3D7C" w:rsidRDefault="00CF3D7C" w:rsidP="00CF3D7C">
            <w:pPr>
              <w:rPr>
                <w:rFonts w:ascii="Arial" w:hAnsi="Arial" w:cs="Arial"/>
                <w:sz w:val="20"/>
                <w:lang w:eastAsia="en-AU"/>
              </w:rPr>
            </w:pPr>
            <w:r>
              <w:rPr>
                <w:rFonts w:ascii="Arial" w:hAnsi="Arial" w:cs="Arial"/>
                <w:sz w:val="20"/>
                <w:lang w:eastAsia="en-AU"/>
              </w:rPr>
              <w:t>[Number of CALD people who receive a HACC service / Municipal target population in relation to CALD people for HACC services] x100</w:t>
            </w:r>
          </w:p>
        </w:tc>
      </w:tr>
      <w:tr w:rsidR="00CF3D7C" w:rsidRPr="00242D2A" w14:paraId="15A1861B" w14:textId="77777777" w:rsidTr="00CF3D7C">
        <w:trPr>
          <w:trHeight w:val="742"/>
        </w:trPr>
        <w:tc>
          <w:tcPr>
            <w:tcW w:w="1446" w:type="dxa"/>
            <w:tcBorders>
              <w:top w:val="single" w:sz="4" w:space="0" w:color="auto"/>
              <w:left w:val="nil"/>
              <w:right w:val="nil"/>
            </w:tcBorders>
          </w:tcPr>
          <w:p w14:paraId="474B16EC" w14:textId="77777777" w:rsidR="00CF3D7C" w:rsidRDefault="00CF3D7C" w:rsidP="00CF3D7C">
            <w:pPr>
              <w:rPr>
                <w:rFonts w:ascii="Arial" w:hAnsi="Arial" w:cs="Arial"/>
                <w:sz w:val="20"/>
                <w:lang w:eastAsia="en-AU"/>
              </w:rPr>
            </w:pPr>
            <w:r>
              <w:rPr>
                <w:rFonts w:ascii="Arial" w:hAnsi="Arial" w:cs="Arial"/>
                <w:sz w:val="20"/>
                <w:lang w:eastAsia="en-AU"/>
              </w:rPr>
              <w:t>Maternal and Child Health</w:t>
            </w:r>
          </w:p>
        </w:tc>
        <w:tc>
          <w:tcPr>
            <w:tcW w:w="1354" w:type="dxa"/>
            <w:tcBorders>
              <w:top w:val="single" w:sz="4" w:space="0" w:color="auto"/>
              <w:left w:val="nil"/>
              <w:right w:val="nil"/>
            </w:tcBorders>
          </w:tcPr>
          <w:p w14:paraId="26BB33C7" w14:textId="77777777" w:rsidR="00CF3D7C" w:rsidRDefault="00CF3D7C" w:rsidP="00CF3D7C">
            <w:pPr>
              <w:rPr>
                <w:rFonts w:ascii="Arial" w:hAnsi="Arial" w:cs="Arial"/>
                <w:sz w:val="20"/>
                <w:lang w:eastAsia="en-AU"/>
              </w:rPr>
            </w:pPr>
            <w:r>
              <w:rPr>
                <w:rFonts w:ascii="Arial" w:hAnsi="Arial" w:cs="Arial"/>
                <w:sz w:val="20"/>
                <w:lang w:eastAsia="en-AU"/>
              </w:rPr>
              <w:t>Participation</w:t>
            </w:r>
          </w:p>
        </w:tc>
        <w:tc>
          <w:tcPr>
            <w:tcW w:w="4146" w:type="dxa"/>
            <w:tcBorders>
              <w:top w:val="single" w:sz="4" w:space="0" w:color="auto"/>
              <w:left w:val="nil"/>
              <w:right w:val="nil"/>
            </w:tcBorders>
          </w:tcPr>
          <w:p w14:paraId="76BE1D2D" w14:textId="77777777" w:rsidR="00CF3D7C" w:rsidRDefault="00CF3D7C" w:rsidP="00CF3D7C">
            <w:pPr>
              <w:rPr>
                <w:rFonts w:ascii="Arial" w:hAnsi="Arial" w:cs="Arial"/>
                <w:sz w:val="20"/>
                <w:lang w:eastAsia="en-AU"/>
              </w:rPr>
            </w:pPr>
            <w:r>
              <w:rPr>
                <w:rFonts w:ascii="Arial" w:hAnsi="Arial" w:cs="Arial"/>
                <w:sz w:val="20"/>
                <w:lang w:eastAsia="en-AU"/>
              </w:rPr>
              <w:t>Participation in the MCH service</w:t>
            </w:r>
          </w:p>
          <w:p w14:paraId="767236EA" w14:textId="77777777" w:rsidR="00CF3D7C" w:rsidRDefault="00CF3D7C" w:rsidP="00CF3D7C">
            <w:pPr>
              <w:rPr>
                <w:rFonts w:ascii="Arial" w:hAnsi="Arial" w:cs="Arial"/>
                <w:sz w:val="20"/>
                <w:lang w:eastAsia="en-AU"/>
              </w:rPr>
            </w:pPr>
            <w:r>
              <w:rPr>
                <w:rFonts w:ascii="Arial" w:hAnsi="Arial" w:cs="Arial"/>
                <w:sz w:val="20"/>
                <w:lang w:eastAsia="en-AU"/>
              </w:rPr>
              <w:t>(Percentage of children enrolled who participate in the MCH service)</w:t>
            </w:r>
          </w:p>
          <w:p w14:paraId="16B19AAF" w14:textId="77777777" w:rsidR="00CF3D7C" w:rsidRDefault="00CF3D7C" w:rsidP="00CF3D7C">
            <w:pPr>
              <w:rPr>
                <w:rFonts w:ascii="Arial" w:hAnsi="Arial" w:cs="Arial"/>
                <w:sz w:val="20"/>
                <w:lang w:eastAsia="en-AU"/>
              </w:rPr>
            </w:pPr>
          </w:p>
        </w:tc>
        <w:tc>
          <w:tcPr>
            <w:tcW w:w="2126" w:type="dxa"/>
            <w:tcBorders>
              <w:top w:val="single" w:sz="4" w:space="0" w:color="auto"/>
              <w:left w:val="nil"/>
              <w:right w:val="nil"/>
            </w:tcBorders>
          </w:tcPr>
          <w:p w14:paraId="3687DFCD" w14:textId="77777777" w:rsidR="00CF3D7C" w:rsidRDefault="00CF3D7C" w:rsidP="00CF3D7C">
            <w:pPr>
              <w:rPr>
                <w:rFonts w:ascii="Arial" w:hAnsi="Arial" w:cs="Arial"/>
                <w:sz w:val="20"/>
                <w:lang w:eastAsia="en-AU"/>
              </w:rPr>
            </w:pPr>
            <w:r>
              <w:rPr>
                <w:rFonts w:ascii="Arial" w:hAnsi="Arial" w:cs="Arial"/>
                <w:sz w:val="20"/>
                <w:lang w:eastAsia="en-AU"/>
              </w:rPr>
              <w:t>[Number of children who attend the MCH service at least once (in the year) / Number of children enrolled in the MCH service] x100</w:t>
            </w:r>
          </w:p>
        </w:tc>
      </w:tr>
      <w:tr w:rsidR="00CF3D7C" w:rsidRPr="00242D2A" w14:paraId="7D18AC50" w14:textId="77777777" w:rsidTr="00CF3D7C">
        <w:trPr>
          <w:trHeight w:val="742"/>
        </w:trPr>
        <w:tc>
          <w:tcPr>
            <w:tcW w:w="1446" w:type="dxa"/>
            <w:tcBorders>
              <w:left w:val="nil"/>
              <w:bottom w:val="single" w:sz="4" w:space="0" w:color="auto"/>
              <w:right w:val="nil"/>
            </w:tcBorders>
          </w:tcPr>
          <w:p w14:paraId="70A269FC" w14:textId="77777777" w:rsidR="00CF3D7C" w:rsidRDefault="00CF3D7C" w:rsidP="00CF3D7C">
            <w:pPr>
              <w:rPr>
                <w:rFonts w:ascii="Arial" w:hAnsi="Arial" w:cs="Arial"/>
                <w:sz w:val="20"/>
                <w:lang w:eastAsia="en-AU"/>
              </w:rPr>
            </w:pPr>
          </w:p>
        </w:tc>
        <w:tc>
          <w:tcPr>
            <w:tcW w:w="1354" w:type="dxa"/>
            <w:tcBorders>
              <w:left w:val="nil"/>
              <w:bottom w:val="single" w:sz="4" w:space="0" w:color="auto"/>
              <w:right w:val="nil"/>
            </w:tcBorders>
          </w:tcPr>
          <w:p w14:paraId="21C8E0E2" w14:textId="77777777" w:rsidR="00CF3D7C" w:rsidRDefault="00CF3D7C" w:rsidP="00CF3D7C">
            <w:pPr>
              <w:rPr>
                <w:rFonts w:ascii="Arial" w:hAnsi="Arial" w:cs="Arial"/>
                <w:sz w:val="20"/>
                <w:lang w:eastAsia="en-AU"/>
              </w:rPr>
            </w:pPr>
          </w:p>
        </w:tc>
        <w:tc>
          <w:tcPr>
            <w:tcW w:w="4146" w:type="dxa"/>
            <w:tcBorders>
              <w:left w:val="nil"/>
              <w:bottom w:val="single" w:sz="4" w:space="0" w:color="auto"/>
              <w:right w:val="nil"/>
            </w:tcBorders>
          </w:tcPr>
          <w:p w14:paraId="32680D27" w14:textId="77777777" w:rsidR="00CF3D7C" w:rsidRDefault="00CF3D7C" w:rsidP="00CF3D7C">
            <w:pPr>
              <w:rPr>
                <w:rFonts w:ascii="Arial" w:hAnsi="Arial" w:cs="Arial"/>
                <w:sz w:val="20"/>
                <w:lang w:eastAsia="en-AU"/>
              </w:rPr>
            </w:pPr>
            <w:r>
              <w:rPr>
                <w:rFonts w:ascii="Arial" w:hAnsi="Arial" w:cs="Arial"/>
                <w:sz w:val="20"/>
                <w:lang w:eastAsia="en-AU"/>
              </w:rPr>
              <w:t>Participation in MCH service by Aboriginal children</w:t>
            </w:r>
          </w:p>
          <w:p w14:paraId="5CCD5CD8" w14:textId="77777777" w:rsidR="00CF3D7C" w:rsidRDefault="00CF3D7C" w:rsidP="00CF3D7C">
            <w:pPr>
              <w:rPr>
                <w:rFonts w:ascii="Arial" w:hAnsi="Arial" w:cs="Arial"/>
                <w:sz w:val="20"/>
                <w:lang w:eastAsia="en-AU"/>
              </w:rPr>
            </w:pPr>
            <w:r>
              <w:rPr>
                <w:rFonts w:ascii="Arial" w:hAnsi="Arial" w:cs="Arial"/>
                <w:sz w:val="20"/>
                <w:lang w:eastAsia="en-AU"/>
              </w:rPr>
              <w:t>(Percentage of Aboriginal children enrolled who participate in the MCH service)</w:t>
            </w:r>
          </w:p>
          <w:p w14:paraId="4D6FB5D7" w14:textId="77777777" w:rsidR="00CF3D7C" w:rsidRDefault="00CF3D7C" w:rsidP="00CF3D7C">
            <w:pPr>
              <w:rPr>
                <w:rFonts w:ascii="Arial" w:hAnsi="Arial" w:cs="Arial"/>
                <w:sz w:val="20"/>
                <w:lang w:eastAsia="en-AU"/>
              </w:rPr>
            </w:pPr>
          </w:p>
        </w:tc>
        <w:tc>
          <w:tcPr>
            <w:tcW w:w="2126" w:type="dxa"/>
            <w:tcBorders>
              <w:left w:val="nil"/>
              <w:bottom w:val="single" w:sz="4" w:space="0" w:color="auto"/>
              <w:right w:val="nil"/>
            </w:tcBorders>
          </w:tcPr>
          <w:p w14:paraId="519FDE1C" w14:textId="77777777" w:rsidR="00CF3D7C" w:rsidRDefault="00CF3D7C" w:rsidP="00CF3D7C">
            <w:pPr>
              <w:rPr>
                <w:rFonts w:ascii="Arial" w:hAnsi="Arial" w:cs="Arial"/>
                <w:sz w:val="20"/>
                <w:lang w:eastAsia="en-AU"/>
              </w:rPr>
            </w:pPr>
            <w:r>
              <w:rPr>
                <w:rFonts w:ascii="Arial" w:hAnsi="Arial" w:cs="Arial"/>
                <w:sz w:val="20"/>
                <w:lang w:eastAsia="en-AU"/>
              </w:rPr>
              <w:t>[Number of Aboriginal children who attend the MCH service at least once (in the year) / Number of Aboriginal children enrolled in the MCH service] x100</w:t>
            </w:r>
          </w:p>
        </w:tc>
      </w:tr>
      <w:tr w:rsidR="00CF3D7C" w:rsidRPr="00242D2A" w14:paraId="7569EE9A" w14:textId="77777777" w:rsidTr="00CF3D7C">
        <w:trPr>
          <w:trHeight w:val="742"/>
        </w:trPr>
        <w:tc>
          <w:tcPr>
            <w:tcW w:w="1446" w:type="dxa"/>
            <w:tcBorders>
              <w:top w:val="single" w:sz="4" w:space="0" w:color="auto"/>
              <w:left w:val="nil"/>
              <w:bottom w:val="single" w:sz="4" w:space="0" w:color="auto"/>
              <w:right w:val="nil"/>
            </w:tcBorders>
          </w:tcPr>
          <w:p w14:paraId="36977897" w14:textId="77777777" w:rsidR="00CF3D7C" w:rsidRDefault="00CF3D7C" w:rsidP="00CF3D7C">
            <w:pPr>
              <w:rPr>
                <w:rFonts w:ascii="Arial" w:hAnsi="Arial" w:cs="Arial"/>
                <w:sz w:val="20"/>
                <w:lang w:eastAsia="en-AU"/>
              </w:rPr>
            </w:pPr>
            <w:r>
              <w:rPr>
                <w:rFonts w:ascii="Arial" w:hAnsi="Arial" w:cs="Arial"/>
                <w:sz w:val="20"/>
                <w:lang w:eastAsia="en-AU"/>
              </w:rPr>
              <w:t>Libraries</w:t>
            </w:r>
          </w:p>
        </w:tc>
        <w:tc>
          <w:tcPr>
            <w:tcW w:w="1354" w:type="dxa"/>
            <w:tcBorders>
              <w:top w:val="single" w:sz="4" w:space="0" w:color="auto"/>
              <w:left w:val="nil"/>
              <w:bottom w:val="single" w:sz="4" w:space="0" w:color="auto"/>
              <w:right w:val="nil"/>
            </w:tcBorders>
          </w:tcPr>
          <w:p w14:paraId="6BFA18B0" w14:textId="77777777" w:rsidR="00CF3D7C" w:rsidRDefault="00CF3D7C" w:rsidP="00CF3D7C">
            <w:pPr>
              <w:rPr>
                <w:rFonts w:ascii="Arial" w:hAnsi="Arial" w:cs="Arial"/>
                <w:sz w:val="20"/>
                <w:lang w:eastAsia="en-AU"/>
              </w:rPr>
            </w:pPr>
            <w:r>
              <w:rPr>
                <w:rFonts w:ascii="Arial" w:hAnsi="Arial" w:cs="Arial"/>
                <w:sz w:val="20"/>
                <w:lang w:eastAsia="en-AU"/>
              </w:rPr>
              <w:t>Participation</w:t>
            </w:r>
          </w:p>
        </w:tc>
        <w:tc>
          <w:tcPr>
            <w:tcW w:w="4146" w:type="dxa"/>
            <w:tcBorders>
              <w:top w:val="single" w:sz="4" w:space="0" w:color="auto"/>
              <w:left w:val="nil"/>
              <w:bottom w:val="single" w:sz="4" w:space="0" w:color="auto"/>
              <w:right w:val="nil"/>
            </w:tcBorders>
          </w:tcPr>
          <w:p w14:paraId="7491FDFD" w14:textId="77777777" w:rsidR="00CF3D7C" w:rsidRDefault="00CF3D7C" w:rsidP="00CF3D7C">
            <w:pPr>
              <w:rPr>
                <w:rFonts w:ascii="Arial" w:hAnsi="Arial" w:cs="Arial"/>
                <w:sz w:val="20"/>
                <w:lang w:eastAsia="en-AU"/>
              </w:rPr>
            </w:pPr>
            <w:r>
              <w:rPr>
                <w:rFonts w:ascii="Arial" w:hAnsi="Arial" w:cs="Arial"/>
                <w:sz w:val="20"/>
                <w:lang w:eastAsia="en-AU"/>
              </w:rPr>
              <w:t>Active library members</w:t>
            </w:r>
          </w:p>
          <w:p w14:paraId="1FC9BC09" w14:textId="77777777" w:rsidR="00CF3D7C" w:rsidRDefault="00CF3D7C" w:rsidP="00CF3D7C">
            <w:pPr>
              <w:rPr>
                <w:rFonts w:ascii="Arial" w:hAnsi="Arial" w:cs="Arial"/>
                <w:sz w:val="20"/>
                <w:lang w:eastAsia="en-AU"/>
              </w:rPr>
            </w:pPr>
            <w:r>
              <w:rPr>
                <w:rFonts w:ascii="Arial" w:hAnsi="Arial" w:cs="Arial"/>
                <w:sz w:val="20"/>
                <w:lang w:eastAsia="en-AU"/>
              </w:rPr>
              <w:t>(Percentage of the municipal population that are active library members)</w:t>
            </w:r>
          </w:p>
          <w:p w14:paraId="193F791E" w14:textId="77777777" w:rsidR="00CF3D7C" w:rsidRDefault="00CF3D7C" w:rsidP="00CF3D7C">
            <w:pPr>
              <w:rPr>
                <w:rFonts w:ascii="Arial" w:hAnsi="Arial" w:cs="Arial"/>
                <w:sz w:val="20"/>
                <w:lang w:eastAsia="en-AU"/>
              </w:rPr>
            </w:pPr>
          </w:p>
        </w:tc>
        <w:tc>
          <w:tcPr>
            <w:tcW w:w="2126" w:type="dxa"/>
            <w:tcBorders>
              <w:top w:val="single" w:sz="4" w:space="0" w:color="auto"/>
              <w:left w:val="nil"/>
              <w:bottom w:val="single" w:sz="4" w:space="0" w:color="auto"/>
              <w:right w:val="nil"/>
            </w:tcBorders>
          </w:tcPr>
          <w:p w14:paraId="33163131" w14:textId="77777777" w:rsidR="00CF3D7C" w:rsidRDefault="00CF3D7C" w:rsidP="00CF3D7C">
            <w:pPr>
              <w:rPr>
                <w:rFonts w:ascii="Arial" w:hAnsi="Arial" w:cs="Arial"/>
                <w:sz w:val="20"/>
                <w:lang w:eastAsia="en-AU"/>
              </w:rPr>
            </w:pPr>
            <w:r>
              <w:rPr>
                <w:rFonts w:ascii="Arial" w:hAnsi="Arial" w:cs="Arial"/>
                <w:sz w:val="20"/>
                <w:lang w:eastAsia="en-AU"/>
              </w:rPr>
              <w:t>[Number of active library members / municipal population] x100</w:t>
            </w:r>
          </w:p>
        </w:tc>
      </w:tr>
      <w:tr w:rsidR="00CF3D7C" w:rsidRPr="00242D2A" w14:paraId="6374DD2B" w14:textId="77777777" w:rsidTr="00CF3D7C">
        <w:trPr>
          <w:trHeight w:val="742"/>
        </w:trPr>
        <w:tc>
          <w:tcPr>
            <w:tcW w:w="1446" w:type="dxa"/>
            <w:tcBorders>
              <w:top w:val="single" w:sz="4" w:space="0" w:color="auto"/>
              <w:left w:val="nil"/>
              <w:bottom w:val="single" w:sz="4" w:space="0" w:color="auto"/>
              <w:right w:val="nil"/>
            </w:tcBorders>
          </w:tcPr>
          <w:p w14:paraId="7BF386EC" w14:textId="77777777" w:rsidR="00CF3D7C" w:rsidRDefault="00CF3D7C" w:rsidP="00CF3D7C">
            <w:pPr>
              <w:rPr>
                <w:rFonts w:ascii="Arial" w:hAnsi="Arial" w:cs="Arial"/>
                <w:sz w:val="20"/>
                <w:lang w:eastAsia="en-AU"/>
              </w:rPr>
            </w:pPr>
            <w:r>
              <w:rPr>
                <w:rFonts w:ascii="Arial" w:hAnsi="Arial" w:cs="Arial"/>
                <w:sz w:val="20"/>
                <w:lang w:eastAsia="en-AU"/>
              </w:rPr>
              <w:t>Aquatic Facilities</w:t>
            </w:r>
          </w:p>
          <w:p w14:paraId="488C0B0A" w14:textId="77777777" w:rsidR="00CF3D7C" w:rsidRDefault="00CF3D7C" w:rsidP="00CF3D7C">
            <w:pPr>
              <w:rPr>
                <w:rFonts w:ascii="Arial" w:hAnsi="Arial" w:cs="Arial"/>
                <w:sz w:val="20"/>
                <w:lang w:eastAsia="en-AU"/>
              </w:rPr>
            </w:pPr>
          </w:p>
        </w:tc>
        <w:tc>
          <w:tcPr>
            <w:tcW w:w="1354" w:type="dxa"/>
            <w:tcBorders>
              <w:top w:val="single" w:sz="4" w:space="0" w:color="auto"/>
              <w:left w:val="nil"/>
              <w:bottom w:val="single" w:sz="4" w:space="0" w:color="auto"/>
              <w:right w:val="nil"/>
            </w:tcBorders>
          </w:tcPr>
          <w:p w14:paraId="3F90497D" w14:textId="77777777" w:rsidR="00CF3D7C" w:rsidRDefault="00CF3D7C" w:rsidP="00CF3D7C">
            <w:pPr>
              <w:rPr>
                <w:rFonts w:ascii="Arial" w:hAnsi="Arial" w:cs="Arial"/>
                <w:sz w:val="20"/>
                <w:lang w:eastAsia="en-AU"/>
              </w:rPr>
            </w:pPr>
            <w:r>
              <w:rPr>
                <w:rFonts w:ascii="Arial" w:hAnsi="Arial" w:cs="Arial"/>
                <w:sz w:val="20"/>
                <w:lang w:eastAsia="en-AU"/>
              </w:rPr>
              <w:t>Utilisation</w:t>
            </w:r>
          </w:p>
          <w:p w14:paraId="1D60057F" w14:textId="77777777" w:rsidR="00CF3D7C" w:rsidRDefault="00CF3D7C" w:rsidP="00CF3D7C">
            <w:pPr>
              <w:rPr>
                <w:rFonts w:ascii="Arial" w:hAnsi="Arial" w:cs="Arial"/>
                <w:sz w:val="20"/>
                <w:lang w:eastAsia="en-AU"/>
              </w:rPr>
            </w:pPr>
          </w:p>
        </w:tc>
        <w:tc>
          <w:tcPr>
            <w:tcW w:w="4146" w:type="dxa"/>
            <w:tcBorders>
              <w:top w:val="single" w:sz="4" w:space="0" w:color="auto"/>
              <w:left w:val="nil"/>
              <w:bottom w:val="single" w:sz="4" w:space="0" w:color="auto"/>
              <w:right w:val="nil"/>
            </w:tcBorders>
          </w:tcPr>
          <w:p w14:paraId="07BF9EC0" w14:textId="77777777" w:rsidR="00CF3D7C" w:rsidRDefault="00CF3D7C" w:rsidP="00CF3D7C">
            <w:pPr>
              <w:rPr>
                <w:rFonts w:ascii="Arial" w:hAnsi="Arial" w:cs="Arial"/>
                <w:sz w:val="20"/>
                <w:lang w:eastAsia="en-AU"/>
              </w:rPr>
            </w:pPr>
            <w:r>
              <w:rPr>
                <w:rFonts w:ascii="Arial" w:hAnsi="Arial" w:cs="Arial"/>
                <w:sz w:val="20"/>
                <w:lang w:eastAsia="en-AU"/>
              </w:rPr>
              <w:t>Utilisation of aquatic facilities</w:t>
            </w:r>
          </w:p>
          <w:p w14:paraId="5D39D569" w14:textId="77777777" w:rsidR="00CF3D7C" w:rsidRDefault="00CF3D7C" w:rsidP="00CF3D7C">
            <w:pPr>
              <w:rPr>
                <w:rFonts w:ascii="Arial" w:hAnsi="Arial" w:cs="Arial"/>
                <w:sz w:val="20"/>
                <w:lang w:eastAsia="en-AU"/>
              </w:rPr>
            </w:pPr>
            <w:r>
              <w:rPr>
                <w:rFonts w:ascii="Arial" w:hAnsi="Arial" w:cs="Arial"/>
                <w:sz w:val="20"/>
                <w:lang w:eastAsia="en-AU"/>
              </w:rPr>
              <w:t>(Number of visits to aquatic facilities per head of municipal population)</w:t>
            </w:r>
          </w:p>
          <w:p w14:paraId="0EBCF6B0" w14:textId="77777777" w:rsidR="00CF3D7C" w:rsidRDefault="00CF3D7C" w:rsidP="00CF3D7C">
            <w:pPr>
              <w:rPr>
                <w:rFonts w:ascii="Arial" w:hAnsi="Arial" w:cs="Arial"/>
                <w:sz w:val="20"/>
                <w:lang w:eastAsia="en-AU"/>
              </w:rPr>
            </w:pPr>
          </w:p>
        </w:tc>
        <w:tc>
          <w:tcPr>
            <w:tcW w:w="2126" w:type="dxa"/>
            <w:tcBorders>
              <w:top w:val="single" w:sz="4" w:space="0" w:color="auto"/>
              <w:left w:val="nil"/>
              <w:bottom w:val="single" w:sz="4" w:space="0" w:color="auto"/>
              <w:right w:val="nil"/>
            </w:tcBorders>
          </w:tcPr>
          <w:p w14:paraId="025073BD" w14:textId="77777777" w:rsidR="00CF3D7C" w:rsidRDefault="00CF3D7C" w:rsidP="00CF3D7C">
            <w:pPr>
              <w:rPr>
                <w:rFonts w:ascii="Arial" w:hAnsi="Arial" w:cs="Arial"/>
                <w:sz w:val="20"/>
                <w:lang w:eastAsia="en-AU"/>
              </w:rPr>
            </w:pPr>
            <w:r>
              <w:rPr>
                <w:rFonts w:ascii="Arial" w:hAnsi="Arial" w:cs="Arial"/>
                <w:sz w:val="20"/>
                <w:lang w:eastAsia="en-AU"/>
              </w:rPr>
              <w:t>Number of visits to aquatic facilities / Municipal population</w:t>
            </w:r>
          </w:p>
        </w:tc>
      </w:tr>
      <w:tr w:rsidR="00CF3D7C" w:rsidRPr="00242D2A" w14:paraId="0D4AEE99" w14:textId="77777777" w:rsidTr="00CF3D7C">
        <w:trPr>
          <w:trHeight w:val="742"/>
        </w:trPr>
        <w:tc>
          <w:tcPr>
            <w:tcW w:w="1446" w:type="dxa"/>
            <w:tcBorders>
              <w:top w:val="single" w:sz="4" w:space="0" w:color="auto"/>
              <w:left w:val="nil"/>
              <w:bottom w:val="single" w:sz="4" w:space="0" w:color="auto"/>
              <w:right w:val="nil"/>
            </w:tcBorders>
          </w:tcPr>
          <w:p w14:paraId="1555ADB7" w14:textId="77777777" w:rsidR="00CF3D7C" w:rsidRDefault="00CF3D7C" w:rsidP="00CF3D7C">
            <w:pPr>
              <w:rPr>
                <w:rFonts w:ascii="Arial" w:hAnsi="Arial" w:cs="Arial"/>
                <w:sz w:val="20"/>
                <w:lang w:eastAsia="en-AU"/>
              </w:rPr>
            </w:pPr>
            <w:r>
              <w:rPr>
                <w:rFonts w:ascii="Arial" w:hAnsi="Arial" w:cs="Arial"/>
                <w:sz w:val="20"/>
                <w:lang w:eastAsia="en-AU"/>
              </w:rPr>
              <w:t>Economic Development</w:t>
            </w:r>
          </w:p>
          <w:p w14:paraId="12F60FF6" w14:textId="77777777" w:rsidR="00CF3D7C" w:rsidRDefault="00CF3D7C" w:rsidP="00CF3D7C">
            <w:pPr>
              <w:rPr>
                <w:rFonts w:ascii="Arial" w:hAnsi="Arial" w:cs="Arial"/>
                <w:sz w:val="20"/>
                <w:lang w:eastAsia="en-AU"/>
              </w:rPr>
            </w:pPr>
          </w:p>
        </w:tc>
        <w:tc>
          <w:tcPr>
            <w:tcW w:w="1354" w:type="dxa"/>
            <w:tcBorders>
              <w:top w:val="single" w:sz="4" w:space="0" w:color="auto"/>
              <w:left w:val="nil"/>
              <w:bottom w:val="single" w:sz="4" w:space="0" w:color="auto"/>
              <w:right w:val="nil"/>
            </w:tcBorders>
          </w:tcPr>
          <w:p w14:paraId="04CF18FA" w14:textId="77777777" w:rsidR="00CF3D7C" w:rsidRDefault="00CF3D7C" w:rsidP="00CF3D7C">
            <w:pPr>
              <w:rPr>
                <w:rFonts w:ascii="Arial" w:hAnsi="Arial" w:cs="Arial"/>
                <w:sz w:val="20"/>
                <w:lang w:eastAsia="en-AU"/>
              </w:rPr>
            </w:pPr>
            <w:r>
              <w:rPr>
                <w:rFonts w:ascii="Arial" w:hAnsi="Arial" w:cs="Arial"/>
                <w:sz w:val="20"/>
                <w:lang w:eastAsia="en-AU"/>
              </w:rPr>
              <w:t>Economic activity</w:t>
            </w:r>
          </w:p>
        </w:tc>
        <w:tc>
          <w:tcPr>
            <w:tcW w:w="4146" w:type="dxa"/>
            <w:tcBorders>
              <w:top w:val="single" w:sz="4" w:space="0" w:color="auto"/>
              <w:left w:val="nil"/>
              <w:bottom w:val="single" w:sz="4" w:space="0" w:color="auto"/>
              <w:right w:val="nil"/>
            </w:tcBorders>
          </w:tcPr>
          <w:p w14:paraId="17FDE2AC" w14:textId="77777777" w:rsidR="00CF3D7C" w:rsidRDefault="00CF3D7C" w:rsidP="00CF3D7C">
            <w:pPr>
              <w:rPr>
                <w:rFonts w:ascii="Arial" w:hAnsi="Arial" w:cs="Arial"/>
                <w:sz w:val="20"/>
                <w:lang w:eastAsia="en-AU"/>
              </w:rPr>
            </w:pPr>
            <w:r>
              <w:rPr>
                <w:rFonts w:ascii="Arial" w:hAnsi="Arial" w:cs="Arial"/>
                <w:sz w:val="20"/>
                <w:lang w:eastAsia="en-AU"/>
              </w:rPr>
              <w:t>Change in number of businesses</w:t>
            </w:r>
          </w:p>
          <w:p w14:paraId="01EDAEA4" w14:textId="77777777" w:rsidR="00CF3D7C" w:rsidRDefault="00CF3D7C" w:rsidP="00CF3D7C">
            <w:pPr>
              <w:rPr>
                <w:rFonts w:ascii="Arial" w:hAnsi="Arial" w:cs="Arial"/>
                <w:sz w:val="20"/>
                <w:lang w:eastAsia="en-AU"/>
              </w:rPr>
            </w:pPr>
            <w:r>
              <w:rPr>
                <w:rFonts w:ascii="Arial" w:hAnsi="Arial" w:cs="Arial"/>
                <w:sz w:val="20"/>
                <w:lang w:eastAsia="en-AU"/>
              </w:rPr>
              <w:t>(Percentage change in the number of businesses with an ABN in the municipality)</w:t>
            </w:r>
          </w:p>
          <w:p w14:paraId="16516800" w14:textId="77777777" w:rsidR="00CF3D7C" w:rsidRDefault="00CF3D7C" w:rsidP="00CF3D7C">
            <w:pPr>
              <w:rPr>
                <w:rFonts w:ascii="Arial" w:hAnsi="Arial" w:cs="Arial"/>
                <w:sz w:val="20"/>
                <w:lang w:eastAsia="en-AU"/>
              </w:rPr>
            </w:pPr>
          </w:p>
        </w:tc>
        <w:tc>
          <w:tcPr>
            <w:tcW w:w="2126" w:type="dxa"/>
            <w:tcBorders>
              <w:top w:val="single" w:sz="4" w:space="0" w:color="auto"/>
              <w:left w:val="nil"/>
              <w:bottom w:val="single" w:sz="4" w:space="0" w:color="auto"/>
              <w:right w:val="nil"/>
            </w:tcBorders>
          </w:tcPr>
          <w:p w14:paraId="4C0F981A" w14:textId="77777777" w:rsidR="00CF3D7C" w:rsidRPr="00AF6E64" w:rsidRDefault="00CF3D7C" w:rsidP="00CF3D7C">
            <w:pPr>
              <w:rPr>
                <w:rFonts w:ascii="Arial" w:hAnsi="Arial" w:cs="Arial"/>
                <w:i/>
                <w:sz w:val="20"/>
                <w:lang w:eastAsia="en-AU"/>
              </w:rPr>
            </w:pPr>
            <w:r>
              <w:rPr>
                <w:rFonts w:ascii="Arial" w:hAnsi="Arial" w:cs="Arial"/>
                <w:sz w:val="20"/>
                <w:lang w:eastAsia="en-AU"/>
              </w:rPr>
              <w:t xml:space="preserve">[Number of businesses with an ABN in the municipality at the end of the financial year </w:t>
            </w:r>
            <w:r w:rsidRPr="00AF6E64">
              <w:rPr>
                <w:rFonts w:ascii="Arial" w:hAnsi="Arial" w:cs="Arial"/>
                <w:i/>
                <w:sz w:val="20"/>
                <w:lang w:eastAsia="en-AU"/>
              </w:rPr>
              <w:t>less</w:t>
            </w:r>
            <w:r w:rsidRPr="00AF6E64">
              <w:rPr>
                <w:rFonts w:ascii="Arial" w:hAnsi="Arial" w:cs="Arial"/>
                <w:sz w:val="20"/>
                <w:lang w:eastAsia="en-AU"/>
              </w:rPr>
              <w:t xml:space="preserve"> the number of businesses at the start of the financial year / Number of businesses with an ABN in the municipality at the start of the financial year] x100</w:t>
            </w:r>
          </w:p>
        </w:tc>
      </w:tr>
    </w:tbl>
    <w:p w14:paraId="0EB00C32" w14:textId="77777777" w:rsidR="00CF3D7C" w:rsidRDefault="00CF3D7C" w:rsidP="00CF3D7C">
      <w:pPr>
        <w:jc w:val="both"/>
        <w:rPr>
          <w:rFonts w:ascii="Arial" w:hAnsi="Arial" w:cs="Arial"/>
          <w:b/>
          <w:szCs w:val="22"/>
        </w:rPr>
      </w:pPr>
    </w:p>
    <w:p w14:paraId="12D09EE0" w14:textId="77777777" w:rsidR="00CF3D7C" w:rsidRDefault="00CF3D7C" w:rsidP="00CF3D7C">
      <w:pPr>
        <w:jc w:val="both"/>
        <w:rPr>
          <w:rFonts w:ascii="Arial" w:hAnsi="Arial" w:cs="Arial"/>
          <w:b/>
          <w:szCs w:val="22"/>
        </w:rPr>
      </w:pPr>
    </w:p>
    <w:p w14:paraId="686BC081" w14:textId="77777777" w:rsidR="00CF3D7C" w:rsidRDefault="00CF3D7C" w:rsidP="00CF3D7C">
      <w:pPr>
        <w:jc w:val="both"/>
        <w:rPr>
          <w:rFonts w:ascii="Arial" w:hAnsi="Arial" w:cs="Arial"/>
          <w:b/>
          <w:szCs w:val="22"/>
        </w:rPr>
      </w:pPr>
    </w:p>
    <w:p w14:paraId="08C4F97F" w14:textId="77777777" w:rsidR="00CF3D7C" w:rsidRDefault="00CF3D7C" w:rsidP="00CF3D7C">
      <w:pPr>
        <w:jc w:val="both"/>
        <w:rPr>
          <w:rFonts w:ascii="Arial" w:hAnsi="Arial" w:cs="Arial"/>
          <w:b/>
          <w:szCs w:val="22"/>
        </w:rPr>
      </w:pPr>
    </w:p>
    <w:p w14:paraId="07A42E71" w14:textId="77777777" w:rsidR="00CF3D7C" w:rsidRPr="00242D2A" w:rsidRDefault="00CF3D7C" w:rsidP="00CF3D7C">
      <w:pPr>
        <w:jc w:val="both"/>
        <w:rPr>
          <w:rFonts w:ascii="Arial" w:hAnsi="Arial" w:cs="Arial"/>
          <w:b/>
          <w:szCs w:val="22"/>
        </w:rPr>
      </w:pPr>
      <w:r w:rsidRPr="00242D2A">
        <w:rPr>
          <w:rFonts w:ascii="Arial" w:hAnsi="Arial" w:cs="Arial"/>
          <w:b/>
          <w:szCs w:val="22"/>
        </w:rPr>
        <w:t>2.3 Strategic Objective 3: Community participation</w:t>
      </w:r>
      <w:r w:rsidRPr="00242D2A">
        <w:rPr>
          <w:rFonts w:ascii="Arial" w:hAnsi="Arial" w:cs="Arial"/>
          <w:b/>
          <w:szCs w:val="22"/>
          <w:vertAlign w:val="superscript"/>
        </w:rPr>
        <w:t>2-10</w:t>
      </w:r>
    </w:p>
    <w:p w14:paraId="40966C75" w14:textId="77777777" w:rsidR="00CF3D7C" w:rsidRPr="00242D2A" w:rsidRDefault="00CF3D7C" w:rsidP="00CF3D7C">
      <w:pPr>
        <w:jc w:val="both"/>
        <w:rPr>
          <w:rFonts w:ascii="Arial" w:hAnsi="Arial" w:cs="Arial"/>
          <w:sz w:val="20"/>
        </w:rPr>
      </w:pPr>
    </w:p>
    <w:p w14:paraId="65CBA250" w14:textId="77777777" w:rsidR="00CF3D7C" w:rsidRDefault="00CF3D7C" w:rsidP="00CF3D7C">
      <w:pPr>
        <w:jc w:val="both"/>
        <w:rPr>
          <w:rFonts w:ascii="Arial" w:hAnsi="Arial" w:cs="Arial"/>
          <w:sz w:val="20"/>
        </w:rPr>
      </w:pPr>
      <w:r w:rsidRPr="00242D2A">
        <w:rPr>
          <w:rFonts w:ascii="Arial" w:hAnsi="Arial" w:cs="Arial"/>
          <w:sz w:val="20"/>
        </w:rPr>
        <w:t xml:space="preserve">To achieve our objective of Community Participation, we will continue to plan, deliver and improve high quality, cost effective, accessible and responsive services. </w:t>
      </w:r>
      <w:r w:rsidRPr="00242D2A">
        <w:rPr>
          <w:rFonts w:ascii="Arial" w:hAnsi="Arial" w:cs="Arial"/>
          <w:sz w:val="20"/>
          <w:lang w:eastAsia="en-AU"/>
        </w:rPr>
        <w:t xml:space="preserve">The </w:t>
      </w:r>
      <w:r>
        <w:rPr>
          <w:rFonts w:ascii="Arial" w:hAnsi="Arial" w:cs="Arial"/>
          <w:sz w:val="20"/>
          <w:lang w:eastAsia="en-AU"/>
        </w:rPr>
        <w:t xml:space="preserve">services, initiatives, major </w:t>
      </w:r>
      <w:r w:rsidRPr="00242D2A">
        <w:rPr>
          <w:rFonts w:ascii="Arial" w:hAnsi="Arial" w:cs="Arial"/>
          <w:sz w:val="20"/>
          <w:lang w:eastAsia="en-AU"/>
        </w:rPr>
        <w:t xml:space="preserve">initiatives </w:t>
      </w:r>
      <w:r>
        <w:rPr>
          <w:rFonts w:ascii="Arial" w:hAnsi="Arial" w:cs="Arial"/>
          <w:sz w:val="20"/>
          <w:lang w:eastAsia="en-AU"/>
        </w:rPr>
        <w:t xml:space="preserve">and service performance indicators </w:t>
      </w:r>
      <w:r w:rsidRPr="00242D2A">
        <w:rPr>
          <w:rFonts w:ascii="Arial" w:hAnsi="Arial" w:cs="Arial"/>
          <w:sz w:val="20"/>
          <w:lang w:eastAsia="en-AU"/>
        </w:rPr>
        <w:t xml:space="preserve">for each </w:t>
      </w:r>
      <w:r>
        <w:rPr>
          <w:rFonts w:ascii="Arial" w:hAnsi="Arial" w:cs="Arial"/>
          <w:sz w:val="20"/>
          <w:lang w:eastAsia="en-AU"/>
        </w:rPr>
        <w:t>business area are</w:t>
      </w:r>
      <w:r w:rsidRPr="00242D2A">
        <w:rPr>
          <w:rFonts w:ascii="Arial" w:hAnsi="Arial" w:cs="Arial"/>
          <w:sz w:val="20"/>
          <w:lang w:eastAsia="en-AU"/>
        </w:rPr>
        <w:t xml:space="preserve"> described below</w:t>
      </w:r>
      <w:r>
        <w:rPr>
          <w:rFonts w:ascii="Arial" w:hAnsi="Arial" w:cs="Arial"/>
          <w:sz w:val="20"/>
        </w:rPr>
        <w:t>.</w:t>
      </w:r>
    </w:p>
    <w:p w14:paraId="501EC0C9" w14:textId="77777777" w:rsidR="00CF3D7C" w:rsidRPr="00242D2A" w:rsidRDefault="00CF3D7C" w:rsidP="00CF3D7C">
      <w:pPr>
        <w:jc w:val="both"/>
        <w:rPr>
          <w:rFonts w:ascii="Arial" w:hAnsi="Arial" w:cs="Arial"/>
          <w:sz w:val="20"/>
        </w:rPr>
      </w:pPr>
    </w:p>
    <w:p w14:paraId="46D6C42C" w14:textId="77777777" w:rsidR="00CF3D7C" w:rsidRPr="0068487F" w:rsidRDefault="00CF3D7C" w:rsidP="005C39A4">
      <w:pPr>
        <w:spacing w:after="200" w:line="276" w:lineRule="auto"/>
        <w:rPr>
          <w:rFonts w:ascii="Arial" w:hAnsi="Arial" w:cs="Arial"/>
          <w:b/>
          <w:bCs/>
          <w:iCs/>
          <w:sz w:val="20"/>
          <w:lang w:eastAsia="en-AU"/>
        </w:rPr>
      </w:pPr>
      <w:r>
        <w:rPr>
          <w:rFonts w:ascii="Arial" w:hAnsi="Arial" w:cs="Arial"/>
          <w:b/>
          <w:bCs/>
          <w:iCs/>
          <w:sz w:val="20"/>
          <w:lang w:eastAsia="en-AU"/>
        </w:rPr>
        <w:t>Services</w:t>
      </w:r>
    </w:p>
    <w:tbl>
      <w:tblPr>
        <w:tblW w:w="9029" w:type="dxa"/>
        <w:tblInd w:w="108" w:type="dxa"/>
        <w:tblLook w:val="0000" w:firstRow="0" w:lastRow="0" w:firstColumn="0" w:lastColumn="0" w:noHBand="0" w:noVBand="0"/>
      </w:tblPr>
      <w:tblGrid>
        <w:gridCol w:w="2268"/>
        <w:gridCol w:w="5387"/>
        <w:gridCol w:w="1374"/>
      </w:tblGrid>
      <w:tr w:rsidR="00CF3D7C" w:rsidRPr="00242D2A" w14:paraId="57C01F8C" w14:textId="77777777" w:rsidTr="00CF3D7C">
        <w:trPr>
          <w:trHeight w:val="765"/>
        </w:trPr>
        <w:tc>
          <w:tcPr>
            <w:tcW w:w="2268" w:type="dxa"/>
            <w:tcBorders>
              <w:top w:val="nil"/>
              <w:left w:val="nil"/>
              <w:right w:val="nil"/>
            </w:tcBorders>
            <w:shd w:val="clear" w:color="333399" w:fill="CC0000"/>
            <w:vAlign w:val="center"/>
          </w:tcPr>
          <w:p w14:paraId="3830AE11" w14:textId="77777777" w:rsidR="00CF3D7C" w:rsidRPr="00242D2A" w:rsidRDefault="00CF3D7C" w:rsidP="00CF3D7C">
            <w:pPr>
              <w:rPr>
                <w:rFonts w:ascii="Arial" w:hAnsi="Arial" w:cs="Arial"/>
                <w:b/>
                <w:bCs/>
                <w:color w:val="FFFFFF"/>
                <w:sz w:val="20"/>
                <w:lang w:eastAsia="en-AU"/>
              </w:rPr>
            </w:pPr>
            <w:r>
              <w:rPr>
                <w:rFonts w:ascii="Arial" w:hAnsi="Arial" w:cs="Arial"/>
                <w:b/>
                <w:bCs/>
                <w:color w:val="FFFFFF"/>
                <w:sz w:val="20"/>
                <w:lang w:eastAsia="en-AU"/>
              </w:rPr>
              <w:t>Service area</w:t>
            </w:r>
          </w:p>
        </w:tc>
        <w:tc>
          <w:tcPr>
            <w:tcW w:w="5387" w:type="dxa"/>
            <w:tcBorders>
              <w:top w:val="nil"/>
              <w:left w:val="nil"/>
              <w:right w:val="nil"/>
            </w:tcBorders>
            <w:shd w:val="clear" w:color="333399" w:fill="CC0000"/>
            <w:vAlign w:val="center"/>
          </w:tcPr>
          <w:p w14:paraId="3E929319" w14:textId="77777777" w:rsidR="00CF3D7C" w:rsidRPr="00242D2A" w:rsidRDefault="00CF3D7C" w:rsidP="00CF3D7C">
            <w:pPr>
              <w:rPr>
                <w:rFonts w:ascii="Arial" w:hAnsi="Arial" w:cs="Arial"/>
                <w:b/>
                <w:bCs/>
                <w:color w:val="FFFFFF"/>
                <w:sz w:val="20"/>
                <w:lang w:eastAsia="en-AU"/>
              </w:rPr>
            </w:pPr>
            <w:r w:rsidRPr="00242D2A">
              <w:rPr>
                <w:rFonts w:ascii="Arial" w:hAnsi="Arial" w:cs="Arial"/>
                <w:b/>
                <w:bCs/>
                <w:color w:val="FFFFFF"/>
                <w:sz w:val="20"/>
                <w:lang w:eastAsia="en-AU"/>
              </w:rPr>
              <w:t>Description</w:t>
            </w:r>
            <w:r>
              <w:rPr>
                <w:rFonts w:ascii="Arial" w:hAnsi="Arial" w:cs="Arial"/>
                <w:b/>
                <w:bCs/>
                <w:color w:val="FFFFFF"/>
                <w:sz w:val="20"/>
                <w:lang w:eastAsia="en-AU"/>
              </w:rPr>
              <w:t xml:space="preserve"> of services provided</w:t>
            </w:r>
          </w:p>
        </w:tc>
        <w:tc>
          <w:tcPr>
            <w:tcW w:w="1374" w:type="dxa"/>
            <w:tcBorders>
              <w:top w:val="nil"/>
              <w:left w:val="nil"/>
              <w:right w:val="nil"/>
            </w:tcBorders>
            <w:shd w:val="clear" w:color="333399" w:fill="CC0000"/>
            <w:vAlign w:val="center"/>
          </w:tcPr>
          <w:p w14:paraId="18220684" w14:textId="77777777" w:rsidR="00CF3D7C" w:rsidRPr="00242D2A" w:rsidRDefault="00CF3D7C" w:rsidP="00CF3D7C">
            <w:pPr>
              <w:jc w:val="right"/>
              <w:rPr>
                <w:rFonts w:ascii="Arial" w:hAnsi="Arial" w:cs="Arial"/>
                <w:bCs/>
                <w:color w:val="FFFFFF"/>
                <w:sz w:val="20"/>
                <w:lang w:eastAsia="en-AU"/>
              </w:rPr>
            </w:pPr>
            <w:r w:rsidRPr="00242D2A">
              <w:rPr>
                <w:rFonts w:ascii="Arial" w:hAnsi="Arial" w:cs="Arial"/>
                <w:bCs/>
                <w:color w:val="FFFFFF"/>
                <w:sz w:val="20"/>
                <w:lang w:eastAsia="en-AU"/>
              </w:rPr>
              <w:t xml:space="preserve">Expenditure </w:t>
            </w:r>
            <w:r w:rsidRPr="00242D2A">
              <w:rPr>
                <w:rFonts w:ascii="Arial" w:hAnsi="Arial" w:cs="Arial"/>
                <w:bCs/>
                <w:color w:val="FFFFFF"/>
                <w:sz w:val="20"/>
                <w:lang w:eastAsia="en-AU"/>
              </w:rPr>
              <w:br/>
            </w:r>
            <w:r w:rsidRPr="00242D2A">
              <w:rPr>
                <w:rFonts w:ascii="Arial" w:hAnsi="Arial" w:cs="Arial"/>
                <w:bCs/>
                <w:color w:val="FFFFFF"/>
                <w:sz w:val="20"/>
                <w:u w:val="single"/>
                <w:lang w:eastAsia="en-AU"/>
              </w:rPr>
              <w:t>(Revenue)</w:t>
            </w:r>
          </w:p>
          <w:p w14:paraId="6C60C706" w14:textId="77777777" w:rsidR="00CF3D7C" w:rsidRPr="00242D2A" w:rsidRDefault="00CF3D7C" w:rsidP="00CF3D7C">
            <w:pPr>
              <w:jc w:val="right"/>
              <w:rPr>
                <w:rFonts w:ascii="Arial" w:hAnsi="Arial" w:cs="Arial"/>
                <w:b/>
                <w:bCs/>
                <w:color w:val="FFFFFF"/>
                <w:sz w:val="20"/>
                <w:lang w:eastAsia="en-AU"/>
              </w:rPr>
            </w:pPr>
            <w:r w:rsidRPr="00242D2A">
              <w:rPr>
                <w:rFonts w:ascii="Arial" w:hAnsi="Arial" w:cs="Arial"/>
                <w:b/>
                <w:bCs/>
                <w:color w:val="FFFFFF"/>
                <w:sz w:val="20"/>
                <w:lang w:eastAsia="en-AU"/>
              </w:rPr>
              <w:t>Net Cost</w:t>
            </w:r>
            <w:r w:rsidRPr="00242D2A">
              <w:rPr>
                <w:rFonts w:ascii="Arial" w:hAnsi="Arial" w:cs="Arial"/>
                <w:b/>
                <w:bCs/>
                <w:color w:val="FFFFFF"/>
                <w:sz w:val="20"/>
                <w:lang w:eastAsia="en-AU"/>
              </w:rPr>
              <w:br/>
              <w:t>$'000</w:t>
            </w:r>
          </w:p>
        </w:tc>
      </w:tr>
      <w:tr w:rsidR="00CF3D7C" w:rsidRPr="00242D2A" w14:paraId="68D26261" w14:textId="77777777" w:rsidTr="00CF3D7C">
        <w:trPr>
          <w:trHeight w:val="855"/>
        </w:trPr>
        <w:tc>
          <w:tcPr>
            <w:tcW w:w="2268" w:type="dxa"/>
            <w:tcBorders>
              <w:left w:val="nil"/>
              <w:bottom w:val="single" w:sz="4" w:space="0" w:color="auto"/>
              <w:right w:val="nil"/>
            </w:tcBorders>
          </w:tcPr>
          <w:p w14:paraId="00872D22" w14:textId="77777777" w:rsidR="00CF3D7C" w:rsidRPr="00242D2A" w:rsidRDefault="00CF3D7C" w:rsidP="00CF3D7C">
            <w:pPr>
              <w:spacing w:before="20"/>
              <w:rPr>
                <w:rFonts w:ascii="Arial" w:hAnsi="Arial" w:cs="Arial"/>
                <w:bCs/>
                <w:iCs/>
                <w:sz w:val="20"/>
                <w:lang w:eastAsia="en-AU"/>
              </w:rPr>
            </w:pPr>
            <w:r w:rsidRPr="00F94473">
              <w:rPr>
                <w:rFonts w:ascii="Arial" w:hAnsi="Arial" w:cs="Arial"/>
                <w:bCs/>
                <w:iCs/>
                <w:sz w:val="20"/>
                <w:lang w:eastAsia="en-AU"/>
              </w:rPr>
              <w:t>Communications</w:t>
            </w:r>
            <w:r w:rsidRPr="0022551E">
              <w:rPr>
                <w:rFonts w:ascii="Arial" w:hAnsi="Arial" w:cs="Arial"/>
                <w:bCs/>
                <w:sz w:val="20"/>
                <w:vertAlign w:val="superscript"/>
                <w:lang w:eastAsia="en-AU"/>
              </w:rPr>
              <w:t>10)11)</w:t>
            </w:r>
          </w:p>
        </w:tc>
        <w:tc>
          <w:tcPr>
            <w:tcW w:w="5387" w:type="dxa"/>
            <w:tcBorders>
              <w:left w:val="nil"/>
              <w:bottom w:val="single" w:sz="4" w:space="0" w:color="auto"/>
              <w:right w:val="nil"/>
            </w:tcBorders>
            <w:shd w:val="clear" w:color="auto" w:fill="FFFFFF"/>
          </w:tcPr>
          <w:p w14:paraId="5CDB1AB6" w14:textId="77777777" w:rsidR="00CF3D7C" w:rsidRPr="00242D2A" w:rsidRDefault="00CF3D7C" w:rsidP="00CF3D7C">
            <w:pPr>
              <w:spacing w:before="20"/>
              <w:jc w:val="both"/>
              <w:rPr>
                <w:rFonts w:ascii="Arial" w:hAnsi="Arial" w:cs="Arial"/>
                <w:sz w:val="20"/>
                <w:lang w:eastAsia="en-AU"/>
              </w:rPr>
            </w:pPr>
            <w:r w:rsidRPr="00242D2A">
              <w:rPr>
                <w:rFonts w:ascii="Arial" w:hAnsi="Arial" w:cs="Arial"/>
                <w:sz w:val="20"/>
                <w:lang w:eastAsia="en-AU"/>
              </w:rPr>
              <w:t>This service is responsible for the management and provision of advice on external communication, in consultation with relevant stakeholders, on behalf of Council.</w:t>
            </w:r>
          </w:p>
        </w:tc>
        <w:tc>
          <w:tcPr>
            <w:tcW w:w="1374" w:type="dxa"/>
            <w:tcBorders>
              <w:left w:val="nil"/>
              <w:bottom w:val="single" w:sz="4" w:space="0" w:color="auto"/>
              <w:right w:val="nil"/>
            </w:tcBorders>
            <w:shd w:val="clear" w:color="auto" w:fill="FFFFFF"/>
          </w:tcPr>
          <w:p w14:paraId="5C9C9C25" w14:textId="77777777" w:rsidR="00CF3D7C" w:rsidRPr="00242D2A" w:rsidRDefault="00CF3D7C" w:rsidP="00CF3D7C">
            <w:pPr>
              <w:spacing w:before="20"/>
              <w:jc w:val="right"/>
              <w:rPr>
                <w:rFonts w:ascii="Arial" w:hAnsi="Arial" w:cs="Arial"/>
                <w:sz w:val="20"/>
                <w:lang w:eastAsia="en-AU"/>
              </w:rPr>
            </w:pPr>
            <w:r w:rsidRPr="00242D2A">
              <w:rPr>
                <w:rFonts w:ascii="Arial" w:hAnsi="Arial" w:cs="Arial"/>
                <w:sz w:val="20"/>
                <w:lang w:eastAsia="en-AU"/>
              </w:rPr>
              <w:t>537</w:t>
            </w:r>
          </w:p>
          <w:p w14:paraId="7F1F2F8C" w14:textId="77777777" w:rsidR="00CF3D7C" w:rsidRPr="00242D2A" w:rsidRDefault="00CF3D7C" w:rsidP="00CF3D7C">
            <w:pPr>
              <w:spacing w:before="20"/>
              <w:jc w:val="right"/>
              <w:rPr>
                <w:rFonts w:ascii="Arial" w:hAnsi="Arial" w:cs="Arial"/>
                <w:sz w:val="20"/>
                <w:u w:val="single"/>
                <w:lang w:eastAsia="en-AU"/>
              </w:rPr>
            </w:pPr>
            <w:r w:rsidRPr="00242D2A">
              <w:rPr>
                <w:rFonts w:ascii="Arial" w:hAnsi="Arial" w:cs="Arial"/>
                <w:sz w:val="20"/>
                <w:u w:val="single"/>
                <w:lang w:eastAsia="en-AU"/>
              </w:rPr>
              <w:t xml:space="preserve">   (0)</w:t>
            </w:r>
          </w:p>
          <w:p w14:paraId="6A701494" w14:textId="77777777" w:rsidR="00CF3D7C" w:rsidRPr="00242D2A" w:rsidRDefault="00CF3D7C" w:rsidP="00CF3D7C">
            <w:pPr>
              <w:spacing w:before="20"/>
              <w:jc w:val="right"/>
              <w:rPr>
                <w:rFonts w:ascii="Arial" w:hAnsi="Arial" w:cs="Arial"/>
                <w:b/>
                <w:sz w:val="20"/>
                <w:lang w:eastAsia="en-AU"/>
              </w:rPr>
            </w:pPr>
            <w:r w:rsidRPr="00242D2A">
              <w:rPr>
                <w:rFonts w:ascii="Arial" w:hAnsi="Arial" w:cs="Arial"/>
                <w:b/>
                <w:sz w:val="20"/>
                <w:lang w:eastAsia="en-AU"/>
              </w:rPr>
              <w:t>537</w:t>
            </w:r>
          </w:p>
        </w:tc>
      </w:tr>
    </w:tbl>
    <w:p w14:paraId="6A1523AA" w14:textId="77777777" w:rsidR="00CF3D7C" w:rsidRDefault="00CF3D7C" w:rsidP="00CF3D7C">
      <w:pPr>
        <w:jc w:val="both"/>
        <w:rPr>
          <w:rFonts w:ascii="Arial" w:hAnsi="Arial" w:cs="Arial"/>
          <w:sz w:val="20"/>
        </w:rPr>
      </w:pPr>
    </w:p>
    <w:p w14:paraId="48061756" w14:textId="77777777" w:rsidR="00FF77B9" w:rsidRPr="00242D2A" w:rsidRDefault="00FF77B9" w:rsidP="005C39A4">
      <w:pPr>
        <w:spacing w:after="200" w:line="276" w:lineRule="auto"/>
        <w:rPr>
          <w:rFonts w:ascii="Arial" w:hAnsi="Arial" w:cs="Arial"/>
          <w:b/>
          <w:bCs/>
          <w:iCs/>
          <w:sz w:val="20"/>
          <w:lang w:eastAsia="en-AU"/>
        </w:rPr>
      </w:pPr>
      <w:r>
        <w:rPr>
          <w:rFonts w:ascii="Arial" w:hAnsi="Arial" w:cs="Arial"/>
          <w:b/>
          <w:bCs/>
          <w:iCs/>
          <w:sz w:val="20"/>
          <w:lang w:eastAsia="en-AU"/>
        </w:rPr>
        <w:t xml:space="preserve">Major </w:t>
      </w:r>
      <w:r w:rsidRPr="00242D2A">
        <w:rPr>
          <w:rFonts w:ascii="Arial" w:hAnsi="Arial" w:cs="Arial"/>
          <w:b/>
          <w:bCs/>
          <w:iCs/>
          <w:sz w:val="20"/>
          <w:lang w:eastAsia="en-AU"/>
        </w:rPr>
        <w:t>Initiatives</w:t>
      </w:r>
    </w:p>
    <w:p w14:paraId="2CBA0B45" w14:textId="77777777" w:rsidR="00FF77B9" w:rsidRPr="00242D2A" w:rsidRDefault="00FF77B9" w:rsidP="005C39A4">
      <w:pPr>
        <w:numPr>
          <w:ilvl w:val="0"/>
          <w:numId w:val="28"/>
        </w:numPr>
        <w:jc w:val="both"/>
        <w:rPr>
          <w:rFonts w:ascii="Arial" w:hAnsi="Arial" w:cs="Arial"/>
          <w:sz w:val="20"/>
        </w:rPr>
      </w:pPr>
      <w:r w:rsidRPr="00242D2A">
        <w:rPr>
          <w:rFonts w:ascii="Arial" w:hAnsi="Arial" w:cs="Arial"/>
          <w:sz w:val="20"/>
        </w:rPr>
        <w:t>A major step forward in the improvement of Council’s Multilingual Communication Ser</w:t>
      </w:r>
      <w:r>
        <w:rPr>
          <w:rFonts w:ascii="Arial" w:hAnsi="Arial" w:cs="Arial"/>
          <w:sz w:val="20"/>
        </w:rPr>
        <w:t>vice to meet the needs of a non-</w:t>
      </w:r>
      <w:r w:rsidRPr="00242D2A">
        <w:rPr>
          <w:rFonts w:ascii="Arial" w:hAnsi="Arial" w:cs="Arial"/>
          <w:sz w:val="20"/>
        </w:rPr>
        <w:t xml:space="preserve">English speaking background community including a major redevelopment of Council’s </w:t>
      </w:r>
      <w:r>
        <w:rPr>
          <w:rFonts w:ascii="Arial" w:hAnsi="Arial" w:cs="Arial"/>
          <w:sz w:val="20"/>
        </w:rPr>
        <w:t>m</w:t>
      </w:r>
      <w:r w:rsidRPr="00242D2A">
        <w:rPr>
          <w:rFonts w:ascii="Arial" w:hAnsi="Arial" w:cs="Arial"/>
          <w:sz w:val="20"/>
        </w:rPr>
        <w:t xml:space="preserve">ultilingual </w:t>
      </w:r>
      <w:r>
        <w:rPr>
          <w:rFonts w:ascii="Arial" w:hAnsi="Arial" w:cs="Arial"/>
          <w:sz w:val="20"/>
        </w:rPr>
        <w:t>w</w:t>
      </w:r>
      <w:r w:rsidRPr="00242D2A">
        <w:rPr>
          <w:rFonts w:ascii="Arial" w:hAnsi="Arial" w:cs="Arial"/>
          <w:sz w:val="20"/>
        </w:rPr>
        <w:t>ebsite and other communication services ($0.05 million net cost).</w:t>
      </w:r>
    </w:p>
    <w:p w14:paraId="784F256A" w14:textId="77777777" w:rsidR="00FF77B9" w:rsidRPr="0068487F" w:rsidRDefault="00FF77B9" w:rsidP="00FF77B9">
      <w:pPr>
        <w:ind w:left="360"/>
        <w:jc w:val="both"/>
        <w:rPr>
          <w:rFonts w:ascii="Arial" w:hAnsi="Arial" w:cs="Arial"/>
          <w:sz w:val="20"/>
        </w:rPr>
      </w:pPr>
    </w:p>
    <w:p w14:paraId="0F5B3B10" w14:textId="77777777" w:rsidR="00FF77B9" w:rsidRDefault="00FF77B9" w:rsidP="005C39A4">
      <w:pPr>
        <w:spacing w:after="200" w:line="276" w:lineRule="auto"/>
        <w:rPr>
          <w:rFonts w:ascii="Arial" w:hAnsi="Arial" w:cs="Arial"/>
          <w:b/>
          <w:bCs/>
          <w:iCs/>
          <w:sz w:val="20"/>
          <w:lang w:eastAsia="en-AU"/>
        </w:rPr>
      </w:pPr>
      <w:r>
        <w:rPr>
          <w:rFonts w:ascii="Arial" w:hAnsi="Arial" w:cs="Arial"/>
          <w:b/>
          <w:bCs/>
          <w:iCs/>
          <w:sz w:val="20"/>
          <w:lang w:eastAsia="en-AU"/>
        </w:rPr>
        <w:t>Initiatives</w:t>
      </w:r>
    </w:p>
    <w:p w14:paraId="39F5897D" w14:textId="77777777" w:rsidR="00FF77B9" w:rsidRPr="00FF77B9" w:rsidRDefault="00FF77B9" w:rsidP="005C39A4">
      <w:pPr>
        <w:numPr>
          <w:ilvl w:val="0"/>
          <w:numId w:val="28"/>
        </w:numPr>
        <w:jc w:val="both"/>
        <w:rPr>
          <w:rFonts w:ascii="Arial" w:hAnsi="Arial" w:cs="Arial"/>
          <w:sz w:val="20"/>
        </w:rPr>
      </w:pPr>
      <w:r>
        <w:rPr>
          <w:rFonts w:ascii="Arial" w:hAnsi="Arial" w:cs="Arial"/>
          <w:sz w:val="20"/>
        </w:rPr>
        <w:t>Improve the use of social media in Council’s communications with the community</w:t>
      </w:r>
      <w:r w:rsidRPr="00242D2A">
        <w:rPr>
          <w:rFonts w:ascii="Arial" w:hAnsi="Arial" w:cs="Arial"/>
          <w:sz w:val="20"/>
        </w:rPr>
        <w:t xml:space="preserve"> ($0.0</w:t>
      </w:r>
      <w:r>
        <w:rPr>
          <w:rFonts w:ascii="Arial" w:hAnsi="Arial" w:cs="Arial"/>
          <w:sz w:val="20"/>
        </w:rPr>
        <w:t>2</w:t>
      </w:r>
      <w:r w:rsidRPr="00242D2A">
        <w:rPr>
          <w:rFonts w:ascii="Arial" w:hAnsi="Arial" w:cs="Arial"/>
          <w:sz w:val="20"/>
        </w:rPr>
        <w:t xml:space="preserve"> million net cost).</w:t>
      </w:r>
    </w:p>
    <w:p w14:paraId="1BA84E7D" w14:textId="77777777" w:rsidR="00FF77B9" w:rsidRDefault="00FF77B9" w:rsidP="00CF3D7C">
      <w:pPr>
        <w:jc w:val="both"/>
        <w:rPr>
          <w:rFonts w:ascii="Arial" w:hAnsi="Arial" w:cs="Arial"/>
          <w:sz w:val="20"/>
        </w:rPr>
      </w:pPr>
    </w:p>
    <w:p w14:paraId="22D7CF3A" w14:textId="77777777" w:rsidR="00FF77B9" w:rsidRPr="00242D2A" w:rsidRDefault="00FF77B9" w:rsidP="005C39A4">
      <w:pPr>
        <w:jc w:val="both"/>
        <w:rPr>
          <w:rFonts w:ascii="Arial" w:hAnsi="Arial" w:cs="Arial"/>
          <w:b/>
          <w:szCs w:val="22"/>
        </w:rPr>
      </w:pPr>
      <w:r>
        <w:rPr>
          <w:rFonts w:ascii="Arial" w:hAnsi="Arial" w:cs="Arial"/>
          <w:b/>
          <w:szCs w:val="22"/>
        </w:rPr>
        <w:t xml:space="preserve">2.4 </w:t>
      </w:r>
      <w:r w:rsidRPr="00242D2A">
        <w:rPr>
          <w:rFonts w:ascii="Arial" w:hAnsi="Arial" w:cs="Arial"/>
          <w:b/>
          <w:szCs w:val="22"/>
        </w:rPr>
        <w:t>Strategic Objective 4:  Resource management</w:t>
      </w:r>
      <w:r>
        <w:rPr>
          <w:rFonts w:ascii="Arial" w:hAnsi="Arial" w:cs="Arial"/>
          <w:b/>
          <w:szCs w:val="22"/>
        </w:rPr>
        <w:t xml:space="preserve"> </w:t>
      </w:r>
      <w:r w:rsidRPr="00FF77B9">
        <w:rPr>
          <w:rFonts w:ascii="Arial" w:hAnsi="Arial" w:cs="Arial"/>
          <w:b/>
          <w:szCs w:val="22"/>
          <w:vertAlign w:val="superscript"/>
        </w:rPr>
        <w:t>2-10</w:t>
      </w:r>
    </w:p>
    <w:p w14:paraId="4C35B84A" w14:textId="77777777" w:rsidR="00FF77B9" w:rsidRPr="00242D2A" w:rsidRDefault="00FF77B9" w:rsidP="00FF77B9">
      <w:pPr>
        <w:ind w:left="360"/>
        <w:jc w:val="both"/>
        <w:rPr>
          <w:rFonts w:ascii="Arial" w:hAnsi="Arial" w:cs="Arial"/>
          <w:sz w:val="20"/>
        </w:rPr>
      </w:pPr>
    </w:p>
    <w:p w14:paraId="43EBCF04" w14:textId="77777777" w:rsidR="00FF77B9" w:rsidRPr="00242D2A" w:rsidRDefault="00FF77B9" w:rsidP="005C39A4">
      <w:pPr>
        <w:jc w:val="both"/>
        <w:rPr>
          <w:rFonts w:ascii="Arial" w:hAnsi="Arial" w:cs="Arial"/>
          <w:sz w:val="20"/>
        </w:rPr>
      </w:pPr>
      <w:r w:rsidRPr="00242D2A">
        <w:rPr>
          <w:rFonts w:ascii="Arial" w:hAnsi="Arial" w:cs="Arial"/>
          <w:sz w:val="20"/>
        </w:rPr>
        <w:t xml:space="preserve">To achieve our objective of Resource Management, we will continue to plan, deliver and improve high quality, cost effective, accessible and responsive services. The </w:t>
      </w:r>
      <w:r>
        <w:rPr>
          <w:rFonts w:ascii="Arial" w:hAnsi="Arial" w:cs="Arial"/>
          <w:sz w:val="20"/>
        </w:rPr>
        <w:t xml:space="preserve">services, initiatives, major </w:t>
      </w:r>
      <w:r w:rsidRPr="00242D2A">
        <w:rPr>
          <w:rFonts w:ascii="Arial" w:hAnsi="Arial" w:cs="Arial"/>
          <w:sz w:val="20"/>
        </w:rPr>
        <w:t xml:space="preserve">initiatives </w:t>
      </w:r>
      <w:r>
        <w:rPr>
          <w:rFonts w:ascii="Arial" w:hAnsi="Arial" w:cs="Arial"/>
          <w:sz w:val="20"/>
        </w:rPr>
        <w:t xml:space="preserve">and service performance indicators </w:t>
      </w:r>
      <w:r w:rsidRPr="00242D2A">
        <w:rPr>
          <w:rFonts w:ascii="Arial" w:hAnsi="Arial" w:cs="Arial"/>
          <w:sz w:val="20"/>
        </w:rPr>
        <w:t xml:space="preserve">for each </w:t>
      </w:r>
      <w:r>
        <w:rPr>
          <w:rFonts w:ascii="Arial" w:hAnsi="Arial" w:cs="Arial"/>
          <w:sz w:val="20"/>
        </w:rPr>
        <w:t>business area are</w:t>
      </w:r>
      <w:r w:rsidRPr="00242D2A">
        <w:rPr>
          <w:rFonts w:ascii="Arial" w:hAnsi="Arial" w:cs="Arial"/>
          <w:sz w:val="20"/>
        </w:rPr>
        <w:t xml:space="preserve"> described below</w:t>
      </w:r>
      <w:r>
        <w:rPr>
          <w:rFonts w:ascii="Arial" w:hAnsi="Arial" w:cs="Arial"/>
          <w:sz w:val="20"/>
        </w:rPr>
        <w:t>.</w:t>
      </w:r>
    </w:p>
    <w:p w14:paraId="4871A804" w14:textId="77777777" w:rsidR="00FF77B9" w:rsidRPr="00242D2A" w:rsidRDefault="00FF77B9" w:rsidP="00CF3D7C">
      <w:pPr>
        <w:jc w:val="both"/>
        <w:rPr>
          <w:rFonts w:ascii="Arial" w:hAnsi="Arial" w:cs="Arial"/>
          <w:sz w:val="20"/>
        </w:rPr>
      </w:pPr>
    </w:p>
    <w:p w14:paraId="4B4779F1" w14:textId="77777777" w:rsidR="00CF3D7C" w:rsidRPr="0068487F" w:rsidRDefault="00CF3D7C" w:rsidP="005C39A4">
      <w:pPr>
        <w:spacing w:after="200" w:line="276" w:lineRule="auto"/>
        <w:rPr>
          <w:rFonts w:ascii="Arial" w:hAnsi="Arial" w:cs="Arial"/>
          <w:b/>
          <w:bCs/>
          <w:iCs/>
          <w:sz w:val="20"/>
          <w:lang w:eastAsia="en-AU"/>
        </w:rPr>
      </w:pPr>
      <w:r>
        <w:rPr>
          <w:rFonts w:ascii="Arial" w:hAnsi="Arial" w:cs="Arial"/>
          <w:b/>
          <w:bCs/>
          <w:iCs/>
          <w:sz w:val="20"/>
          <w:lang w:eastAsia="en-AU"/>
        </w:rPr>
        <w:t>Services</w:t>
      </w:r>
    </w:p>
    <w:tbl>
      <w:tblPr>
        <w:tblW w:w="9048" w:type="dxa"/>
        <w:tblInd w:w="108" w:type="dxa"/>
        <w:tblLook w:val="0000" w:firstRow="0" w:lastRow="0" w:firstColumn="0" w:lastColumn="0" w:noHBand="0" w:noVBand="0"/>
      </w:tblPr>
      <w:tblGrid>
        <w:gridCol w:w="2268"/>
        <w:gridCol w:w="5387"/>
        <w:gridCol w:w="1393"/>
      </w:tblGrid>
      <w:tr w:rsidR="00CF3D7C" w:rsidRPr="00242D2A" w14:paraId="4DDD791F" w14:textId="77777777" w:rsidTr="00CF3D7C">
        <w:trPr>
          <w:trHeight w:val="765"/>
          <w:tblHeader/>
        </w:trPr>
        <w:tc>
          <w:tcPr>
            <w:tcW w:w="2268" w:type="dxa"/>
            <w:tcBorders>
              <w:top w:val="nil"/>
              <w:left w:val="nil"/>
              <w:right w:val="nil"/>
            </w:tcBorders>
            <w:shd w:val="clear" w:color="333399" w:fill="CC0000"/>
            <w:vAlign w:val="center"/>
          </w:tcPr>
          <w:p w14:paraId="101E0040" w14:textId="77777777" w:rsidR="00CF3D7C" w:rsidRPr="00242D2A" w:rsidRDefault="00CF3D7C" w:rsidP="00CF3D7C">
            <w:pPr>
              <w:rPr>
                <w:rFonts w:ascii="Arial" w:hAnsi="Arial" w:cs="Arial"/>
                <w:b/>
                <w:bCs/>
                <w:color w:val="FFFFFF"/>
                <w:sz w:val="20"/>
                <w:lang w:eastAsia="en-AU"/>
              </w:rPr>
            </w:pPr>
            <w:r>
              <w:rPr>
                <w:rFonts w:ascii="Arial" w:hAnsi="Arial" w:cs="Arial"/>
                <w:b/>
                <w:bCs/>
                <w:color w:val="FFFFFF"/>
                <w:sz w:val="20"/>
                <w:lang w:eastAsia="en-AU"/>
              </w:rPr>
              <w:t>Service areas</w:t>
            </w:r>
          </w:p>
        </w:tc>
        <w:tc>
          <w:tcPr>
            <w:tcW w:w="5387" w:type="dxa"/>
            <w:tcBorders>
              <w:top w:val="nil"/>
              <w:left w:val="nil"/>
              <w:right w:val="nil"/>
            </w:tcBorders>
            <w:shd w:val="clear" w:color="333399" w:fill="CC0000"/>
            <w:vAlign w:val="center"/>
          </w:tcPr>
          <w:p w14:paraId="69FC47BA" w14:textId="77777777" w:rsidR="00CF3D7C" w:rsidRPr="00242D2A" w:rsidRDefault="00CF3D7C" w:rsidP="00CF3D7C">
            <w:pPr>
              <w:rPr>
                <w:rFonts w:ascii="Arial" w:hAnsi="Arial" w:cs="Arial"/>
                <w:b/>
                <w:bCs/>
                <w:color w:val="FFFFFF"/>
                <w:sz w:val="20"/>
                <w:lang w:eastAsia="en-AU"/>
              </w:rPr>
            </w:pPr>
            <w:r w:rsidRPr="00242D2A">
              <w:rPr>
                <w:rFonts w:ascii="Arial" w:hAnsi="Arial" w:cs="Arial"/>
                <w:b/>
                <w:bCs/>
                <w:color w:val="FFFFFF"/>
                <w:sz w:val="20"/>
                <w:lang w:eastAsia="en-AU"/>
              </w:rPr>
              <w:t>Description</w:t>
            </w:r>
            <w:r>
              <w:rPr>
                <w:rFonts w:ascii="Arial" w:hAnsi="Arial" w:cs="Arial"/>
                <w:b/>
                <w:bCs/>
                <w:color w:val="FFFFFF"/>
                <w:sz w:val="20"/>
                <w:lang w:eastAsia="en-AU"/>
              </w:rPr>
              <w:t xml:space="preserve"> of services provided</w:t>
            </w:r>
          </w:p>
        </w:tc>
        <w:tc>
          <w:tcPr>
            <w:tcW w:w="1393" w:type="dxa"/>
            <w:tcBorders>
              <w:top w:val="nil"/>
              <w:left w:val="nil"/>
              <w:right w:val="nil"/>
            </w:tcBorders>
            <w:shd w:val="clear" w:color="333399" w:fill="CC0000"/>
            <w:vAlign w:val="center"/>
          </w:tcPr>
          <w:p w14:paraId="0E58986B" w14:textId="77777777" w:rsidR="00CF3D7C" w:rsidRPr="00242D2A" w:rsidRDefault="00CF3D7C" w:rsidP="00CF3D7C">
            <w:pPr>
              <w:jc w:val="right"/>
              <w:rPr>
                <w:rFonts w:ascii="Arial" w:hAnsi="Arial" w:cs="Arial"/>
                <w:bCs/>
                <w:color w:val="FFFFFF"/>
                <w:sz w:val="20"/>
                <w:lang w:eastAsia="en-AU"/>
              </w:rPr>
            </w:pPr>
            <w:r w:rsidRPr="00242D2A">
              <w:rPr>
                <w:rFonts w:ascii="Arial" w:hAnsi="Arial" w:cs="Arial"/>
                <w:bCs/>
                <w:color w:val="FFFFFF"/>
                <w:sz w:val="20"/>
                <w:lang w:eastAsia="en-AU"/>
              </w:rPr>
              <w:t xml:space="preserve">Expenditure </w:t>
            </w:r>
            <w:r w:rsidRPr="00242D2A">
              <w:rPr>
                <w:rFonts w:ascii="Arial" w:hAnsi="Arial" w:cs="Arial"/>
                <w:bCs/>
                <w:color w:val="FFFFFF"/>
                <w:sz w:val="20"/>
                <w:lang w:eastAsia="en-AU"/>
              </w:rPr>
              <w:br/>
            </w:r>
            <w:r w:rsidRPr="00242D2A">
              <w:rPr>
                <w:rFonts w:ascii="Arial" w:hAnsi="Arial" w:cs="Arial"/>
                <w:bCs/>
                <w:color w:val="FFFFFF"/>
                <w:sz w:val="20"/>
                <w:u w:val="single"/>
                <w:lang w:eastAsia="en-AU"/>
              </w:rPr>
              <w:t>(Revenue)</w:t>
            </w:r>
          </w:p>
          <w:p w14:paraId="77DBFF49" w14:textId="77777777" w:rsidR="00CF3D7C" w:rsidRPr="00242D2A" w:rsidRDefault="00CF3D7C" w:rsidP="00CF3D7C">
            <w:pPr>
              <w:jc w:val="right"/>
              <w:rPr>
                <w:rFonts w:ascii="Arial" w:hAnsi="Arial" w:cs="Arial"/>
                <w:b/>
                <w:bCs/>
                <w:color w:val="FFFFFF"/>
                <w:sz w:val="20"/>
                <w:lang w:eastAsia="en-AU"/>
              </w:rPr>
            </w:pPr>
            <w:r w:rsidRPr="00242D2A">
              <w:rPr>
                <w:rFonts w:ascii="Arial" w:hAnsi="Arial" w:cs="Arial"/>
                <w:b/>
                <w:bCs/>
                <w:color w:val="FFFFFF"/>
                <w:sz w:val="20"/>
                <w:lang w:eastAsia="en-AU"/>
              </w:rPr>
              <w:t>Net Cost</w:t>
            </w:r>
            <w:r w:rsidRPr="00242D2A">
              <w:rPr>
                <w:rFonts w:ascii="Arial" w:hAnsi="Arial" w:cs="Arial"/>
                <w:b/>
                <w:bCs/>
                <w:color w:val="FFFFFF"/>
                <w:sz w:val="20"/>
                <w:lang w:eastAsia="en-AU"/>
              </w:rPr>
              <w:br/>
              <w:t>$'000</w:t>
            </w:r>
          </w:p>
        </w:tc>
      </w:tr>
      <w:tr w:rsidR="00CF3D7C" w:rsidRPr="00242D2A" w14:paraId="3A19B85F" w14:textId="77777777" w:rsidTr="00CF3D7C">
        <w:trPr>
          <w:trHeight w:val="184"/>
        </w:trPr>
        <w:tc>
          <w:tcPr>
            <w:tcW w:w="2268" w:type="dxa"/>
            <w:tcBorders>
              <w:left w:val="nil"/>
              <w:bottom w:val="single" w:sz="4" w:space="0" w:color="auto"/>
              <w:right w:val="nil"/>
            </w:tcBorders>
          </w:tcPr>
          <w:p w14:paraId="447C7FCA" w14:textId="77777777" w:rsidR="00CF3D7C" w:rsidRPr="00242D2A" w:rsidRDefault="00CF3D7C" w:rsidP="00CF3D7C">
            <w:pPr>
              <w:spacing w:before="20"/>
              <w:rPr>
                <w:rFonts w:ascii="Arial" w:hAnsi="Arial" w:cs="Arial"/>
                <w:sz w:val="20"/>
                <w:lang w:eastAsia="en-AU"/>
              </w:rPr>
            </w:pPr>
            <w:r w:rsidRPr="00242D2A">
              <w:rPr>
                <w:rFonts w:ascii="Arial" w:hAnsi="Arial" w:cs="Arial"/>
                <w:sz w:val="20"/>
                <w:lang w:eastAsia="en-AU"/>
              </w:rPr>
              <w:t xml:space="preserve">Financial </w:t>
            </w:r>
            <w:r w:rsidRPr="00F94473">
              <w:rPr>
                <w:rFonts w:ascii="Arial" w:hAnsi="Arial" w:cs="Arial"/>
                <w:sz w:val="20"/>
                <w:lang w:eastAsia="en-AU"/>
              </w:rPr>
              <w:t>Services</w:t>
            </w:r>
            <w:r w:rsidRPr="0022551E">
              <w:rPr>
                <w:rFonts w:ascii="Arial" w:hAnsi="Arial" w:cs="Arial"/>
                <w:bCs/>
                <w:sz w:val="20"/>
                <w:vertAlign w:val="superscript"/>
                <w:lang w:eastAsia="en-AU"/>
              </w:rPr>
              <w:t>13</w:t>
            </w:r>
            <w:r w:rsidRPr="00F94473">
              <w:rPr>
                <w:rFonts w:ascii="Arial" w:hAnsi="Arial" w:cs="Arial"/>
                <w:bCs/>
                <w:sz w:val="20"/>
                <w:vertAlign w:val="superscript"/>
                <w:lang w:eastAsia="en-AU"/>
              </w:rPr>
              <w:t>)</w:t>
            </w:r>
            <w:r w:rsidRPr="00242D2A">
              <w:rPr>
                <w:rFonts w:ascii="Arial" w:hAnsi="Arial" w:cs="Arial"/>
                <w:sz w:val="20"/>
                <w:lang w:eastAsia="en-AU"/>
              </w:rPr>
              <w:t xml:space="preserve"> </w:t>
            </w:r>
          </w:p>
        </w:tc>
        <w:tc>
          <w:tcPr>
            <w:tcW w:w="5387" w:type="dxa"/>
            <w:tcBorders>
              <w:left w:val="nil"/>
              <w:bottom w:val="single" w:sz="4" w:space="0" w:color="auto"/>
              <w:right w:val="nil"/>
            </w:tcBorders>
          </w:tcPr>
          <w:p w14:paraId="773F46F0" w14:textId="77777777" w:rsidR="00CF3D7C" w:rsidRPr="00242D2A" w:rsidRDefault="00CF3D7C" w:rsidP="00CF3D7C">
            <w:pPr>
              <w:spacing w:before="20"/>
              <w:jc w:val="both"/>
              <w:rPr>
                <w:rFonts w:ascii="Arial" w:hAnsi="Arial" w:cs="Arial"/>
                <w:sz w:val="20"/>
                <w:lang w:eastAsia="en-AU"/>
              </w:rPr>
            </w:pPr>
            <w:r w:rsidRPr="00242D2A">
              <w:rPr>
                <w:rFonts w:ascii="Arial" w:hAnsi="Arial" w:cs="Arial"/>
                <w:sz w:val="20"/>
                <w:lang w:eastAsia="en-AU"/>
              </w:rPr>
              <w:t>This service predominantly provides financial based services to both internal and external customers including the management of Council’s finances, payment of salaries and wages to Council employees, procurement and contracting of services, raising and collection of rates and charges and valuation of properties throughout the municipality.</w:t>
            </w:r>
          </w:p>
        </w:tc>
        <w:tc>
          <w:tcPr>
            <w:tcW w:w="1393" w:type="dxa"/>
            <w:tcBorders>
              <w:left w:val="nil"/>
              <w:bottom w:val="single" w:sz="4" w:space="0" w:color="auto"/>
              <w:right w:val="nil"/>
            </w:tcBorders>
          </w:tcPr>
          <w:p w14:paraId="51916E3B" w14:textId="77777777" w:rsidR="00CF3D7C" w:rsidRPr="00242D2A" w:rsidRDefault="00CF3D7C" w:rsidP="00CF3D7C">
            <w:pPr>
              <w:spacing w:before="20"/>
              <w:jc w:val="right"/>
              <w:rPr>
                <w:rFonts w:ascii="Arial" w:hAnsi="Arial" w:cs="Arial"/>
                <w:sz w:val="20"/>
                <w:lang w:eastAsia="en-AU"/>
              </w:rPr>
            </w:pPr>
            <w:r w:rsidRPr="00242D2A">
              <w:rPr>
                <w:rFonts w:ascii="Arial" w:hAnsi="Arial" w:cs="Arial"/>
                <w:sz w:val="20"/>
                <w:lang w:eastAsia="en-AU"/>
              </w:rPr>
              <w:t>2,003</w:t>
            </w:r>
          </w:p>
          <w:p w14:paraId="533EAFD0" w14:textId="77777777" w:rsidR="00CF3D7C" w:rsidRPr="00242D2A" w:rsidRDefault="00CF3D7C" w:rsidP="00CF3D7C">
            <w:pPr>
              <w:spacing w:before="20"/>
              <w:jc w:val="right"/>
              <w:rPr>
                <w:rFonts w:ascii="Arial" w:hAnsi="Arial" w:cs="Arial"/>
                <w:sz w:val="20"/>
                <w:u w:val="single"/>
                <w:lang w:eastAsia="en-AU"/>
              </w:rPr>
            </w:pPr>
            <w:r w:rsidRPr="00242D2A">
              <w:rPr>
                <w:rFonts w:ascii="Arial" w:hAnsi="Arial" w:cs="Arial"/>
                <w:sz w:val="20"/>
                <w:u w:val="single"/>
                <w:lang w:eastAsia="en-AU"/>
              </w:rPr>
              <w:t xml:space="preserve"> (345)</w:t>
            </w:r>
          </w:p>
          <w:p w14:paraId="26EBAB5C" w14:textId="77777777" w:rsidR="00CF3D7C" w:rsidRPr="00242D2A" w:rsidRDefault="00CF3D7C" w:rsidP="00CF3D7C">
            <w:pPr>
              <w:spacing w:before="20"/>
              <w:jc w:val="right"/>
              <w:rPr>
                <w:rFonts w:ascii="Arial" w:hAnsi="Arial" w:cs="Arial"/>
                <w:b/>
                <w:sz w:val="20"/>
                <w:lang w:eastAsia="en-AU"/>
              </w:rPr>
            </w:pPr>
            <w:r w:rsidRPr="00242D2A">
              <w:rPr>
                <w:rFonts w:ascii="Arial" w:hAnsi="Arial" w:cs="Arial"/>
                <w:b/>
                <w:sz w:val="20"/>
                <w:lang w:eastAsia="en-AU"/>
              </w:rPr>
              <w:t xml:space="preserve">1,658 </w:t>
            </w:r>
          </w:p>
        </w:tc>
      </w:tr>
      <w:tr w:rsidR="00CF3D7C" w:rsidRPr="00242D2A" w14:paraId="20495C67" w14:textId="77777777" w:rsidTr="00CF3D7C">
        <w:trPr>
          <w:trHeight w:val="973"/>
        </w:trPr>
        <w:tc>
          <w:tcPr>
            <w:tcW w:w="2268" w:type="dxa"/>
            <w:tcBorders>
              <w:top w:val="single" w:sz="4" w:space="0" w:color="auto"/>
              <w:left w:val="nil"/>
              <w:bottom w:val="single" w:sz="4" w:space="0" w:color="auto"/>
              <w:right w:val="nil"/>
            </w:tcBorders>
          </w:tcPr>
          <w:p w14:paraId="07C2E716" w14:textId="77777777" w:rsidR="00CF3D7C" w:rsidRPr="00242D2A" w:rsidRDefault="00CF3D7C" w:rsidP="00CF3D7C">
            <w:pPr>
              <w:spacing w:before="20"/>
              <w:rPr>
                <w:rFonts w:ascii="Arial" w:hAnsi="Arial" w:cs="Arial"/>
                <w:sz w:val="20"/>
                <w:lang w:eastAsia="en-AU"/>
              </w:rPr>
            </w:pPr>
            <w:r w:rsidRPr="00242D2A">
              <w:rPr>
                <w:rFonts w:ascii="Arial" w:hAnsi="Arial" w:cs="Arial"/>
                <w:sz w:val="20"/>
                <w:lang w:eastAsia="en-AU"/>
              </w:rPr>
              <w:t xml:space="preserve">Information </w:t>
            </w:r>
            <w:r w:rsidRPr="00F94473">
              <w:rPr>
                <w:rFonts w:ascii="Arial" w:hAnsi="Arial" w:cs="Arial"/>
                <w:sz w:val="20"/>
                <w:lang w:eastAsia="en-AU"/>
              </w:rPr>
              <w:t>Services</w:t>
            </w:r>
            <w:r w:rsidRPr="0022551E">
              <w:rPr>
                <w:rFonts w:ascii="Arial" w:hAnsi="Arial" w:cs="Arial"/>
                <w:bCs/>
                <w:sz w:val="20"/>
                <w:vertAlign w:val="superscript"/>
                <w:lang w:eastAsia="en-AU"/>
              </w:rPr>
              <w:t>12</w:t>
            </w:r>
            <w:r w:rsidRPr="00F94473">
              <w:rPr>
                <w:rFonts w:ascii="Arial" w:hAnsi="Arial" w:cs="Arial"/>
                <w:bCs/>
                <w:sz w:val="20"/>
                <w:vertAlign w:val="superscript"/>
                <w:lang w:eastAsia="en-AU"/>
              </w:rPr>
              <w:t>)</w:t>
            </w:r>
            <w:r w:rsidRPr="00242D2A">
              <w:rPr>
                <w:rFonts w:ascii="Arial" w:hAnsi="Arial" w:cs="Arial"/>
                <w:sz w:val="20"/>
                <w:lang w:eastAsia="en-AU"/>
              </w:rPr>
              <w:t xml:space="preserve"> </w:t>
            </w:r>
          </w:p>
        </w:tc>
        <w:tc>
          <w:tcPr>
            <w:tcW w:w="5387" w:type="dxa"/>
            <w:tcBorders>
              <w:top w:val="single" w:sz="4" w:space="0" w:color="auto"/>
              <w:left w:val="nil"/>
              <w:bottom w:val="single" w:sz="4" w:space="0" w:color="auto"/>
              <w:right w:val="nil"/>
            </w:tcBorders>
          </w:tcPr>
          <w:p w14:paraId="5B27F0E9" w14:textId="77777777" w:rsidR="00CF3D7C" w:rsidRPr="00242D2A" w:rsidRDefault="00CF3D7C" w:rsidP="00CF3D7C">
            <w:pPr>
              <w:spacing w:before="20"/>
              <w:jc w:val="both"/>
              <w:rPr>
                <w:rFonts w:ascii="Arial" w:hAnsi="Arial" w:cs="Arial"/>
                <w:sz w:val="20"/>
                <w:lang w:eastAsia="en-AU"/>
              </w:rPr>
            </w:pPr>
            <w:r w:rsidRPr="00242D2A">
              <w:rPr>
                <w:rFonts w:ascii="Arial" w:hAnsi="Arial" w:cs="Arial"/>
                <w:sz w:val="20"/>
                <w:lang w:eastAsia="en-AU"/>
              </w:rPr>
              <w:t>This service provides, supports and maintains reliable and cost effective communications and computing systems, facilities and infrastructure to Council staff enabling them to deliver services in a smart, productive and efficient way.</w:t>
            </w:r>
          </w:p>
        </w:tc>
        <w:tc>
          <w:tcPr>
            <w:tcW w:w="1393" w:type="dxa"/>
            <w:tcBorders>
              <w:top w:val="single" w:sz="4" w:space="0" w:color="auto"/>
              <w:left w:val="nil"/>
              <w:bottom w:val="single" w:sz="4" w:space="0" w:color="auto"/>
              <w:right w:val="nil"/>
            </w:tcBorders>
          </w:tcPr>
          <w:p w14:paraId="26520425" w14:textId="77777777" w:rsidR="00CF3D7C" w:rsidRPr="00242D2A" w:rsidRDefault="00CF3D7C" w:rsidP="00CF3D7C">
            <w:pPr>
              <w:spacing w:before="20"/>
              <w:jc w:val="right"/>
              <w:rPr>
                <w:rFonts w:ascii="Arial" w:hAnsi="Arial" w:cs="Arial"/>
                <w:sz w:val="20"/>
                <w:lang w:eastAsia="en-AU"/>
              </w:rPr>
            </w:pPr>
            <w:r w:rsidRPr="00242D2A">
              <w:rPr>
                <w:rFonts w:ascii="Arial" w:hAnsi="Arial" w:cs="Arial"/>
                <w:sz w:val="20"/>
                <w:lang w:eastAsia="en-AU"/>
              </w:rPr>
              <w:t xml:space="preserve">        1,729</w:t>
            </w:r>
          </w:p>
          <w:p w14:paraId="3375CFB1" w14:textId="77777777" w:rsidR="00CF3D7C" w:rsidRPr="00242D2A" w:rsidRDefault="00CF3D7C" w:rsidP="00CF3D7C">
            <w:pPr>
              <w:spacing w:before="20"/>
              <w:jc w:val="right"/>
              <w:rPr>
                <w:rFonts w:ascii="Arial" w:hAnsi="Arial" w:cs="Arial"/>
                <w:sz w:val="20"/>
                <w:u w:val="single"/>
                <w:lang w:eastAsia="en-AU"/>
              </w:rPr>
            </w:pPr>
            <w:r w:rsidRPr="00242D2A">
              <w:rPr>
                <w:rFonts w:ascii="Arial" w:hAnsi="Arial" w:cs="Arial"/>
                <w:sz w:val="20"/>
                <w:u w:val="single"/>
                <w:lang w:eastAsia="en-AU"/>
              </w:rPr>
              <w:t xml:space="preserve">   (0)</w:t>
            </w:r>
          </w:p>
          <w:p w14:paraId="49AD8162" w14:textId="77777777" w:rsidR="00CF3D7C" w:rsidRPr="00242D2A" w:rsidRDefault="00CF3D7C" w:rsidP="00CF3D7C">
            <w:pPr>
              <w:spacing w:before="20"/>
              <w:jc w:val="right"/>
              <w:rPr>
                <w:rFonts w:ascii="Arial" w:hAnsi="Arial" w:cs="Arial"/>
                <w:b/>
                <w:sz w:val="20"/>
                <w:lang w:eastAsia="en-AU"/>
              </w:rPr>
            </w:pPr>
            <w:r w:rsidRPr="00242D2A">
              <w:rPr>
                <w:rFonts w:ascii="Arial" w:hAnsi="Arial" w:cs="Arial"/>
                <w:b/>
                <w:sz w:val="20"/>
                <w:lang w:eastAsia="en-AU"/>
              </w:rPr>
              <w:t xml:space="preserve">1,729 </w:t>
            </w:r>
          </w:p>
        </w:tc>
      </w:tr>
      <w:tr w:rsidR="00CF3D7C" w:rsidRPr="00242D2A" w14:paraId="4E124495" w14:textId="77777777" w:rsidTr="00CF3D7C">
        <w:trPr>
          <w:trHeight w:val="1650"/>
        </w:trPr>
        <w:tc>
          <w:tcPr>
            <w:tcW w:w="2268" w:type="dxa"/>
            <w:tcBorders>
              <w:top w:val="single" w:sz="4" w:space="0" w:color="auto"/>
              <w:left w:val="nil"/>
              <w:bottom w:val="single" w:sz="4" w:space="0" w:color="auto"/>
              <w:right w:val="nil"/>
            </w:tcBorders>
          </w:tcPr>
          <w:p w14:paraId="396AA00E" w14:textId="77777777" w:rsidR="00CF3D7C" w:rsidRPr="00242D2A" w:rsidRDefault="00CF3D7C" w:rsidP="00CF3D7C">
            <w:pPr>
              <w:spacing w:before="20"/>
              <w:rPr>
                <w:rFonts w:ascii="Arial" w:hAnsi="Arial" w:cs="Arial"/>
                <w:sz w:val="20"/>
                <w:lang w:eastAsia="en-AU"/>
              </w:rPr>
            </w:pPr>
            <w:r w:rsidRPr="00242D2A">
              <w:rPr>
                <w:rFonts w:ascii="Arial" w:hAnsi="Arial" w:cs="Arial"/>
                <w:sz w:val="20"/>
                <w:lang w:eastAsia="en-AU"/>
              </w:rPr>
              <w:lastRenderedPageBreak/>
              <w:t xml:space="preserve">Organisation Development </w:t>
            </w:r>
          </w:p>
        </w:tc>
        <w:tc>
          <w:tcPr>
            <w:tcW w:w="5387" w:type="dxa"/>
            <w:tcBorders>
              <w:top w:val="single" w:sz="4" w:space="0" w:color="auto"/>
              <w:left w:val="nil"/>
              <w:bottom w:val="single" w:sz="4" w:space="0" w:color="auto"/>
              <w:right w:val="nil"/>
            </w:tcBorders>
          </w:tcPr>
          <w:p w14:paraId="4A8AFB3F" w14:textId="77777777" w:rsidR="00CF3D7C" w:rsidRPr="00242D2A" w:rsidRDefault="00CF3D7C" w:rsidP="00CF3D7C">
            <w:pPr>
              <w:spacing w:before="20"/>
              <w:jc w:val="both"/>
              <w:rPr>
                <w:rFonts w:ascii="Arial" w:hAnsi="Arial" w:cs="Arial"/>
                <w:sz w:val="20"/>
                <w:lang w:eastAsia="en-AU"/>
              </w:rPr>
            </w:pPr>
            <w:r w:rsidRPr="00242D2A">
              <w:rPr>
                <w:rFonts w:ascii="Arial" w:hAnsi="Arial" w:cs="Arial"/>
                <w:sz w:val="20"/>
                <w:lang w:eastAsia="en-AU"/>
              </w:rPr>
              <w:t>This service provides Council with strategic and operational organisation development support. The service develops and implements strategies, policies and procedures through the provision of human resources and industrial relations services. The service also assists managers to determine and progress toward future structures, capability and cultures in their service units.</w:t>
            </w:r>
          </w:p>
        </w:tc>
        <w:tc>
          <w:tcPr>
            <w:tcW w:w="1393" w:type="dxa"/>
            <w:tcBorders>
              <w:top w:val="single" w:sz="4" w:space="0" w:color="auto"/>
              <w:left w:val="nil"/>
              <w:bottom w:val="single" w:sz="4" w:space="0" w:color="auto"/>
              <w:right w:val="nil"/>
            </w:tcBorders>
          </w:tcPr>
          <w:p w14:paraId="50D588A3" w14:textId="77777777" w:rsidR="00CF3D7C" w:rsidRPr="00242D2A" w:rsidRDefault="00CF3D7C" w:rsidP="00CF3D7C">
            <w:pPr>
              <w:spacing w:before="20"/>
              <w:jc w:val="right"/>
              <w:rPr>
                <w:rFonts w:ascii="Arial" w:hAnsi="Arial" w:cs="Arial"/>
                <w:sz w:val="20"/>
                <w:lang w:eastAsia="en-AU"/>
              </w:rPr>
            </w:pPr>
            <w:r w:rsidRPr="00242D2A">
              <w:rPr>
                <w:rFonts w:ascii="Arial" w:hAnsi="Arial" w:cs="Arial"/>
                <w:sz w:val="20"/>
                <w:lang w:eastAsia="en-AU"/>
              </w:rPr>
              <w:t xml:space="preserve">       806</w:t>
            </w:r>
          </w:p>
          <w:p w14:paraId="2AE7AC82" w14:textId="77777777" w:rsidR="00CF3D7C" w:rsidRPr="00242D2A" w:rsidRDefault="00CF3D7C" w:rsidP="00CF3D7C">
            <w:pPr>
              <w:spacing w:before="20"/>
              <w:jc w:val="right"/>
              <w:rPr>
                <w:rFonts w:ascii="Arial" w:hAnsi="Arial" w:cs="Arial"/>
                <w:sz w:val="20"/>
                <w:u w:val="single"/>
                <w:lang w:eastAsia="en-AU"/>
              </w:rPr>
            </w:pPr>
            <w:r w:rsidRPr="00242D2A">
              <w:rPr>
                <w:rFonts w:ascii="Arial" w:hAnsi="Arial" w:cs="Arial"/>
                <w:sz w:val="20"/>
                <w:u w:val="single"/>
                <w:lang w:eastAsia="en-AU"/>
              </w:rPr>
              <w:t xml:space="preserve">   (0)</w:t>
            </w:r>
          </w:p>
          <w:p w14:paraId="14D1C228" w14:textId="77777777" w:rsidR="00CF3D7C" w:rsidRPr="00242D2A" w:rsidRDefault="00CF3D7C" w:rsidP="00CF3D7C">
            <w:pPr>
              <w:spacing w:before="20"/>
              <w:jc w:val="right"/>
              <w:rPr>
                <w:rFonts w:ascii="Arial" w:hAnsi="Arial" w:cs="Arial"/>
                <w:b/>
                <w:sz w:val="20"/>
                <w:lang w:eastAsia="en-AU"/>
              </w:rPr>
            </w:pPr>
            <w:r w:rsidRPr="00242D2A">
              <w:rPr>
                <w:rFonts w:ascii="Arial" w:hAnsi="Arial" w:cs="Arial"/>
                <w:b/>
                <w:sz w:val="20"/>
                <w:lang w:eastAsia="en-AU"/>
              </w:rPr>
              <w:t xml:space="preserve">806 </w:t>
            </w:r>
          </w:p>
        </w:tc>
      </w:tr>
      <w:tr w:rsidR="00CF3D7C" w:rsidRPr="00242D2A" w14:paraId="36FB271B" w14:textId="77777777" w:rsidTr="00CF3D7C">
        <w:trPr>
          <w:trHeight w:val="1125"/>
        </w:trPr>
        <w:tc>
          <w:tcPr>
            <w:tcW w:w="2268" w:type="dxa"/>
            <w:tcBorders>
              <w:top w:val="single" w:sz="4" w:space="0" w:color="auto"/>
              <w:left w:val="nil"/>
              <w:bottom w:val="single" w:sz="4" w:space="0" w:color="auto"/>
              <w:right w:val="nil"/>
            </w:tcBorders>
          </w:tcPr>
          <w:p w14:paraId="2DDDEFFB" w14:textId="77777777" w:rsidR="00CF3D7C" w:rsidRPr="00242D2A" w:rsidRDefault="00CF3D7C" w:rsidP="00CF3D7C">
            <w:pPr>
              <w:spacing w:before="20"/>
              <w:rPr>
                <w:rFonts w:ascii="Arial" w:hAnsi="Arial" w:cs="Arial"/>
                <w:sz w:val="20"/>
                <w:lang w:eastAsia="en-AU"/>
              </w:rPr>
            </w:pPr>
            <w:r w:rsidRPr="00242D2A">
              <w:rPr>
                <w:rFonts w:ascii="Arial" w:hAnsi="Arial" w:cs="Arial"/>
                <w:sz w:val="20"/>
                <w:lang w:eastAsia="en-AU"/>
              </w:rPr>
              <w:t xml:space="preserve">Fleet Services </w:t>
            </w:r>
          </w:p>
        </w:tc>
        <w:tc>
          <w:tcPr>
            <w:tcW w:w="5387" w:type="dxa"/>
            <w:tcBorders>
              <w:top w:val="single" w:sz="4" w:space="0" w:color="auto"/>
              <w:left w:val="nil"/>
              <w:bottom w:val="single" w:sz="4" w:space="0" w:color="auto"/>
              <w:right w:val="nil"/>
            </w:tcBorders>
          </w:tcPr>
          <w:p w14:paraId="364C4095" w14:textId="77777777" w:rsidR="00CF3D7C" w:rsidRPr="00242D2A" w:rsidRDefault="00CF3D7C" w:rsidP="00CF3D7C">
            <w:pPr>
              <w:spacing w:before="20"/>
              <w:jc w:val="both"/>
              <w:rPr>
                <w:rFonts w:ascii="Arial" w:hAnsi="Arial" w:cs="Arial"/>
                <w:sz w:val="20"/>
                <w:lang w:eastAsia="en-AU"/>
              </w:rPr>
            </w:pPr>
            <w:r w:rsidRPr="00242D2A">
              <w:rPr>
                <w:rFonts w:ascii="Arial" w:hAnsi="Arial" w:cs="Arial"/>
                <w:sz w:val="20"/>
                <w:lang w:eastAsia="en-AU"/>
              </w:rPr>
              <w:t>This service purchases and maintains Council vehicles, plant and equipment to meet functionality and safety needs and to maximise the performance and minimise operational cost of the fleet. In addition, the service provides baby capsule hire to residents.</w:t>
            </w:r>
          </w:p>
        </w:tc>
        <w:tc>
          <w:tcPr>
            <w:tcW w:w="1393" w:type="dxa"/>
            <w:tcBorders>
              <w:top w:val="single" w:sz="4" w:space="0" w:color="auto"/>
              <w:left w:val="nil"/>
              <w:bottom w:val="single" w:sz="4" w:space="0" w:color="auto"/>
              <w:right w:val="nil"/>
            </w:tcBorders>
          </w:tcPr>
          <w:p w14:paraId="26566A26" w14:textId="77777777" w:rsidR="00CF3D7C" w:rsidRPr="00242D2A" w:rsidRDefault="00CF3D7C" w:rsidP="00CF3D7C">
            <w:pPr>
              <w:spacing w:before="20"/>
              <w:jc w:val="right"/>
              <w:rPr>
                <w:rFonts w:ascii="Arial" w:hAnsi="Arial" w:cs="Arial"/>
                <w:sz w:val="20"/>
                <w:lang w:eastAsia="en-AU"/>
              </w:rPr>
            </w:pPr>
            <w:r w:rsidRPr="00242D2A">
              <w:rPr>
                <w:rFonts w:ascii="Arial" w:hAnsi="Arial" w:cs="Arial"/>
                <w:sz w:val="20"/>
                <w:lang w:eastAsia="en-AU"/>
              </w:rPr>
              <w:t>2,350</w:t>
            </w:r>
          </w:p>
          <w:p w14:paraId="5C32FB5C" w14:textId="77777777" w:rsidR="00CF3D7C" w:rsidRPr="00242D2A" w:rsidRDefault="00CF3D7C" w:rsidP="00CF3D7C">
            <w:pPr>
              <w:spacing w:before="20"/>
              <w:jc w:val="right"/>
              <w:rPr>
                <w:rFonts w:ascii="Arial" w:hAnsi="Arial" w:cs="Arial"/>
                <w:sz w:val="20"/>
                <w:u w:val="single"/>
                <w:lang w:eastAsia="en-AU"/>
              </w:rPr>
            </w:pPr>
            <w:r w:rsidRPr="00242D2A">
              <w:rPr>
                <w:rFonts w:ascii="Arial" w:hAnsi="Arial" w:cs="Arial"/>
                <w:sz w:val="20"/>
                <w:u w:val="single"/>
                <w:lang w:eastAsia="en-AU"/>
              </w:rPr>
              <w:t>(3,621)</w:t>
            </w:r>
          </w:p>
          <w:p w14:paraId="2AE1E42C" w14:textId="77777777" w:rsidR="00CF3D7C" w:rsidRPr="00242D2A" w:rsidRDefault="00CF3D7C" w:rsidP="00CF3D7C">
            <w:pPr>
              <w:spacing w:before="20"/>
              <w:jc w:val="right"/>
              <w:rPr>
                <w:rFonts w:ascii="Arial" w:hAnsi="Arial" w:cs="Arial"/>
                <w:b/>
                <w:sz w:val="20"/>
                <w:lang w:eastAsia="en-AU"/>
              </w:rPr>
            </w:pPr>
            <w:r w:rsidRPr="00242D2A">
              <w:rPr>
                <w:rFonts w:ascii="Arial" w:hAnsi="Arial" w:cs="Arial"/>
                <w:b/>
                <w:sz w:val="20"/>
                <w:lang w:eastAsia="en-AU"/>
              </w:rPr>
              <w:t>(1,271)</w:t>
            </w:r>
          </w:p>
        </w:tc>
      </w:tr>
      <w:tr w:rsidR="00CF3D7C" w:rsidRPr="00242D2A" w14:paraId="7E7B8A85" w14:textId="77777777" w:rsidTr="00CF3D7C">
        <w:trPr>
          <w:trHeight w:val="1230"/>
        </w:trPr>
        <w:tc>
          <w:tcPr>
            <w:tcW w:w="2268" w:type="dxa"/>
            <w:tcBorders>
              <w:top w:val="single" w:sz="4" w:space="0" w:color="auto"/>
              <w:left w:val="nil"/>
              <w:bottom w:val="single" w:sz="4" w:space="0" w:color="auto"/>
              <w:right w:val="nil"/>
            </w:tcBorders>
          </w:tcPr>
          <w:p w14:paraId="5C17F659" w14:textId="77777777" w:rsidR="00CF3D7C" w:rsidRPr="00242D2A" w:rsidRDefault="00CF3D7C" w:rsidP="00CF3D7C">
            <w:pPr>
              <w:spacing w:before="20"/>
              <w:rPr>
                <w:rFonts w:ascii="Arial" w:hAnsi="Arial" w:cs="Arial"/>
                <w:sz w:val="20"/>
                <w:lang w:eastAsia="en-AU"/>
              </w:rPr>
            </w:pPr>
            <w:r w:rsidRPr="00242D2A">
              <w:rPr>
                <w:rFonts w:ascii="Arial" w:hAnsi="Arial" w:cs="Arial"/>
                <w:sz w:val="20"/>
                <w:lang w:eastAsia="en-AU"/>
              </w:rPr>
              <w:t xml:space="preserve">Infrastructure Planning </w:t>
            </w:r>
          </w:p>
        </w:tc>
        <w:tc>
          <w:tcPr>
            <w:tcW w:w="5387" w:type="dxa"/>
            <w:tcBorders>
              <w:top w:val="single" w:sz="4" w:space="0" w:color="auto"/>
              <w:left w:val="nil"/>
              <w:bottom w:val="single" w:sz="4" w:space="0" w:color="auto"/>
              <w:right w:val="nil"/>
            </w:tcBorders>
          </w:tcPr>
          <w:p w14:paraId="1E528F5F" w14:textId="77777777" w:rsidR="00CF3D7C" w:rsidRPr="00242D2A" w:rsidRDefault="00CF3D7C" w:rsidP="00CF3D7C">
            <w:pPr>
              <w:spacing w:before="20"/>
              <w:jc w:val="both"/>
              <w:rPr>
                <w:rFonts w:ascii="Arial" w:hAnsi="Arial" w:cs="Arial"/>
                <w:sz w:val="20"/>
                <w:lang w:eastAsia="en-AU"/>
              </w:rPr>
            </w:pPr>
            <w:r w:rsidRPr="00242D2A">
              <w:rPr>
                <w:rFonts w:ascii="Arial" w:hAnsi="Arial" w:cs="Arial"/>
                <w:sz w:val="20"/>
                <w:lang w:eastAsia="en-AU"/>
              </w:rPr>
              <w:t>This service conducts capital works planning for Council’s main civil infrastructure assets in an integrated and prioritised manner in order to optimise their strategic value and service potential. These include roads, laneways, car parks, foot/bike paths, drains and bridges.</w:t>
            </w:r>
          </w:p>
        </w:tc>
        <w:tc>
          <w:tcPr>
            <w:tcW w:w="1393" w:type="dxa"/>
            <w:tcBorders>
              <w:top w:val="single" w:sz="4" w:space="0" w:color="auto"/>
              <w:left w:val="nil"/>
              <w:bottom w:val="single" w:sz="4" w:space="0" w:color="auto"/>
              <w:right w:val="nil"/>
            </w:tcBorders>
          </w:tcPr>
          <w:p w14:paraId="6052FD96" w14:textId="77777777" w:rsidR="00CF3D7C" w:rsidRPr="00242D2A" w:rsidRDefault="00CF3D7C" w:rsidP="00CF3D7C">
            <w:pPr>
              <w:spacing w:before="20"/>
              <w:jc w:val="right"/>
              <w:rPr>
                <w:rFonts w:ascii="Arial" w:hAnsi="Arial" w:cs="Arial"/>
                <w:sz w:val="20"/>
                <w:lang w:eastAsia="en-AU"/>
              </w:rPr>
            </w:pPr>
            <w:r w:rsidRPr="00242D2A">
              <w:rPr>
                <w:rFonts w:ascii="Arial" w:hAnsi="Arial" w:cs="Arial"/>
                <w:sz w:val="20"/>
                <w:lang w:eastAsia="en-AU"/>
              </w:rPr>
              <w:t xml:space="preserve">    268</w:t>
            </w:r>
          </w:p>
          <w:p w14:paraId="6AD747AB" w14:textId="77777777" w:rsidR="00CF3D7C" w:rsidRPr="00242D2A" w:rsidRDefault="00CF3D7C" w:rsidP="00CF3D7C">
            <w:pPr>
              <w:spacing w:before="20"/>
              <w:jc w:val="right"/>
              <w:rPr>
                <w:rFonts w:ascii="Arial" w:hAnsi="Arial" w:cs="Arial"/>
                <w:sz w:val="20"/>
                <w:u w:val="single"/>
                <w:lang w:eastAsia="en-AU"/>
              </w:rPr>
            </w:pPr>
            <w:r w:rsidRPr="00242D2A">
              <w:rPr>
                <w:rFonts w:ascii="Arial" w:hAnsi="Arial" w:cs="Arial"/>
                <w:sz w:val="20"/>
                <w:u w:val="single"/>
                <w:lang w:eastAsia="en-AU"/>
              </w:rPr>
              <w:t xml:space="preserve">   (0)</w:t>
            </w:r>
          </w:p>
          <w:p w14:paraId="5FE565B4" w14:textId="77777777" w:rsidR="00CF3D7C" w:rsidRPr="00242D2A" w:rsidRDefault="00CF3D7C" w:rsidP="00CF3D7C">
            <w:pPr>
              <w:spacing w:before="20"/>
              <w:jc w:val="right"/>
              <w:rPr>
                <w:rFonts w:ascii="Arial" w:hAnsi="Arial" w:cs="Arial"/>
                <w:b/>
                <w:sz w:val="20"/>
                <w:lang w:eastAsia="en-AU"/>
              </w:rPr>
            </w:pPr>
            <w:r w:rsidRPr="00242D2A">
              <w:rPr>
                <w:rFonts w:ascii="Arial" w:hAnsi="Arial" w:cs="Arial"/>
                <w:b/>
                <w:sz w:val="20"/>
                <w:lang w:eastAsia="en-AU"/>
              </w:rPr>
              <w:t xml:space="preserve">268 </w:t>
            </w:r>
          </w:p>
        </w:tc>
      </w:tr>
      <w:tr w:rsidR="00CF3D7C" w:rsidRPr="00242D2A" w14:paraId="080A9DB9" w14:textId="77777777" w:rsidTr="00CF3D7C">
        <w:trPr>
          <w:trHeight w:val="1215"/>
        </w:trPr>
        <w:tc>
          <w:tcPr>
            <w:tcW w:w="2268" w:type="dxa"/>
            <w:tcBorders>
              <w:top w:val="single" w:sz="4" w:space="0" w:color="auto"/>
              <w:left w:val="nil"/>
              <w:bottom w:val="single" w:sz="4" w:space="0" w:color="auto"/>
              <w:right w:val="nil"/>
            </w:tcBorders>
          </w:tcPr>
          <w:p w14:paraId="647E123D" w14:textId="77777777" w:rsidR="00CF3D7C" w:rsidRPr="00242D2A" w:rsidRDefault="00CF3D7C" w:rsidP="00CF3D7C">
            <w:pPr>
              <w:spacing w:before="20"/>
              <w:rPr>
                <w:rFonts w:ascii="Arial" w:hAnsi="Arial" w:cs="Arial"/>
                <w:sz w:val="20"/>
                <w:lang w:eastAsia="en-AU"/>
              </w:rPr>
            </w:pPr>
            <w:r w:rsidRPr="00242D2A">
              <w:rPr>
                <w:rFonts w:ascii="Arial" w:hAnsi="Arial" w:cs="Arial"/>
                <w:sz w:val="20"/>
                <w:lang w:eastAsia="en-AU"/>
              </w:rPr>
              <w:t xml:space="preserve">Facilities Maintenance </w:t>
            </w:r>
          </w:p>
        </w:tc>
        <w:tc>
          <w:tcPr>
            <w:tcW w:w="5387" w:type="dxa"/>
            <w:tcBorders>
              <w:top w:val="single" w:sz="4" w:space="0" w:color="auto"/>
              <w:left w:val="nil"/>
              <w:bottom w:val="single" w:sz="4" w:space="0" w:color="auto"/>
              <w:right w:val="nil"/>
            </w:tcBorders>
          </w:tcPr>
          <w:p w14:paraId="538EAD2A" w14:textId="77777777" w:rsidR="00CF3D7C" w:rsidRPr="00242D2A" w:rsidRDefault="00CF3D7C" w:rsidP="00CF3D7C">
            <w:pPr>
              <w:spacing w:before="20"/>
              <w:jc w:val="both"/>
              <w:rPr>
                <w:rFonts w:ascii="Arial" w:hAnsi="Arial" w:cs="Arial"/>
                <w:sz w:val="20"/>
                <w:lang w:eastAsia="en-AU"/>
              </w:rPr>
            </w:pPr>
            <w:r w:rsidRPr="00242D2A">
              <w:rPr>
                <w:rFonts w:ascii="Arial" w:hAnsi="Arial" w:cs="Arial"/>
                <w:sz w:val="20"/>
                <w:lang w:eastAsia="en-AU"/>
              </w:rPr>
              <w:t>This service prepares long term maintenance management programs for Council’s property assets in an integrated and prioritised manner in order to optimise their strategic value and service potential. These include municipal buildings, pavilions and other community buildings.</w:t>
            </w:r>
          </w:p>
        </w:tc>
        <w:tc>
          <w:tcPr>
            <w:tcW w:w="1393" w:type="dxa"/>
            <w:tcBorders>
              <w:top w:val="single" w:sz="4" w:space="0" w:color="auto"/>
              <w:left w:val="nil"/>
              <w:bottom w:val="single" w:sz="4" w:space="0" w:color="auto"/>
              <w:right w:val="nil"/>
            </w:tcBorders>
          </w:tcPr>
          <w:p w14:paraId="2395F987" w14:textId="77777777" w:rsidR="00CF3D7C" w:rsidRPr="00242D2A" w:rsidRDefault="00CF3D7C" w:rsidP="00CF3D7C">
            <w:pPr>
              <w:spacing w:before="20"/>
              <w:jc w:val="right"/>
              <w:rPr>
                <w:rFonts w:ascii="Arial" w:hAnsi="Arial" w:cs="Arial"/>
                <w:sz w:val="20"/>
                <w:lang w:eastAsia="en-AU"/>
              </w:rPr>
            </w:pPr>
            <w:r w:rsidRPr="00242D2A">
              <w:rPr>
                <w:rFonts w:ascii="Arial" w:hAnsi="Arial" w:cs="Arial"/>
                <w:sz w:val="20"/>
                <w:lang w:eastAsia="en-AU"/>
              </w:rPr>
              <w:t>2,233</w:t>
            </w:r>
          </w:p>
          <w:p w14:paraId="4B927EA4" w14:textId="77777777" w:rsidR="00CF3D7C" w:rsidRPr="00242D2A" w:rsidRDefault="00CF3D7C" w:rsidP="00CF3D7C">
            <w:pPr>
              <w:spacing w:before="20"/>
              <w:jc w:val="right"/>
              <w:rPr>
                <w:rFonts w:ascii="Arial" w:hAnsi="Arial" w:cs="Arial"/>
                <w:sz w:val="20"/>
                <w:u w:val="single"/>
                <w:lang w:eastAsia="en-AU"/>
              </w:rPr>
            </w:pPr>
            <w:r w:rsidRPr="00242D2A">
              <w:rPr>
                <w:rFonts w:ascii="Arial" w:hAnsi="Arial" w:cs="Arial"/>
                <w:sz w:val="20"/>
                <w:u w:val="single"/>
                <w:lang w:eastAsia="en-AU"/>
              </w:rPr>
              <w:t xml:space="preserve"> (280)</w:t>
            </w:r>
          </w:p>
          <w:p w14:paraId="4E11482C" w14:textId="77777777" w:rsidR="00CF3D7C" w:rsidRPr="00242D2A" w:rsidRDefault="00CF3D7C" w:rsidP="00CF3D7C">
            <w:pPr>
              <w:spacing w:before="20"/>
              <w:jc w:val="right"/>
              <w:rPr>
                <w:rFonts w:ascii="Arial" w:hAnsi="Arial" w:cs="Arial"/>
                <w:b/>
                <w:sz w:val="20"/>
                <w:lang w:eastAsia="en-AU"/>
              </w:rPr>
            </w:pPr>
            <w:r w:rsidRPr="00242D2A">
              <w:rPr>
                <w:rFonts w:ascii="Arial" w:hAnsi="Arial" w:cs="Arial"/>
                <w:b/>
                <w:sz w:val="20"/>
                <w:lang w:eastAsia="en-AU"/>
              </w:rPr>
              <w:t xml:space="preserve">1,953 </w:t>
            </w:r>
          </w:p>
        </w:tc>
      </w:tr>
      <w:tr w:rsidR="00CF3D7C" w:rsidRPr="00242D2A" w14:paraId="20AD85E3" w14:textId="77777777" w:rsidTr="00CF3D7C">
        <w:trPr>
          <w:trHeight w:val="1410"/>
        </w:trPr>
        <w:tc>
          <w:tcPr>
            <w:tcW w:w="2268" w:type="dxa"/>
            <w:tcBorders>
              <w:top w:val="single" w:sz="4" w:space="0" w:color="auto"/>
              <w:left w:val="nil"/>
              <w:bottom w:val="single" w:sz="4" w:space="0" w:color="auto"/>
              <w:right w:val="nil"/>
            </w:tcBorders>
          </w:tcPr>
          <w:p w14:paraId="1A517E9A" w14:textId="77777777" w:rsidR="00CF3D7C" w:rsidRPr="00242D2A" w:rsidRDefault="00CF3D7C" w:rsidP="00CF3D7C">
            <w:pPr>
              <w:spacing w:before="20"/>
              <w:rPr>
                <w:rFonts w:ascii="Arial" w:hAnsi="Arial" w:cs="Arial"/>
                <w:sz w:val="20"/>
                <w:lang w:eastAsia="en-AU"/>
              </w:rPr>
            </w:pPr>
            <w:r w:rsidRPr="00242D2A">
              <w:rPr>
                <w:rFonts w:ascii="Arial" w:hAnsi="Arial" w:cs="Arial"/>
                <w:sz w:val="20"/>
                <w:lang w:eastAsia="en-AU"/>
              </w:rPr>
              <w:t xml:space="preserve">Engineering Design and Management </w:t>
            </w:r>
          </w:p>
        </w:tc>
        <w:tc>
          <w:tcPr>
            <w:tcW w:w="5387" w:type="dxa"/>
            <w:tcBorders>
              <w:top w:val="single" w:sz="4" w:space="0" w:color="auto"/>
              <w:left w:val="nil"/>
              <w:bottom w:val="single" w:sz="4" w:space="0" w:color="auto"/>
              <w:right w:val="nil"/>
            </w:tcBorders>
          </w:tcPr>
          <w:p w14:paraId="43729CDB" w14:textId="77777777" w:rsidR="00CF3D7C" w:rsidRPr="00242D2A" w:rsidRDefault="00CF3D7C" w:rsidP="00CF3D7C">
            <w:pPr>
              <w:spacing w:before="20"/>
              <w:jc w:val="both"/>
              <w:rPr>
                <w:rFonts w:ascii="Arial" w:hAnsi="Arial" w:cs="Arial"/>
                <w:sz w:val="20"/>
                <w:lang w:eastAsia="en-AU"/>
              </w:rPr>
            </w:pPr>
            <w:r w:rsidRPr="00242D2A">
              <w:rPr>
                <w:rFonts w:ascii="Arial" w:hAnsi="Arial" w:cs="Arial"/>
                <w:sz w:val="20"/>
                <w:lang w:eastAsia="en-AU"/>
              </w:rPr>
              <w:t>This service undertakes design, tendering, contract management and supervision of various works within Council’s capital works program. The service also approves and supervises private development activities such as subdivisions and infrastructure associated with unit developments.</w:t>
            </w:r>
          </w:p>
        </w:tc>
        <w:tc>
          <w:tcPr>
            <w:tcW w:w="1393" w:type="dxa"/>
            <w:tcBorders>
              <w:top w:val="single" w:sz="4" w:space="0" w:color="auto"/>
              <w:left w:val="nil"/>
              <w:bottom w:val="single" w:sz="4" w:space="0" w:color="auto"/>
              <w:right w:val="nil"/>
            </w:tcBorders>
          </w:tcPr>
          <w:p w14:paraId="1EF85F44" w14:textId="77777777" w:rsidR="00CF3D7C" w:rsidRPr="00242D2A" w:rsidRDefault="00CF3D7C" w:rsidP="00CF3D7C">
            <w:pPr>
              <w:spacing w:before="20"/>
              <w:jc w:val="right"/>
              <w:rPr>
                <w:rFonts w:ascii="Arial" w:hAnsi="Arial" w:cs="Arial"/>
                <w:sz w:val="20"/>
                <w:lang w:eastAsia="en-AU"/>
              </w:rPr>
            </w:pPr>
            <w:r w:rsidRPr="00242D2A">
              <w:rPr>
                <w:rFonts w:ascii="Arial" w:hAnsi="Arial" w:cs="Arial"/>
                <w:sz w:val="20"/>
                <w:lang w:eastAsia="en-AU"/>
              </w:rPr>
              <w:t xml:space="preserve">       513</w:t>
            </w:r>
          </w:p>
          <w:p w14:paraId="396B8826" w14:textId="77777777" w:rsidR="00CF3D7C" w:rsidRPr="00242D2A" w:rsidRDefault="00CF3D7C" w:rsidP="00CF3D7C">
            <w:pPr>
              <w:spacing w:before="20"/>
              <w:jc w:val="right"/>
              <w:rPr>
                <w:rFonts w:ascii="Arial" w:hAnsi="Arial" w:cs="Arial"/>
                <w:sz w:val="20"/>
                <w:u w:val="single"/>
                <w:lang w:eastAsia="en-AU"/>
              </w:rPr>
            </w:pPr>
            <w:r w:rsidRPr="00242D2A">
              <w:rPr>
                <w:rFonts w:ascii="Arial" w:hAnsi="Arial" w:cs="Arial"/>
                <w:sz w:val="20"/>
                <w:u w:val="single"/>
                <w:lang w:eastAsia="en-AU"/>
              </w:rPr>
              <w:t xml:space="preserve">   (0)</w:t>
            </w:r>
          </w:p>
          <w:p w14:paraId="6D52E87A" w14:textId="77777777" w:rsidR="00CF3D7C" w:rsidRPr="00242D2A" w:rsidRDefault="00CF3D7C" w:rsidP="00CF3D7C">
            <w:pPr>
              <w:spacing w:before="20"/>
              <w:jc w:val="right"/>
              <w:rPr>
                <w:rFonts w:ascii="Arial" w:hAnsi="Arial" w:cs="Arial"/>
                <w:b/>
                <w:sz w:val="20"/>
                <w:lang w:eastAsia="en-AU"/>
              </w:rPr>
            </w:pPr>
            <w:r w:rsidRPr="00242D2A">
              <w:rPr>
                <w:rFonts w:ascii="Arial" w:hAnsi="Arial" w:cs="Arial"/>
                <w:b/>
                <w:sz w:val="20"/>
                <w:lang w:eastAsia="en-AU"/>
              </w:rPr>
              <w:t xml:space="preserve">513 </w:t>
            </w:r>
          </w:p>
        </w:tc>
      </w:tr>
    </w:tbl>
    <w:p w14:paraId="3BF608CB" w14:textId="77777777" w:rsidR="00CF3D7C" w:rsidRDefault="00CF3D7C" w:rsidP="00CF3D7C">
      <w:pPr>
        <w:jc w:val="both"/>
        <w:rPr>
          <w:rFonts w:ascii="Arial" w:hAnsi="Arial" w:cs="Arial"/>
          <w:sz w:val="20"/>
        </w:rPr>
      </w:pPr>
    </w:p>
    <w:p w14:paraId="68BC177B" w14:textId="77777777" w:rsidR="00FF77B9" w:rsidRPr="00242D2A" w:rsidRDefault="00FF77B9" w:rsidP="005C39A4">
      <w:pPr>
        <w:spacing w:after="200" w:line="276" w:lineRule="auto"/>
        <w:rPr>
          <w:rFonts w:ascii="Arial" w:hAnsi="Arial" w:cs="Arial"/>
          <w:b/>
          <w:bCs/>
          <w:iCs/>
          <w:sz w:val="20"/>
          <w:lang w:eastAsia="en-AU"/>
        </w:rPr>
      </w:pPr>
      <w:r>
        <w:rPr>
          <w:rFonts w:ascii="Arial" w:hAnsi="Arial" w:cs="Arial"/>
          <w:b/>
          <w:bCs/>
          <w:iCs/>
          <w:sz w:val="20"/>
          <w:lang w:eastAsia="en-AU"/>
        </w:rPr>
        <w:t xml:space="preserve">Major </w:t>
      </w:r>
      <w:r w:rsidRPr="00242D2A">
        <w:rPr>
          <w:rFonts w:ascii="Arial" w:hAnsi="Arial" w:cs="Arial"/>
          <w:b/>
          <w:bCs/>
          <w:iCs/>
          <w:sz w:val="20"/>
          <w:lang w:eastAsia="en-AU"/>
        </w:rPr>
        <w:t>Initiatives</w:t>
      </w:r>
    </w:p>
    <w:p w14:paraId="12DDAB51" w14:textId="77777777" w:rsidR="00FF77B9" w:rsidRPr="00242D2A" w:rsidRDefault="00FF77B9" w:rsidP="005C39A4">
      <w:pPr>
        <w:numPr>
          <w:ilvl w:val="0"/>
          <w:numId w:val="28"/>
        </w:numPr>
        <w:jc w:val="both"/>
        <w:rPr>
          <w:rFonts w:ascii="Arial" w:hAnsi="Arial" w:cs="Arial"/>
          <w:sz w:val="20"/>
        </w:rPr>
      </w:pPr>
      <w:r w:rsidRPr="00242D2A">
        <w:rPr>
          <w:rFonts w:ascii="Arial" w:hAnsi="Arial" w:cs="Arial"/>
          <w:sz w:val="20"/>
        </w:rPr>
        <w:t>Significant advances will be made in the further development of the Geographic Information System (GIS). Additionally, public access to the GIS will become operational during this calendar year, as will the commissioning of the Community (Internet) Portal and community email facilities. These initiatives will place Council firmly at the forefront of local governments in Victoria and Australia for electronic public access to service information and facilities ($Nil net cost).</w:t>
      </w:r>
    </w:p>
    <w:p w14:paraId="5D020FE6" w14:textId="77777777" w:rsidR="00FF77B9" w:rsidRDefault="00FF77B9" w:rsidP="00FF77B9">
      <w:pPr>
        <w:ind w:left="360"/>
        <w:jc w:val="both"/>
        <w:rPr>
          <w:rFonts w:ascii="Arial" w:hAnsi="Arial" w:cs="Arial"/>
          <w:sz w:val="20"/>
        </w:rPr>
      </w:pPr>
    </w:p>
    <w:p w14:paraId="3328E3B7" w14:textId="77777777" w:rsidR="00FF77B9" w:rsidRDefault="00FF77B9" w:rsidP="005C39A4">
      <w:pPr>
        <w:spacing w:after="200" w:line="276" w:lineRule="auto"/>
        <w:rPr>
          <w:rFonts w:ascii="Arial" w:hAnsi="Arial" w:cs="Arial"/>
          <w:b/>
          <w:bCs/>
          <w:iCs/>
          <w:sz w:val="20"/>
          <w:lang w:eastAsia="en-AU"/>
        </w:rPr>
      </w:pPr>
      <w:r>
        <w:rPr>
          <w:rFonts w:ascii="Arial" w:hAnsi="Arial" w:cs="Arial"/>
          <w:b/>
          <w:bCs/>
          <w:iCs/>
          <w:sz w:val="20"/>
          <w:lang w:eastAsia="en-AU"/>
        </w:rPr>
        <w:t>Initiatives</w:t>
      </w:r>
    </w:p>
    <w:p w14:paraId="42B4B24E" w14:textId="77777777" w:rsidR="00FF77B9" w:rsidRPr="00242D2A" w:rsidRDefault="00FF77B9" w:rsidP="005C39A4">
      <w:pPr>
        <w:numPr>
          <w:ilvl w:val="0"/>
          <w:numId w:val="28"/>
        </w:numPr>
        <w:jc w:val="both"/>
        <w:rPr>
          <w:rFonts w:ascii="Arial" w:hAnsi="Arial" w:cs="Arial"/>
          <w:sz w:val="20"/>
        </w:rPr>
      </w:pPr>
      <w:r w:rsidRPr="00242D2A">
        <w:rPr>
          <w:rFonts w:ascii="Arial" w:hAnsi="Arial" w:cs="Arial"/>
          <w:sz w:val="20"/>
        </w:rPr>
        <w:t>Alternative payment options will be phased in during the year which will allow the following accounts to be paid at Australia Post via internet, phone and over-the-counter using cash, cheque, credit card and debit card – rates, homecare, family day care, meals, home maintenance, holiday program, animal registrations, parking fines and sundry debtors ($Nil net cost).</w:t>
      </w:r>
    </w:p>
    <w:p w14:paraId="29293779" w14:textId="77777777" w:rsidR="00CF3D7C" w:rsidRDefault="00CF3D7C" w:rsidP="00CF3D7C">
      <w:pPr>
        <w:jc w:val="both"/>
        <w:rPr>
          <w:rFonts w:ascii="Arial" w:hAnsi="Arial" w:cs="Arial"/>
          <w:b/>
          <w:bCs/>
          <w:iCs/>
          <w:sz w:val="20"/>
          <w:lang w:eastAsia="en-AU"/>
        </w:rPr>
      </w:pPr>
    </w:p>
    <w:p w14:paraId="2D41EE55" w14:textId="77777777" w:rsidR="00FF77B9" w:rsidRDefault="00FF77B9">
      <w:pPr>
        <w:spacing w:after="200" w:line="276" w:lineRule="auto"/>
        <w:rPr>
          <w:rFonts w:ascii="Arial" w:hAnsi="Arial" w:cs="Arial"/>
          <w:b/>
          <w:szCs w:val="22"/>
        </w:rPr>
      </w:pPr>
      <w:r>
        <w:rPr>
          <w:rFonts w:ascii="Arial" w:hAnsi="Arial" w:cs="Arial"/>
          <w:b/>
          <w:szCs w:val="22"/>
        </w:rPr>
        <w:br w:type="page"/>
      </w:r>
    </w:p>
    <w:p w14:paraId="5560F065" w14:textId="77777777" w:rsidR="00CF3D7C" w:rsidRPr="00242D2A" w:rsidRDefault="00CF3D7C" w:rsidP="00CF3D7C">
      <w:pPr>
        <w:jc w:val="both"/>
        <w:rPr>
          <w:rFonts w:ascii="Arial" w:hAnsi="Arial" w:cs="Arial"/>
          <w:b/>
          <w:szCs w:val="22"/>
        </w:rPr>
      </w:pPr>
      <w:r w:rsidRPr="00242D2A">
        <w:rPr>
          <w:rFonts w:ascii="Arial" w:hAnsi="Arial" w:cs="Arial"/>
          <w:b/>
          <w:szCs w:val="22"/>
        </w:rPr>
        <w:lastRenderedPageBreak/>
        <w:t>2.5 Strategic Objective 5: Quality service</w:t>
      </w:r>
      <w:r w:rsidRPr="00242D2A">
        <w:rPr>
          <w:rFonts w:ascii="Arial" w:hAnsi="Arial" w:cs="Arial"/>
          <w:b/>
          <w:szCs w:val="22"/>
          <w:vertAlign w:val="superscript"/>
        </w:rPr>
        <w:t>2-10</w:t>
      </w:r>
    </w:p>
    <w:p w14:paraId="02F33168" w14:textId="77777777" w:rsidR="00CF3D7C" w:rsidRPr="00242D2A" w:rsidRDefault="00CF3D7C" w:rsidP="00CF3D7C">
      <w:pPr>
        <w:jc w:val="both"/>
        <w:rPr>
          <w:rFonts w:ascii="Arial" w:hAnsi="Arial" w:cs="Arial"/>
          <w:sz w:val="20"/>
        </w:rPr>
      </w:pPr>
    </w:p>
    <w:p w14:paraId="46BB06AC" w14:textId="77777777" w:rsidR="00CF3D7C" w:rsidRPr="00242D2A" w:rsidRDefault="00CF3D7C" w:rsidP="00CF3D7C">
      <w:pPr>
        <w:jc w:val="both"/>
        <w:rPr>
          <w:rFonts w:ascii="Arial" w:hAnsi="Arial" w:cs="Arial"/>
          <w:sz w:val="20"/>
        </w:rPr>
      </w:pPr>
      <w:r w:rsidRPr="00242D2A">
        <w:rPr>
          <w:rFonts w:ascii="Arial" w:hAnsi="Arial" w:cs="Arial"/>
          <w:sz w:val="20"/>
        </w:rPr>
        <w:t xml:space="preserve">To achieve our objective of Quality Service, we will continue to plan, deliver and improve high quality, cost effective, accessible and responsive services. </w:t>
      </w:r>
      <w:r w:rsidRPr="00242D2A">
        <w:rPr>
          <w:rFonts w:ascii="Arial" w:hAnsi="Arial" w:cs="Arial"/>
          <w:sz w:val="20"/>
          <w:lang w:eastAsia="en-AU"/>
        </w:rPr>
        <w:t xml:space="preserve">The </w:t>
      </w:r>
      <w:r>
        <w:rPr>
          <w:rFonts w:ascii="Arial" w:hAnsi="Arial" w:cs="Arial"/>
          <w:sz w:val="20"/>
          <w:lang w:eastAsia="en-AU"/>
        </w:rPr>
        <w:t xml:space="preserve">services, initiatives, major </w:t>
      </w:r>
      <w:r w:rsidRPr="00242D2A">
        <w:rPr>
          <w:rFonts w:ascii="Arial" w:hAnsi="Arial" w:cs="Arial"/>
          <w:sz w:val="20"/>
          <w:lang w:eastAsia="en-AU"/>
        </w:rPr>
        <w:t xml:space="preserve">initiatives </w:t>
      </w:r>
      <w:r>
        <w:rPr>
          <w:rFonts w:ascii="Arial" w:hAnsi="Arial" w:cs="Arial"/>
          <w:sz w:val="20"/>
          <w:lang w:eastAsia="en-AU"/>
        </w:rPr>
        <w:t xml:space="preserve">and service performance indicators </w:t>
      </w:r>
      <w:r w:rsidRPr="00242D2A">
        <w:rPr>
          <w:rFonts w:ascii="Arial" w:hAnsi="Arial" w:cs="Arial"/>
          <w:sz w:val="20"/>
          <w:lang w:eastAsia="en-AU"/>
        </w:rPr>
        <w:t xml:space="preserve">for each </w:t>
      </w:r>
      <w:r>
        <w:rPr>
          <w:rFonts w:ascii="Arial" w:hAnsi="Arial" w:cs="Arial"/>
          <w:sz w:val="20"/>
          <w:lang w:eastAsia="en-AU"/>
        </w:rPr>
        <w:t>business area are</w:t>
      </w:r>
      <w:r w:rsidRPr="00242D2A">
        <w:rPr>
          <w:rFonts w:ascii="Arial" w:hAnsi="Arial" w:cs="Arial"/>
          <w:sz w:val="20"/>
          <w:lang w:eastAsia="en-AU"/>
        </w:rPr>
        <w:t xml:space="preserve"> described below</w:t>
      </w:r>
      <w:r>
        <w:rPr>
          <w:rFonts w:ascii="Arial" w:hAnsi="Arial" w:cs="Arial"/>
          <w:sz w:val="20"/>
          <w:lang w:eastAsia="en-AU"/>
        </w:rPr>
        <w:t>.</w:t>
      </w:r>
    </w:p>
    <w:p w14:paraId="0FFBCE8E" w14:textId="77777777" w:rsidR="00CF3D7C" w:rsidRPr="00242D2A" w:rsidRDefault="00CF3D7C" w:rsidP="00CF3D7C">
      <w:pPr>
        <w:jc w:val="both"/>
        <w:rPr>
          <w:rFonts w:ascii="Arial" w:hAnsi="Arial" w:cs="Arial"/>
          <w:sz w:val="20"/>
        </w:rPr>
      </w:pPr>
    </w:p>
    <w:p w14:paraId="4A2FCE70" w14:textId="77777777" w:rsidR="00CF3D7C" w:rsidRPr="00242D2A" w:rsidRDefault="00CF3D7C" w:rsidP="005C39A4">
      <w:pPr>
        <w:spacing w:after="200" w:line="276" w:lineRule="auto"/>
        <w:rPr>
          <w:rFonts w:ascii="Arial" w:hAnsi="Arial" w:cs="Arial"/>
          <w:b/>
          <w:bCs/>
          <w:iCs/>
          <w:sz w:val="20"/>
          <w:lang w:eastAsia="en-AU"/>
        </w:rPr>
      </w:pPr>
      <w:r>
        <w:rPr>
          <w:rFonts w:ascii="Arial" w:hAnsi="Arial" w:cs="Arial"/>
          <w:b/>
          <w:bCs/>
          <w:iCs/>
          <w:sz w:val="20"/>
          <w:lang w:eastAsia="en-AU"/>
        </w:rPr>
        <w:t>Services</w:t>
      </w:r>
    </w:p>
    <w:tbl>
      <w:tblPr>
        <w:tblW w:w="9048" w:type="dxa"/>
        <w:tblInd w:w="108" w:type="dxa"/>
        <w:tblLook w:val="0000" w:firstRow="0" w:lastRow="0" w:firstColumn="0" w:lastColumn="0" w:noHBand="0" w:noVBand="0"/>
      </w:tblPr>
      <w:tblGrid>
        <w:gridCol w:w="2268"/>
        <w:gridCol w:w="5387"/>
        <w:gridCol w:w="1393"/>
      </w:tblGrid>
      <w:tr w:rsidR="00CF3D7C" w:rsidRPr="00242D2A" w14:paraId="6C0D1B17" w14:textId="77777777" w:rsidTr="00CF3D7C">
        <w:trPr>
          <w:trHeight w:val="765"/>
          <w:tblHeader/>
        </w:trPr>
        <w:tc>
          <w:tcPr>
            <w:tcW w:w="2268" w:type="dxa"/>
            <w:tcBorders>
              <w:top w:val="nil"/>
              <w:left w:val="nil"/>
              <w:right w:val="nil"/>
            </w:tcBorders>
            <w:shd w:val="clear" w:color="333399" w:fill="CC0000"/>
            <w:vAlign w:val="center"/>
          </w:tcPr>
          <w:p w14:paraId="270F8903" w14:textId="77777777" w:rsidR="00CF3D7C" w:rsidRPr="00242D2A" w:rsidRDefault="00CF3D7C" w:rsidP="00CF3D7C">
            <w:pPr>
              <w:rPr>
                <w:rFonts w:ascii="Arial" w:hAnsi="Arial" w:cs="Arial"/>
                <w:b/>
                <w:bCs/>
                <w:color w:val="FFFFFF"/>
                <w:sz w:val="20"/>
                <w:lang w:eastAsia="en-AU"/>
              </w:rPr>
            </w:pPr>
            <w:r>
              <w:rPr>
                <w:rFonts w:ascii="Arial" w:hAnsi="Arial" w:cs="Arial"/>
                <w:b/>
                <w:bCs/>
                <w:color w:val="FFFFFF"/>
                <w:sz w:val="20"/>
                <w:lang w:eastAsia="en-AU"/>
              </w:rPr>
              <w:t>Service areas</w:t>
            </w:r>
          </w:p>
        </w:tc>
        <w:tc>
          <w:tcPr>
            <w:tcW w:w="5387" w:type="dxa"/>
            <w:tcBorders>
              <w:top w:val="nil"/>
              <w:left w:val="nil"/>
              <w:right w:val="nil"/>
            </w:tcBorders>
            <w:shd w:val="clear" w:color="333399" w:fill="CC0000"/>
            <w:vAlign w:val="center"/>
          </w:tcPr>
          <w:p w14:paraId="1A080844" w14:textId="77777777" w:rsidR="00CF3D7C" w:rsidRPr="00242D2A" w:rsidRDefault="00CF3D7C" w:rsidP="00CF3D7C">
            <w:pPr>
              <w:rPr>
                <w:rFonts w:ascii="Arial" w:hAnsi="Arial" w:cs="Arial"/>
                <w:b/>
                <w:bCs/>
                <w:color w:val="FFFFFF"/>
                <w:sz w:val="20"/>
                <w:lang w:eastAsia="en-AU"/>
              </w:rPr>
            </w:pPr>
            <w:r w:rsidRPr="00242D2A">
              <w:rPr>
                <w:rFonts w:ascii="Arial" w:hAnsi="Arial" w:cs="Arial"/>
                <w:b/>
                <w:bCs/>
                <w:color w:val="FFFFFF"/>
                <w:sz w:val="20"/>
                <w:lang w:eastAsia="en-AU"/>
              </w:rPr>
              <w:t>Description</w:t>
            </w:r>
            <w:r>
              <w:rPr>
                <w:rFonts w:ascii="Arial" w:hAnsi="Arial" w:cs="Arial"/>
                <w:b/>
                <w:bCs/>
                <w:color w:val="FFFFFF"/>
                <w:sz w:val="20"/>
                <w:lang w:eastAsia="en-AU"/>
              </w:rPr>
              <w:t xml:space="preserve"> of services provided</w:t>
            </w:r>
          </w:p>
        </w:tc>
        <w:tc>
          <w:tcPr>
            <w:tcW w:w="1393" w:type="dxa"/>
            <w:tcBorders>
              <w:top w:val="nil"/>
              <w:left w:val="nil"/>
              <w:right w:val="nil"/>
            </w:tcBorders>
            <w:shd w:val="clear" w:color="333399" w:fill="CC0000"/>
            <w:vAlign w:val="center"/>
          </w:tcPr>
          <w:p w14:paraId="4131D9D1" w14:textId="77777777" w:rsidR="00CF3D7C" w:rsidRPr="00242D2A" w:rsidRDefault="00CF3D7C" w:rsidP="00CF3D7C">
            <w:pPr>
              <w:jc w:val="right"/>
              <w:rPr>
                <w:rFonts w:ascii="Arial" w:hAnsi="Arial" w:cs="Arial"/>
                <w:bCs/>
                <w:color w:val="FFFFFF"/>
                <w:sz w:val="20"/>
                <w:lang w:eastAsia="en-AU"/>
              </w:rPr>
            </w:pPr>
            <w:r w:rsidRPr="00242D2A">
              <w:rPr>
                <w:rFonts w:ascii="Arial" w:hAnsi="Arial" w:cs="Arial"/>
                <w:bCs/>
                <w:color w:val="FFFFFF"/>
                <w:sz w:val="20"/>
                <w:lang w:eastAsia="en-AU"/>
              </w:rPr>
              <w:t xml:space="preserve">Expenditure </w:t>
            </w:r>
            <w:r w:rsidRPr="00242D2A">
              <w:rPr>
                <w:rFonts w:ascii="Arial" w:hAnsi="Arial" w:cs="Arial"/>
                <w:bCs/>
                <w:color w:val="FFFFFF"/>
                <w:sz w:val="20"/>
                <w:lang w:eastAsia="en-AU"/>
              </w:rPr>
              <w:br/>
            </w:r>
            <w:r w:rsidRPr="00242D2A">
              <w:rPr>
                <w:rFonts w:ascii="Arial" w:hAnsi="Arial" w:cs="Arial"/>
                <w:bCs/>
                <w:color w:val="FFFFFF"/>
                <w:sz w:val="20"/>
                <w:u w:val="single"/>
                <w:lang w:eastAsia="en-AU"/>
              </w:rPr>
              <w:t>(Revenue)</w:t>
            </w:r>
          </w:p>
          <w:p w14:paraId="307DFAD9" w14:textId="77777777" w:rsidR="00CF3D7C" w:rsidRPr="00242D2A" w:rsidRDefault="00CF3D7C" w:rsidP="00CF3D7C">
            <w:pPr>
              <w:jc w:val="right"/>
              <w:rPr>
                <w:rFonts w:ascii="Arial" w:hAnsi="Arial" w:cs="Arial"/>
                <w:b/>
                <w:bCs/>
                <w:color w:val="FFFFFF"/>
                <w:sz w:val="20"/>
                <w:lang w:eastAsia="en-AU"/>
              </w:rPr>
            </w:pPr>
            <w:r w:rsidRPr="00242D2A">
              <w:rPr>
                <w:rFonts w:ascii="Arial" w:hAnsi="Arial" w:cs="Arial"/>
                <w:b/>
                <w:bCs/>
                <w:color w:val="FFFFFF"/>
                <w:sz w:val="20"/>
                <w:lang w:eastAsia="en-AU"/>
              </w:rPr>
              <w:t>Net Cost</w:t>
            </w:r>
            <w:r w:rsidRPr="00242D2A">
              <w:rPr>
                <w:rFonts w:ascii="Arial" w:hAnsi="Arial" w:cs="Arial"/>
                <w:b/>
                <w:bCs/>
                <w:color w:val="FFFFFF"/>
                <w:sz w:val="20"/>
                <w:lang w:eastAsia="en-AU"/>
              </w:rPr>
              <w:br/>
              <w:t>$'000</w:t>
            </w:r>
          </w:p>
        </w:tc>
      </w:tr>
      <w:tr w:rsidR="00CF3D7C" w:rsidRPr="00242D2A" w14:paraId="5FEE0B4C" w14:textId="77777777" w:rsidTr="00CF3D7C">
        <w:trPr>
          <w:trHeight w:val="1607"/>
        </w:trPr>
        <w:tc>
          <w:tcPr>
            <w:tcW w:w="2268" w:type="dxa"/>
            <w:tcBorders>
              <w:left w:val="nil"/>
              <w:bottom w:val="single" w:sz="4" w:space="0" w:color="auto"/>
              <w:right w:val="nil"/>
            </w:tcBorders>
          </w:tcPr>
          <w:p w14:paraId="4DD52D67" w14:textId="77777777" w:rsidR="00CF3D7C" w:rsidRPr="00242D2A" w:rsidRDefault="00CF3D7C" w:rsidP="00CF3D7C">
            <w:pPr>
              <w:rPr>
                <w:rFonts w:ascii="Arial" w:hAnsi="Arial" w:cs="Arial"/>
                <w:sz w:val="20"/>
                <w:lang w:eastAsia="en-AU"/>
              </w:rPr>
            </w:pPr>
            <w:r w:rsidRPr="00242D2A">
              <w:rPr>
                <w:rFonts w:ascii="Arial" w:hAnsi="Arial" w:cs="Arial"/>
                <w:sz w:val="20"/>
                <w:lang w:eastAsia="en-AU"/>
              </w:rPr>
              <w:t xml:space="preserve">Customer and Civic </w:t>
            </w:r>
            <w:r w:rsidRPr="00F94473">
              <w:rPr>
                <w:rFonts w:ascii="Arial" w:hAnsi="Arial" w:cs="Arial"/>
                <w:sz w:val="20"/>
                <w:lang w:eastAsia="en-AU"/>
              </w:rPr>
              <w:t>Services</w:t>
            </w:r>
            <w:r w:rsidRPr="0022551E">
              <w:rPr>
                <w:rFonts w:ascii="Arial" w:hAnsi="Arial" w:cs="Arial"/>
                <w:bCs/>
                <w:sz w:val="20"/>
                <w:vertAlign w:val="superscript"/>
                <w:lang w:eastAsia="en-AU"/>
              </w:rPr>
              <w:t>14</w:t>
            </w:r>
            <w:r w:rsidRPr="00F94473">
              <w:rPr>
                <w:rFonts w:ascii="Arial" w:hAnsi="Arial" w:cs="Arial"/>
                <w:bCs/>
                <w:sz w:val="20"/>
                <w:vertAlign w:val="superscript"/>
                <w:lang w:eastAsia="en-AU"/>
              </w:rPr>
              <w:t>)</w:t>
            </w:r>
            <w:r w:rsidRPr="00242D2A">
              <w:rPr>
                <w:rFonts w:ascii="Arial" w:hAnsi="Arial" w:cs="Arial"/>
                <w:sz w:val="20"/>
                <w:lang w:eastAsia="en-AU"/>
              </w:rPr>
              <w:t xml:space="preserve"> </w:t>
            </w:r>
          </w:p>
        </w:tc>
        <w:tc>
          <w:tcPr>
            <w:tcW w:w="5387" w:type="dxa"/>
            <w:tcBorders>
              <w:left w:val="nil"/>
              <w:bottom w:val="single" w:sz="4" w:space="0" w:color="auto"/>
              <w:right w:val="nil"/>
            </w:tcBorders>
          </w:tcPr>
          <w:p w14:paraId="063B9F90" w14:textId="77777777" w:rsidR="00CF3D7C" w:rsidRPr="00242D2A" w:rsidRDefault="00CF3D7C" w:rsidP="00CF3D7C">
            <w:pPr>
              <w:jc w:val="both"/>
              <w:rPr>
                <w:rFonts w:ascii="Arial" w:hAnsi="Arial" w:cs="Arial"/>
                <w:sz w:val="20"/>
                <w:lang w:eastAsia="en-AU"/>
              </w:rPr>
            </w:pPr>
            <w:r w:rsidRPr="00242D2A">
              <w:rPr>
                <w:rFonts w:ascii="Arial" w:hAnsi="Arial" w:cs="Arial"/>
                <w:sz w:val="20"/>
                <w:lang w:eastAsia="en-AU"/>
              </w:rPr>
              <w:t>This service provides a range of governance, statutory and corporate support services and acts as the main customer interface with the community. Services include the coordination of council and committee meetings, records and information management and office support services at the Civic Centre. Two municipal halls are available for hire and the customer support service is delivered from four located customer service centres.</w:t>
            </w:r>
          </w:p>
        </w:tc>
        <w:tc>
          <w:tcPr>
            <w:tcW w:w="1393" w:type="dxa"/>
            <w:tcBorders>
              <w:left w:val="nil"/>
              <w:bottom w:val="single" w:sz="4" w:space="0" w:color="auto"/>
              <w:right w:val="nil"/>
            </w:tcBorders>
          </w:tcPr>
          <w:p w14:paraId="3865144E" w14:textId="77777777" w:rsidR="00CF3D7C" w:rsidRPr="00242D2A" w:rsidRDefault="00CF3D7C" w:rsidP="00CF3D7C">
            <w:pPr>
              <w:jc w:val="right"/>
              <w:rPr>
                <w:rFonts w:ascii="Arial" w:hAnsi="Arial" w:cs="Arial"/>
                <w:sz w:val="20"/>
                <w:lang w:eastAsia="en-AU"/>
              </w:rPr>
            </w:pPr>
            <w:r w:rsidRPr="00242D2A">
              <w:rPr>
                <w:rFonts w:ascii="Arial" w:hAnsi="Arial" w:cs="Arial"/>
                <w:sz w:val="20"/>
                <w:lang w:eastAsia="en-AU"/>
              </w:rPr>
              <w:t>2,369</w:t>
            </w:r>
          </w:p>
          <w:p w14:paraId="18C8C8A2" w14:textId="77777777" w:rsidR="00CF3D7C" w:rsidRPr="00242D2A" w:rsidRDefault="00CF3D7C" w:rsidP="00CF3D7C">
            <w:pPr>
              <w:jc w:val="right"/>
              <w:rPr>
                <w:rFonts w:ascii="Arial" w:hAnsi="Arial" w:cs="Arial"/>
                <w:sz w:val="20"/>
                <w:u w:val="single"/>
                <w:lang w:eastAsia="en-AU"/>
              </w:rPr>
            </w:pPr>
            <w:r w:rsidRPr="00242D2A">
              <w:rPr>
                <w:rFonts w:ascii="Arial" w:hAnsi="Arial" w:cs="Arial"/>
                <w:sz w:val="20"/>
                <w:u w:val="single"/>
                <w:lang w:eastAsia="en-AU"/>
              </w:rPr>
              <w:t xml:space="preserve">   (0)</w:t>
            </w:r>
          </w:p>
          <w:p w14:paraId="69C5AF96" w14:textId="77777777" w:rsidR="00CF3D7C" w:rsidRPr="00242D2A" w:rsidRDefault="00CF3D7C" w:rsidP="00CF3D7C">
            <w:pPr>
              <w:jc w:val="right"/>
              <w:rPr>
                <w:rFonts w:ascii="Arial" w:hAnsi="Arial" w:cs="Arial"/>
                <w:b/>
                <w:sz w:val="20"/>
                <w:lang w:eastAsia="en-AU"/>
              </w:rPr>
            </w:pPr>
            <w:r w:rsidRPr="00242D2A">
              <w:rPr>
                <w:rFonts w:ascii="Arial" w:hAnsi="Arial" w:cs="Arial"/>
                <w:b/>
                <w:sz w:val="20"/>
                <w:lang w:eastAsia="en-AU"/>
              </w:rPr>
              <w:t xml:space="preserve">2,369 </w:t>
            </w:r>
          </w:p>
        </w:tc>
      </w:tr>
      <w:tr w:rsidR="00CF3D7C" w:rsidRPr="00242D2A" w14:paraId="0814F9B1" w14:textId="77777777" w:rsidTr="00CF3D7C">
        <w:trPr>
          <w:trHeight w:val="694"/>
        </w:trPr>
        <w:tc>
          <w:tcPr>
            <w:tcW w:w="2268" w:type="dxa"/>
            <w:tcBorders>
              <w:top w:val="single" w:sz="4" w:space="0" w:color="auto"/>
              <w:left w:val="nil"/>
              <w:bottom w:val="single" w:sz="4" w:space="0" w:color="auto"/>
              <w:right w:val="nil"/>
            </w:tcBorders>
          </w:tcPr>
          <w:p w14:paraId="4A343B79" w14:textId="77777777" w:rsidR="00CF3D7C" w:rsidRPr="00242D2A" w:rsidRDefault="00CF3D7C" w:rsidP="00CF3D7C">
            <w:pPr>
              <w:rPr>
                <w:rFonts w:ascii="Arial" w:hAnsi="Arial" w:cs="Arial"/>
                <w:sz w:val="20"/>
                <w:lang w:eastAsia="en-AU"/>
              </w:rPr>
            </w:pPr>
            <w:r w:rsidRPr="00242D2A">
              <w:rPr>
                <w:rFonts w:ascii="Arial" w:hAnsi="Arial" w:cs="Arial"/>
                <w:sz w:val="20"/>
                <w:lang w:eastAsia="en-AU"/>
              </w:rPr>
              <w:t xml:space="preserve">Performance </w:t>
            </w:r>
            <w:r w:rsidRPr="00F94473">
              <w:rPr>
                <w:rFonts w:ascii="Arial" w:hAnsi="Arial" w:cs="Arial"/>
                <w:sz w:val="20"/>
                <w:lang w:eastAsia="en-AU"/>
              </w:rPr>
              <w:t>Support</w:t>
            </w:r>
            <w:r w:rsidRPr="0022551E">
              <w:rPr>
                <w:rFonts w:ascii="Arial" w:hAnsi="Arial" w:cs="Arial"/>
                <w:bCs/>
                <w:sz w:val="20"/>
                <w:vertAlign w:val="superscript"/>
                <w:lang w:eastAsia="en-AU"/>
              </w:rPr>
              <w:t>15</w:t>
            </w:r>
            <w:r w:rsidRPr="00F94473">
              <w:rPr>
                <w:rFonts w:ascii="Arial" w:hAnsi="Arial" w:cs="Arial"/>
                <w:bCs/>
                <w:sz w:val="20"/>
                <w:vertAlign w:val="superscript"/>
                <w:lang w:eastAsia="en-AU"/>
              </w:rPr>
              <w:t>)</w:t>
            </w:r>
            <w:r w:rsidRPr="00242D2A">
              <w:rPr>
                <w:rFonts w:ascii="Arial" w:hAnsi="Arial" w:cs="Arial"/>
                <w:sz w:val="20"/>
                <w:lang w:eastAsia="en-AU"/>
              </w:rPr>
              <w:t xml:space="preserve"> </w:t>
            </w:r>
          </w:p>
        </w:tc>
        <w:tc>
          <w:tcPr>
            <w:tcW w:w="5387" w:type="dxa"/>
            <w:tcBorders>
              <w:top w:val="single" w:sz="4" w:space="0" w:color="auto"/>
              <w:left w:val="nil"/>
              <w:bottom w:val="single" w:sz="4" w:space="0" w:color="auto"/>
              <w:right w:val="nil"/>
            </w:tcBorders>
          </w:tcPr>
          <w:p w14:paraId="50DA7B21" w14:textId="77777777" w:rsidR="00CF3D7C" w:rsidRPr="00242D2A" w:rsidRDefault="00CF3D7C" w:rsidP="00CF3D7C">
            <w:pPr>
              <w:jc w:val="both"/>
              <w:rPr>
                <w:rFonts w:ascii="Arial" w:hAnsi="Arial" w:cs="Arial"/>
                <w:sz w:val="20"/>
                <w:lang w:eastAsia="en-AU"/>
              </w:rPr>
            </w:pPr>
            <w:r w:rsidRPr="00242D2A">
              <w:rPr>
                <w:rFonts w:ascii="Arial" w:hAnsi="Arial" w:cs="Arial"/>
                <w:sz w:val="20"/>
                <w:lang w:eastAsia="en-AU"/>
              </w:rPr>
              <w:t>This service provides organisational policy, systems and support in the areas of continuous improvement, corporate planning, performance measurement and reporting.</w:t>
            </w:r>
          </w:p>
        </w:tc>
        <w:tc>
          <w:tcPr>
            <w:tcW w:w="1393" w:type="dxa"/>
            <w:tcBorders>
              <w:top w:val="single" w:sz="4" w:space="0" w:color="auto"/>
              <w:left w:val="nil"/>
              <w:bottom w:val="single" w:sz="4" w:space="0" w:color="auto"/>
              <w:right w:val="nil"/>
            </w:tcBorders>
          </w:tcPr>
          <w:p w14:paraId="68B28996" w14:textId="77777777" w:rsidR="00CF3D7C" w:rsidRPr="00242D2A" w:rsidRDefault="00CF3D7C" w:rsidP="00CF3D7C">
            <w:pPr>
              <w:jc w:val="right"/>
              <w:rPr>
                <w:rFonts w:ascii="Arial" w:hAnsi="Arial" w:cs="Arial"/>
                <w:sz w:val="20"/>
                <w:lang w:eastAsia="en-AU"/>
              </w:rPr>
            </w:pPr>
            <w:r w:rsidRPr="00242D2A">
              <w:rPr>
                <w:rFonts w:ascii="Arial" w:hAnsi="Arial" w:cs="Arial"/>
                <w:sz w:val="20"/>
                <w:lang w:eastAsia="en-AU"/>
              </w:rPr>
              <w:t xml:space="preserve">       351</w:t>
            </w:r>
          </w:p>
          <w:p w14:paraId="24552F36" w14:textId="77777777" w:rsidR="00CF3D7C" w:rsidRPr="00242D2A" w:rsidRDefault="00CF3D7C" w:rsidP="00CF3D7C">
            <w:pPr>
              <w:jc w:val="right"/>
              <w:rPr>
                <w:rFonts w:ascii="Arial" w:hAnsi="Arial" w:cs="Arial"/>
                <w:sz w:val="20"/>
                <w:u w:val="single"/>
                <w:lang w:eastAsia="en-AU"/>
              </w:rPr>
            </w:pPr>
            <w:r w:rsidRPr="00242D2A">
              <w:rPr>
                <w:rFonts w:ascii="Arial" w:hAnsi="Arial" w:cs="Arial"/>
                <w:sz w:val="20"/>
                <w:u w:val="single"/>
                <w:lang w:eastAsia="en-AU"/>
              </w:rPr>
              <w:t xml:space="preserve">   (0)</w:t>
            </w:r>
          </w:p>
          <w:p w14:paraId="7300FDC9" w14:textId="77777777" w:rsidR="00CF3D7C" w:rsidRPr="00242D2A" w:rsidRDefault="00CF3D7C" w:rsidP="00CF3D7C">
            <w:pPr>
              <w:jc w:val="right"/>
              <w:rPr>
                <w:rFonts w:ascii="Arial" w:hAnsi="Arial" w:cs="Arial"/>
                <w:b/>
                <w:sz w:val="20"/>
                <w:lang w:eastAsia="en-AU"/>
              </w:rPr>
            </w:pPr>
            <w:r w:rsidRPr="00242D2A">
              <w:rPr>
                <w:rFonts w:ascii="Arial" w:hAnsi="Arial" w:cs="Arial"/>
                <w:b/>
                <w:sz w:val="20"/>
                <w:lang w:eastAsia="en-AU"/>
              </w:rPr>
              <w:t xml:space="preserve">351 </w:t>
            </w:r>
          </w:p>
        </w:tc>
      </w:tr>
    </w:tbl>
    <w:p w14:paraId="27BB9D8B" w14:textId="77777777" w:rsidR="00CF3D7C" w:rsidRPr="00242D2A" w:rsidRDefault="00CF3D7C" w:rsidP="00CF3D7C">
      <w:pPr>
        <w:jc w:val="both"/>
        <w:rPr>
          <w:rFonts w:ascii="Arial" w:hAnsi="Arial" w:cs="Arial"/>
          <w:sz w:val="20"/>
        </w:rPr>
      </w:pPr>
    </w:p>
    <w:p w14:paraId="6397B7B5" w14:textId="77777777" w:rsidR="00FF77B9" w:rsidRPr="00242D2A" w:rsidRDefault="00FF77B9" w:rsidP="005C39A4">
      <w:pPr>
        <w:spacing w:after="200" w:line="276" w:lineRule="auto"/>
        <w:rPr>
          <w:rFonts w:ascii="Arial" w:hAnsi="Arial" w:cs="Arial"/>
          <w:b/>
          <w:bCs/>
          <w:iCs/>
          <w:sz w:val="20"/>
          <w:lang w:eastAsia="en-AU"/>
        </w:rPr>
      </w:pPr>
      <w:r>
        <w:rPr>
          <w:rFonts w:ascii="Arial" w:hAnsi="Arial" w:cs="Arial"/>
          <w:b/>
          <w:bCs/>
          <w:iCs/>
          <w:sz w:val="20"/>
          <w:lang w:eastAsia="en-AU"/>
        </w:rPr>
        <w:t xml:space="preserve">Major </w:t>
      </w:r>
      <w:r w:rsidRPr="00242D2A">
        <w:rPr>
          <w:rFonts w:ascii="Arial" w:hAnsi="Arial" w:cs="Arial"/>
          <w:b/>
          <w:bCs/>
          <w:iCs/>
          <w:sz w:val="20"/>
          <w:lang w:eastAsia="en-AU"/>
        </w:rPr>
        <w:t>Initiatives</w:t>
      </w:r>
    </w:p>
    <w:p w14:paraId="4E6F8F44" w14:textId="77777777" w:rsidR="00FF77B9" w:rsidRPr="00242D2A" w:rsidRDefault="00FF77B9" w:rsidP="005C39A4">
      <w:pPr>
        <w:numPr>
          <w:ilvl w:val="0"/>
          <w:numId w:val="28"/>
        </w:numPr>
        <w:jc w:val="both"/>
        <w:rPr>
          <w:rFonts w:ascii="Arial" w:hAnsi="Arial" w:cs="Arial"/>
          <w:sz w:val="20"/>
        </w:rPr>
      </w:pPr>
      <w:r w:rsidRPr="00242D2A">
        <w:rPr>
          <w:rFonts w:ascii="Arial" w:hAnsi="Arial" w:cs="Arial"/>
          <w:sz w:val="20"/>
        </w:rPr>
        <w:t>Customer service facilities will be provided at the new Victorian Community Centre following its completion ($0.11 million net cost).</w:t>
      </w:r>
    </w:p>
    <w:p w14:paraId="28D80EDA" w14:textId="77777777" w:rsidR="00FF77B9" w:rsidRPr="00242D2A" w:rsidRDefault="00FF77B9" w:rsidP="00FF77B9">
      <w:pPr>
        <w:ind w:left="360"/>
        <w:jc w:val="both"/>
        <w:rPr>
          <w:rFonts w:ascii="Arial" w:hAnsi="Arial" w:cs="Arial"/>
          <w:sz w:val="20"/>
        </w:rPr>
      </w:pPr>
    </w:p>
    <w:p w14:paraId="03BE914C" w14:textId="77777777" w:rsidR="00FF77B9" w:rsidRDefault="00FF77B9" w:rsidP="005C39A4">
      <w:pPr>
        <w:spacing w:after="200" w:line="276" w:lineRule="auto"/>
        <w:rPr>
          <w:rFonts w:ascii="Arial" w:hAnsi="Arial" w:cs="Arial"/>
          <w:b/>
          <w:bCs/>
          <w:iCs/>
          <w:sz w:val="20"/>
          <w:lang w:eastAsia="en-AU"/>
        </w:rPr>
      </w:pPr>
      <w:r>
        <w:rPr>
          <w:rFonts w:ascii="Arial" w:hAnsi="Arial" w:cs="Arial"/>
          <w:b/>
          <w:bCs/>
          <w:iCs/>
          <w:sz w:val="20"/>
          <w:lang w:eastAsia="en-AU"/>
        </w:rPr>
        <w:t>Initiatives</w:t>
      </w:r>
    </w:p>
    <w:p w14:paraId="40D8CAC1" w14:textId="77777777" w:rsidR="00CF3D7C" w:rsidRPr="00FF77B9" w:rsidRDefault="00FF77B9" w:rsidP="005C39A4">
      <w:pPr>
        <w:numPr>
          <w:ilvl w:val="0"/>
          <w:numId w:val="28"/>
        </w:numPr>
        <w:jc w:val="both"/>
        <w:rPr>
          <w:rFonts w:ascii="Arial" w:hAnsi="Arial" w:cs="Arial"/>
          <w:sz w:val="20"/>
        </w:rPr>
      </w:pPr>
      <w:r>
        <w:rPr>
          <w:rFonts w:ascii="Arial" w:hAnsi="Arial" w:cs="Arial"/>
          <w:sz w:val="20"/>
        </w:rPr>
        <w:t>Fifteen</w:t>
      </w:r>
      <w:r w:rsidRPr="00242D2A">
        <w:rPr>
          <w:rFonts w:ascii="Arial" w:hAnsi="Arial" w:cs="Arial"/>
          <w:sz w:val="20"/>
        </w:rPr>
        <w:t xml:space="preserve"> of Council services will be going through a review under Council’s Continuous Improvement Program, which will include consultation with stakeholders and the development of service standards and commitments for these services ($Nil net cost).</w:t>
      </w:r>
    </w:p>
    <w:p w14:paraId="57E72627" w14:textId="77777777" w:rsidR="00FF77B9" w:rsidRPr="00242D2A" w:rsidRDefault="00FF77B9" w:rsidP="00CF3D7C">
      <w:pPr>
        <w:jc w:val="both"/>
        <w:rPr>
          <w:rFonts w:ascii="Arial" w:hAnsi="Arial" w:cs="Arial"/>
          <w:sz w:val="20"/>
        </w:rPr>
      </w:pPr>
    </w:p>
    <w:p w14:paraId="59AF906A" w14:textId="77777777" w:rsidR="00CF3D7C" w:rsidRPr="00242D2A" w:rsidRDefault="00CF3D7C" w:rsidP="00CF3D7C">
      <w:pPr>
        <w:jc w:val="both"/>
        <w:rPr>
          <w:rFonts w:ascii="Arial" w:hAnsi="Arial" w:cs="Arial"/>
          <w:szCs w:val="22"/>
        </w:rPr>
      </w:pPr>
      <w:r w:rsidRPr="00242D2A">
        <w:rPr>
          <w:rFonts w:ascii="Arial" w:hAnsi="Arial" w:cs="Arial"/>
          <w:b/>
          <w:szCs w:val="22"/>
        </w:rPr>
        <w:t>2.6 Strategic Objective 6: Urban development and environment</w:t>
      </w:r>
      <w:r w:rsidRPr="00242D2A">
        <w:rPr>
          <w:rFonts w:ascii="Arial" w:hAnsi="Arial" w:cs="Arial"/>
          <w:b/>
          <w:szCs w:val="22"/>
          <w:vertAlign w:val="superscript"/>
        </w:rPr>
        <w:t>2-10</w:t>
      </w:r>
    </w:p>
    <w:p w14:paraId="3F442214" w14:textId="77777777" w:rsidR="00CF3D7C" w:rsidRPr="00242D2A" w:rsidRDefault="00CF3D7C" w:rsidP="00CF3D7C">
      <w:pPr>
        <w:jc w:val="both"/>
        <w:rPr>
          <w:rFonts w:ascii="Arial" w:hAnsi="Arial" w:cs="Arial"/>
          <w:sz w:val="20"/>
        </w:rPr>
      </w:pPr>
    </w:p>
    <w:p w14:paraId="33DC1E80" w14:textId="77777777" w:rsidR="00CF3D7C" w:rsidRPr="00242D2A" w:rsidRDefault="00CF3D7C" w:rsidP="00CF3D7C">
      <w:pPr>
        <w:jc w:val="both"/>
        <w:rPr>
          <w:rFonts w:ascii="Arial" w:hAnsi="Arial" w:cs="Arial"/>
          <w:sz w:val="20"/>
        </w:rPr>
      </w:pPr>
      <w:r w:rsidRPr="00242D2A">
        <w:rPr>
          <w:rFonts w:ascii="Arial" w:hAnsi="Arial" w:cs="Arial"/>
          <w:sz w:val="20"/>
        </w:rPr>
        <w:t xml:space="preserve">To achieve our objective of Urban Development and Environment, we will continue to plan, deliver and improve high quality, cost effective, accessible and responsive services. </w:t>
      </w:r>
      <w:r w:rsidRPr="00242D2A">
        <w:rPr>
          <w:rFonts w:ascii="Arial" w:hAnsi="Arial" w:cs="Arial"/>
          <w:sz w:val="20"/>
          <w:lang w:eastAsia="en-AU"/>
        </w:rPr>
        <w:t xml:space="preserve">The </w:t>
      </w:r>
      <w:r>
        <w:rPr>
          <w:rFonts w:ascii="Arial" w:hAnsi="Arial" w:cs="Arial"/>
          <w:sz w:val="20"/>
          <w:lang w:eastAsia="en-AU"/>
        </w:rPr>
        <w:t xml:space="preserve">services, initiatives, major </w:t>
      </w:r>
      <w:r w:rsidRPr="00242D2A">
        <w:rPr>
          <w:rFonts w:ascii="Arial" w:hAnsi="Arial" w:cs="Arial"/>
          <w:sz w:val="20"/>
          <w:lang w:eastAsia="en-AU"/>
        </w:rPr>
        <w:t xml:space="preserve">initiatives </w:t>
      </w:r>
      <w:r>
        <w:rPr>
          <w:rFonts w:ascii="Arial" w:hAnsi="Arial" w:cs="Arial"/>
          <w:sz w:val="20"/>
          <w:lang w:eastAsia="en-AU"/>
        </w:rPr>
        <w:t xml:space="preserve">and service performance indicators </w:t>
      </w:r>
      <w:r w:rsidRPr="00242D2A">
        <w:rPr>
          <w:rFonts w:ascii="Arial" w:hAnsi="Arial" w:cs="Arial"/>
          <w:sz w:val="20"/>
          <w:lang w:eastAsia="en-AU"/>
        </w:rPr>
        <w:t xml:space="preserve">for each </w:t>
      </w:r>
      <w:r>
        <w:rPr>
          <w:rFonts w:ascii="Arial" w:hAnsi="Arial" w:cs="Arial"/>
          <w:sz w:val="20"/>
          <w:lang w:eastAsia="en-AU"/>
        </w:rPr>
        <w:t>business area are</w:t>
      </w:r>
      <w:r w:rsidRPr="00242D2A">
        <w:rPr>
          <w:rFonts w:ascii="Arial" w:hAnsi="Arial" w:cs="Arial"/>
          <w:sz w:val="20"/>
          <w:lang w:eastAsia="en-AU"/>
        </w:rPr>
        <w:t xml:space="preserve"> described below</w:t>
      </w:r>
      <w:r>
        <w:rPr>
          <w:rFonts w:ascii="Arial" w:hAnsi="Arial" w:cs="Arial"/>
          <w:sz w:val="20"/>
          <w:lang w:eastAsia="en-AU"/>
        </w:rPr>
        <w:t>.</w:t>
      </w:r>
    </w:p>
    <w:p w14:paraId="1E8AE80C" w14:textId="77777777" w:rsidR="00CF3D7C" w:rsidRPr="00242D2A" w:rsidRDefault="00CF3D7C" w:rsidP="00CF3D7C">
      <w:pPr>
        <w:jc w:val="both"/>
        <w:rPr>
          <w:rFonts w:ascii="Arial" w:hAnsi="Arial" w:cs="Arial"/>
          <w:sz w:val="20"/>
        </w:rPr>
      </w:pPr>
    </w:p>
    <w:p w14:paraId="51F4DC24" w14:textId="77777777" w:rsidR="00CF3D7C" w:rsidRPr="0068487F" w:rsidRDefault="00CF3D7C" w:rsidP="005C39A4">
      <w:pPr>
        <w:spacing w:after="200" w:line="276" w:lineRule="auto"/>
        <w:rPr>
          <w:rFonts w:ascii="Arial" w:hAnsi="Arial" w:cs="Arial"/>
          <w:b/>
          <w:bCs/>
          <w:iCs/>
          <w:sz w:val="20"/>
          <w:lang w:eastAsia="en-AU"/>
        </w:rPr>
      </w:pPr>
      <w:r>
        <w:rPr>
          <w:rFonts w:ascii="Arial" w:hAnsi="Arial" w:cs="Arial"/>
          <w:b/>
          <w:bCs/>
          <w:iCs/>
          <w:sz w:val="20"/>
          <w:lang w:eastAsia="en-AU"/>
        </w:rPr>
        <w:t>Services</w:t>
      </w:r>
    </w:p>
    <w:tbl>
      <w:tblPr>
        <w:tblW w:w="9048" w:type="dxa"/>
        <w:tblInd w:w="108" w:type="dxa"/>
        <w:tblLook w:val="0000" w:firstRow="0" w:lastRow="0" w:firstColumn="0" w:lastColumn="0" w:noHBand="0" w:noVBand="0"/>
      </w:tblPr>
      <w:tblGrid>
        <w:gridCol w:w="2268"/>
        <w:gridCol w:w="5387"/>
        <w:gridCol w:w="1393"/>
      </w:tblGrid>
      <w:tr w:rsidR="00CF3D7C" w:rsidRPr="00242D2A" w14:paraId="4D6EF1C4" w14:textId="77777777" w:rsidTr="00CF3D7C">
        <w:trPr>
          <w:trHeight w:val="765"/>
          <w:tblHeader/>
        </w:trPr>
        <w:tc>
          <w:tcPr>
            <w:tcW w:w="2268" w:type="dxa"/>
            <w:tcBorders>
              <w:top w:val="nil"/>
              <w:left w:val="nil"/>
              <w:right w:val="nil"/>
            </w:tcBorders>
            <w:shd w:val="clear" w:color="333399" w:fill="CC0000"/>
            <w:vAlign w:val="center"/>
          </w:tcPr>
          <w:p w14:paraId="39AE2B5E" w14:textId="77777777" w:rsidR="00CF3D7C" w:rsidRPr="00242D2A" w:rsidRDefault="00CF3D7C" w:rsidP="00CF3D7C">
            <w:pPr>
              <w:rPr>
                <w:rFonts w:ascii="Arial" w:hAnsi="Arial" w:cs="Arial"/>
                <w:b/>
                <w:bCs/>
                <w:color w:val="FFFFFF"/>
                <w:sz w:val="20"/>
                <w:lang w:eastAsia="en-AU"/>
              </w:rPr>
            </w:pPr>
            <w:r>
              <w:rPr>
                <w:rFonts w:ascii="Arial" w:hAnsi="Arial" w:cs="Arial"/>
                <w:b/>
                <w:bCs/>
                <w:color w:val="FFFFFF"/>
                <w:sz w:val="20"/>
                <w:lang w:eastAsia="en-AU"/>
              </w:rPr>
              <w:t>Service areas</w:t>
            </w:r>
          </w:p>
        </w:tc>
        <w:tc>
          <w:tcPr>
            <w:tcW w:w="5387" w:type="dxa"/>
            <w:tcBorders>
              <w:top w:val="nil"/>
              <w:left w:val="nil"/>
              <w:right w:val="nil"/>
            </w:tcBorders>
            <w:shd w:val="clear" w:color="333399" w:fill="CC0000"/>
            <w:vAlign w:val="center"/>
          </w:tcPr>
          <w:p w14:paraId="69C28A44" w14:textId="77777777" w:rsidR="00CF3D7C" w:rsidRPr="00242D2A" w:rsidRDefault="00CF3D7C" w:rsidP="00CF3D7C">
            <w:pPr>
              <w:rPr>
                <w:rFonts w:ascii="Arial" w:hAnsi="Arial" w:cs="Arial"/>
                <w:b/>
                <w:bCs/>
                <w:color w:val="FFFFFF"/>
                <w:sz w:val="20"/>
                <w:lang w:eastAsia="en-AU"/>
              </w:rPr>
            </w:pPr>
            <w:r w:rsidRPr="00242D2A">
              <w:rPr>
                <w:rFonts w:ascii="Arial" w:hAnsi="Arial" w:cs="Arial"/>
                <w:b/>
                <w:bCs/>
                <w:color w:val="FFFFFF"/>
                <w:sz w:val="20"/>
                <w:lang w:eastAsia="en-AU"/>
              </w:rPr>
              <w:t>Description</w:t>
            </w:r>
            <w:r>
              <w:rPr>
                <w:rFonts w:ascii="Arial" w:hAnsi="Arial" w:cs="Arial"/>
                <w:b/>
                <w:bCs/>
                <w:color w:val="FFFFFF"/>
                <w:sz w:val="20"/>
                <w:lang w:eastAsia="en-AU"/>
              </w:rPr>
              <w:t xml:space="preserve"> of services provided</w:t>
            </w:r>
          </w:p>
        </w:tc>
        <w:tc>
          <w:tcPr>
            <w:tcW w:w="1393" w:type="dxa"/>
            <w:tcBorders>
              <w:top w:val="nil"/>
              <w:left w:val="nil"/>
              <w:right w:val="nil"/>
            </w:tcBorders>
            <w:shd w:val="clear" w:color="333399" w:fill="CC0000"/>
            <w:vAlign w:val="center"/>
          </w:tcPr>
          <w:p w14:paraId="673F39BA" w14:textId="77777777" w:rsidR="00CF3D7C" w:rsidRPr="00242D2A" w:rsidRDefault="00CF3D7C" w:rsidP="00CF3D7C">
            <w:pPr>
              <w:jc w:val="right"/>
              <w:rPr>
                <w:rFonts w:ascii="Arial" w:hAnsi="Arial" w:cs="Arial"/>
                <w:bCs/>
                <w:color w:val="FFFFFF"/>
                <w:sz w:val="20"/>
                <w:lang w:eastAsia="en-AU"/>
              </w:rPr>
            </w:pPr>
            <w:r w:rsidRPr="00242D2A">
              <w:rPr>
                <w:rFonts w:ascii="Arial" w:hAnsi="Arial" w:cs="Arial"/>
                <w:bCs/>
                <w:color w:val="FFFFFF"/>
                <w:sz w:val="20"/>
                <w:lang w:eastAsia="en-AU"/>
              </w:rPr>
              <w:t xml:space="preserve">Expenditure </w:t>
            </w:r>
            <w:r w:rsidRPr="00242D2A">
              <w:rPr>
                <w:rFonts w:ascii="Arial" w:hAnsi="Arial" w:cs="Arial"/>
                <w:bCs/>
                <w:color w:val="FFFFFF"/>
                <w:sz w:val="20"/>
                <w:lang w:eastAsia="en-AU"/>
              </w:rPr>
              <w:br/>
            </w:r>
            <w:r w:rsidRPr="00242D2A">
              <w:rPr>
                <w:rFonts w:ascii="Arial" w:hAnsi="Arial" w:cs="Arial"/>
                <w:bCs/>
                <w:color w:val="FFFFFF"/>
                <w:sz w:val="20"/>
                <w:u w:val="single"/>
                <w:lang w:eastAsia="en-AU"/>
              </w:rPr>
              <w:t>(Revenue)</w:t>
            </w:r>
          </w:p>
          <w:p w14:paraId="7F968B67" w14:textId="77777777" w:rsidR="00CF3D7C" w:rsidRPr="00242D2A" w:rsidRDefault="00CF3D7C" w:rsidP="00CF3D7C">
            <w:pPr>
              <w:jc w:val="right"/>
              <w:rPr>
                <w:rFonts w:ascii="Arial" w:hAnsi="Arial" w:cs="Arial"/>
                <w:b/>
                <w:bCs/>
                <w:color w:val="FFFFFF"/>
                <w:sz w:val="20"/>
                <w:lang w:eastAsia="en-AU"/>
              </w:rPr>
            </w:pPr>
            <w:r w:rsidRPr="00242D2A">
              <w:rPr>
                <w:rFonts w:ascii="Arial" w:hAnsi="Arial" w:cs="Arial"/>
                <w:b/>
                <w:bCs/>
                <w:color w:val="FFFFFF"/>
                <w:sz w:val="20"/>
                <w:lang w:eastAsia="en-AU"/>
              </w:rPr>
              <w:t>Net Cost</w:t>
            </w:r>
            <w:r w:rsidRPr="00242D2A">
              <w:rPr>
                <w:rFonts w:ascii="Arial" w:hAnsi="Arial" w:cs="Arial"/>
                <w:b/>
                <w:bCs/>
                <w:color w:val="FFFFFF"/>
                <w:sz w:val="20"/>
                <w:lang w:eastAsia="en-AU"/>
              </w:rPr>
              <w:br/>
              <w:t>$'000</w:t>
            </w:r>
          </w:p>
        </w:tc>
      </w:tr>
      <w:tr w:rsidR="00CF3D7C" w:rsidRPr="00242D2A" w14:paraId="03F24F2C" w14:textId="77777777" w:rsidTr="00CF3D7C">
        <w:trPr>
          <w:trHeight w:val="1410"/>
        </w:trPr>
        <w:tc>
          <w:tcPr>
            <w:tcW w:w="2268" w:type="dxa"/>
            <w:tcBorders>
              <w:left w:val="nil"/>
              <w:bottom w:val="single" w:sz="4" w:space="0" w:color="auto"/>
              <w:right w:val="nil"/>
            </w:tcBorders>
          </w:tcPr>
          <w:p w14:paraId="343DD614" w14:textId="77777777" w:rsidR="00CF3D7C" w:rsidRPr="00242D2A" w:rsidRDefault="00CF3D7C" w:rsidP="00CF3D7C">
            <w:pPr>
              <w:spacing w:beforeLines="20" w:before="48"/>
              <w:rPr>
                <w:rFonts w:ascii="Arial" w:hAnsi="Arial" w:cs="Arial"/>
                <w:sz w:val="20"/>
                <w:lang w:eastAsia="en-AU"/>
              </w:rPr>
            </w:pPr>
            <w:r w:rsidRPr="00242D2A">
              <w:rPr>
                <w:rFonts w:ascii="Arial" w:hAnsi="Arial" w:cs="Arial"/>
                <w:sz w:val="20"/>
                <w:lang w:eastAsia="en-AU"/>
              </w:rPr>
              <w:t xml:space="preserve">Open Space Planning </w:t>
            </w:r>
          </w:p>
        </w:tc>
        <w:tc>
          <w:tcPr>
            <w:tcW w:w="5387" w:type="dxa"/>
            <w:tcBorders>
              <w:left w:val="nil"/>
              <w:bottom w:val="single" w:sz="4" w:space="0" w:color="auto"/>
              <w:right w:val="nil"/>
            </w:tcBorders>
          </w:tcPr>
          <w:p w14:paraId="434A89FE" w14:textId="77777777" w:rsidR="00CF3D7C" w:rsidRDefault="00CF3D7C" w:rsidP="00CF3D7C">
            <w:pPr>
              <w:spacing w:beforeLines="20" w:before="48"/>
              <w:jc w:val="both"/>
              <w:rPr>
                <w:rFonts w:ascii="Arial" w:hAnsi="Arial" w:cs="Arial"/>
                <w:sz w:val="20"/>
                <w:lang w:eastAsia="en-AU"/>
              </w:rPr>
            </w:pPr>
            <w:r w:rsidRPr="00242D2A">
              <w:rPr>
                <w:rFonts w:ascii="Arial" w:hAnsi="Arial" w:cs="Arial"/>
                <w:sz w:val="20"/>
                <w:lang w:eastAsia="en-AU"/>
              </w:rPr>
              <w:t>This service prepares policies and strategies relating to open space and urban design issues and prepares and implements an annual capital works program. The service also provides landscape and urban design advice and is actively involved in setting service standards for parks maintenance activities.</w:t>
            </w:r>
          </w:p>
        </w:tc>
        <w:tc>
          <w:tcPr>
            <w:tcW w:w="1393" w:type="dxa"/>
            <w:tcBorders>
              <w:left w:val="nil"/>
              <w:bottom w:val="single" w:sz="4" w:space="0" w:color="auto"/>
              <w:right w:val="nil"/>
            </w:tcBorders>
          </w:tcPr>
          <w:p w14:paraId="1D9CAF1D" w14:textId="77777777" w:rsidR="00CF3D7C" w:rsidRDefault="00CF3D7C" w:rsidP="00CF3D7C">
            <w:pPr>
              <w:spacing w:beforeLines="20" w:before="48"/>
              <w:jc w:val="right"/>
              <w:rPr>
                <w:rFonts w:ascii="Arial" w:hAnsi="Arial" w:cs="Arial"/>
                <w:sz w:val="20"/>
                <w:lang w:eastAsia="en-AU"/>
              </w:rPr>
            </w:pPr>
            <w:r w:rsidRPr="00242D2A">
              <w:rPr>
                <w:rFonts w:ascii="Arial" w:hAnsi="Arial" w:cs="Arial"/>
                <w:sz w:val="20"/>
                <w:lang w:eastAsia="en-AU"/>
              </w:rPr>
              <w:t>554</w:t>
            </w:r>
          </w:p>
          <w:p w14:paraId="1EF6BD36" w14:textId="77777777" w:rsidR="00CF3D7C" w:rsidRDefault="00CF3D7C" w:rsidP="00CF3D7C">
            <w:pPr>
              <w:spacing w:beforeLines="20" w:before="48"/>
              <w:jc w:val="right"/>
              <w:rPr>
                <w:rFonts w:ascii="Arial" w:hAnsi="Arial" w:cs="Arial"/>
                <w:sz w:val="20"/>
                <w:u w:val="single"/>
                <w:lang w:eastAsia="en-AU"/>
              </w:rPr>
            </w:pPr>
            <w:r w:rsidRPr="00242D2A">
              <w:rPr>
                <w:rFonts w:ascii="Arial" w:hAnsi="Arial" w:cs="Arial"/>
                <w:sz w:val="20"/>
                <w:u w:val="single"/>
                <w:lang w:eastAsia="en-AU"/>
              </w:rPr>
              <w:t xml:space="preserve">   (0)</w:t>
            </w:r>
          </w:p>
          <w:p w14:paraId="7AC573A4" w14:textId="77777777" w:rsidR="00CF3D7C" w:rsidRDefault="00CF3D7C" w:rsidP="00CF3D7C">
            <w:pPr>
              <w:spacing w:beforeLines="20" w:before="48"/>
              <w:jc w:val="right"/>
              <w:rPr>
                <w:rFonts w:ascii="Arial" w:hAnsi="Arial" w:cs="Arial"/>
                <w:b/>
                <w:sz w:val="20"/>
                <w:lang w:eastAsia="en-AU"/>
              </w:rPr>
            </w:pPr>
            <w:r w:rsidRPr="00242D2A">
              <w:rPr>
                <w:rFonts w:ascii="Arial" w:hAnsi="Arial" w:cs="Arial"/>
                <w:b/>
                <w:sz w:val="20"/>
                <w:lang w:eastAsia="en-AU"/>
              </w:rPr>
              <w:t>554</w:t>
            </w:r>
          </w:p>
        </w:tc>
      </w:tr>
      <w:tr w:rsidR="00CF3D7C" w:rsidRPr="00242D2A" w14:paraId="3B0BEA24" w14:textId="77777777" w:rsidTr="00CF3D7C">
        <w:trPr>
          <w:trHeight w:val="2445"/>
        </w:trPr>
        <w:tc>
          <w:tcPr>
            <w:tcW w:w="2268" w:type="dxa"/>
            <w:tcBorders>
              <w:top w:val="single" w:sz="4" w:space="0" w:color="auto"/>
              <w:left w:val="nil"/>
              <w:bottom w:val="single" w:sz="4" w:space="0" w:color="auto"/>
              <w:right w:val="nil"/>
            </w:tcBorders>
          </w:tcPr>
          <w:p w14:paraId="01D3F061" w14:textId="77777777" w:rsidR="00CF3D7C" w:rsidRPr="00242D2A" w:rsidRDefault="00CF3D7C" w:rsidP="00CF3D7C">
            <w:pPr>
              <w:spacing w:beforeLines="20" w:before="48"/>
              <w:rPr>
                <w:rFonts w:ascii="Arial" w:hAnsi="Arial" w:cs="Arial"/>
                <w:sz w:val="20"/>
                <w:lang w:eastAsia="en-AU"/>
              </w:rPr>
            </w:pPr>
            <w:r w:rsidRPr="00242D2A">
              <w:rPr>
                <w:rFonts w:ascii="Arial" w:hAnsi="Arial" w:cs="Arial"/>
                <w:sz w:val="20"/>
                <w:lang w:eastAsia="en-AU"/>
              </w:rPr>
              <w:lastRenderedPageBreak/>
              <w:t xml:space="preserve">Urban </w:t>
            </w:r>
            <w:r w:rsidRPr="00F94473">
              <w:rPr>
                <w:rFonts w:ascii="Arial" w:hAnsi="Arial" w:cs="Arial"/>
                <w:sz w:val="20"/>
                <w:lang w:eastAsia="en-AU"/>
              </w:rPr>
              <w:t>Development</w:t>
            </w:r>
            <w:r w:rsidRPr="0022551E">
              <w:rPr>
                <w:rFonts w:ascii="Arial" w:hAnsi="Arial" w:cs="Arial"/>
                <w:bCs/>
                <w:sz w:val="20"/>
                <w:vertAlign w:val="superscript"/>
                <w:lang w:eastAsia="en-AU"/>
              </w:rPr>
              <w:t>16),18</w:t>
            </w:r>
            <w:r w:rsidRPr="00F94473">
              <w:rPr>
                <w:rFonts w:ascii="Arial" w:hAnsi="Arial" w:cs="Arial"/>
                <w:bCs/>
                <w:sz w:val="20"/>
                <w:vertAlign w:val="superscript"/>
                <w:lang w:eastAsia="en-AU"/>
              </w:rPr>
              <w:t>)</w:t>
            </w:r>
            <w:r w:rsidRPr="00242D2A">
              <w:rPr>
                <w:rFonts w:ascii="Arial" w:hAnsi="Arial" w:cs="Arial"/>
                <w:sz w:val="20"/>
                <w:lang w:eastAsia="en-AU"/>
              </w:rPr>
              <w:t xml:space="preserve"> </w:t>
            </w:r>
          </w:p>
        </w:tc>
        <w:tc>
          <w:tcPr>
            <w:tcW w:w="5387" w:type="dxa"/>
            <w:tcBorders>
              <w:top w:val="single" w:sz="4" w:space="0" w:color="auto"/>
              <w:left w:val="nil"/>
              <w:bottom w:val="single" w:sz="4" w:space="0" w:color="auto"/>
              <w:right w:val="nil"/>
            </w:tcBorders>
          </w:tcPr>
          <w:p w14:paraId="3AB95EDA" w14:textId="77777777" w:rsidR="00CF3D7C" w:rsidRDefault="00CF3D7C" w:rsidP="00CF3D7C">
            <w:pPr>
              <w:spacing w:beforeLines="20" w:before="48"/>
              <w:jc w:val="both"/>
              <w:rPr>
                <w:rFonts w:ascii="Arial" w:hAnsi="Arial" w:cs="Arial"/>
                <w:sz w:val="20"/>
                <w:lang w:eastAsia="en-AU"/>
              </w:rPr>
            </w:pPr>
            <w:r w:rsidRPr="00242D2A">
              <w:rPr>
                <w:rFonts w:ascii="Arial" w:hAnsi="Arial" w:cs="Arial"/>
                <w:sz w:val="20"/>
                <w:lang w:eastAsia="en-AU"/>
              </w:rPr>
              <w:t xml:space="preserve">This </w:t>
            </w:r>
            <w:r w:rsidRPr="00F351F5">
              <w:rPr>
                <w:rFonts w:ascii="Arial" w:hAnsi="Arial" w:cs="Arial"/>
                <w:b/>
                <w:sz w:val="20"/>
                <w:u w:val="single"/>
                <w:lang w:eastAsia="en-AU"/>
              </w:rPr>
              <w:t>statutory planning</w:t>
            </w:r>
            <w:r>
              <w:rPr>
                <w:rFonts w:ascii="Arial" w:hAnsi="Arial" w:cs="Arial"/>
                <w:sz w:val="20"/>
                <w:lang w:eastAsia="en-AU"/>
              </w:rPr>
              <w:t xml:space="preserve"> </w:t>
            </w:r>
            <w:r w:rsidRPr="00242D2A">
              <w:rPr>
                <w:rFonts w:ascii="Arial" w:hAnsi="Arial" w:cs="Arial"/>
                <w:sz w:val="20"/>
                <w:lang w:eastAsia="en-AU"/>
              </w:rPr>
              <w:t>service processes all planning applications, provides advice and makes decisions about development proposals which require a planning permit, as well as representing Council at the Victorian Civil and Administrative Tribunal where necessary. It monitors the Council’s Planning Scheme as well as preparing major policy documents shaping the future of the City. It also prepares and processes amendments to the Council Planning Scheme and carries out research on demographic, urban development, economic and social issues affecting Council.</w:t>
            </w:r>
          </w:p>
        </w:tc>
        <w:tc>
          <w:tcPr>
            <w:tcW w:w="1393" w:type="dxa"/>
            <w:tcBorders>
              <w:top w:val="single" w:sz="4" w:space="0" w:color="auto"/>
              <w:left w:val="nil"/>
              <w:bottom w:val="single" w:sz="4" w:space="0" w:color="auto"/>
              <w:right w:val="nil"/>
            </w:tcBorders>
          </w:tcPr>
          <w:p w14:paraId="7478B214" w14:textId="77777777" w:rsidR="00CF3D7C" w:rsidRDefault="00CF3D7C" w:rsidP="00CF3D7C">
            <w:pPr>
              <w:spacing w:beforeLines="20" w:before="48"/>
              <w:jc w:val="right"/>
              <w:rPr>
                <w:rFonts w:ascii="Arial" w:hAnsi="Arial" w:cs="Arial"/>
                <w:sz w:val="20"/>
                <w:lang w:eastAsia="en-AU"/>
              </w:rPr>
            </w:pPr>
            <w:r w:rsidRPr="00242D2A">
              <w:rPr>
                <w:rFonts w:ascii="Arial" w:hAnsi="Arial" w:cs="Arial"/>
                <w:sz w:val="20"/>
                <w:lang w:eastAsia="en-AU"/>
              </w:rPr>
              <w:t xml:space="preserve">      2,358</w:t>
            </w:r>
          </w:p>
          <w:p w14:paraId="555494C9" w14:textId="77777777" w:rsidR="00CF3D7C" w:rsidRDefault="00CF3D7C" w:rsidP="00CF3D7C">
            <w:pPr>
              <w:spacing w:beforeLines="20" w:before="48"/>
              <w:jc w:val="right"/>
              <w:rPr>
                <w:rFonts w:ascii="Arial" w:hAnsi="Arial" w:cs="Arial"/>
                <w:sz w:val="20"/>
                <w:u w:val="single"/>
                <w:lang w:eastAsia="en-AU"/>
              </w:rPr>
            </w:pPr>
            <w:r w:rsidRPr="00242D2A">
              <w:rPr>
                <w:rFonts w:ascii="Arial" w:hAnsi="Arial" w:cs="Arial"/>
                <w:sz w:val="20"/>
                <w:u w:val="single"/>
                <w:lang w:eastAsia="en-AU"/>
              </w:rPr>
              <w:t xml:space="preserve"> (697)</w:t>
            </w:r>
          </w:p>
          <w:p w14:paraId="28DCD609" w14:textId="77777777" w:rsidR="00CF3D7C" w:rsidRDefault="00CF3D7C" w:rsidP="00CF3D7C">
            <w:pPr>
              <w:spacing w:beforeLines="20" w:before="48"/>
              <w:jc w:val="right"/>
              <w:rPr>
                <w:rFonts w:ascii="Arial" w:hAnsi="Arial" w:cs="Arial"/>
                <w:b/>
                <w:sz w:val="20"/>
                <w:lang w:eastAsia="en-AU"/>
              </w:rPr>
            </w:pPr>
            <w:r w:rsidRPr="00242D2A">
              <w:rPr>
                <w:rFonts w:ascii="Arial" w:hAnsi="Arial" w:cs="Arial"/>
                <w:b/>
                <w:sz w:val="20"/>
                <w:lang w:eastAsia="en-AU"/>
              </w:rPr>
              <w:t xml:space="preserve">1,661 </w:t>
            </w:r>
          </w:p>
        </w:tc>
      </w:tr>
      <w:tr w:rsidR="00CF3D7C" w:rsidRPr="00242D2A" w14:paraId="00E6859F" w14:textId="77777777" w:rsidTr="00CF3D7C">
        <w:trPr>
          <w:trHeight w:val="2145"/>
        </w:trPr>
        <w:tc>
          <w:tcPr>
            <w:tcW w:w="2268" w:type="dxa"/>
            <w:tcBorders>
              <w:top w:val="single" w:sz="4" w:space="0" w:color="auto"/>
              <w:left w:val="nil"/>
              <w:bottom w:val="single" w:sz="4" w:space="0" w:color="auto"/>
              <w:right w:val="nil"/>
            </w:tcBorders>
          </w:tcPr>
          <w:p w14:paraId="53223CDF" w14:textId="77777777" w:rsidR="00CF3D7C" w:rsidRPr="00242D2A" w:rsidRDefault="00CF3D7C" w:rsidP="00CF3D7C">
            <w:pPr>
              <w:spacing w:beforeLines="20" w:before="48"/>
              <w:rPr>
                <w:rFonts w:ascii="Arial" w:hAnsi="Arial" w:cs="Arial"/>
                <w:sz w:val="20"/>
                <w:lang w:eastAsia="en-AU"/>
              </w:rPr>
            </w:pPr>
            <w:r w:rsidRPr="00242D2A">
              <w:rPr>
                <w:rFonts w:ascii="Arial" w:hAnsi="Arial" w:cs="Arial"/>
                <w:sz w:val="20"/>
                <w:lang w:eastAsia="en-AU"/>
              </w:rPr>
              <w:t>Parks and Garde</w:t>
            </w:r>
            <w:r w:rsidRPr="00F94473">
              <w:rPr>
                <w:rFonts w:ascii="Arial" w:hAnsi="Arial" w:cs="Arial"/>
                <w:sz w:val="20"/>
                <w:lang w:eastAsia="en-AU"/>
              </w:rPr>
              <w:t>ns</w:t>
            </w:r>
            <w:r w:rsidRPr="0022551E">
              <w:rPr>
                <w:rFonts w:ascii="Arial" w:hAnsi="Arial" w:cs="Arial"/>
                <w:bCs/>
                <w:sz w:val="20"/>
                <w:vertAlign w:val="superscript"/>
                <w:lang w:eastAsia="en-AU"/>
              </w:rPr>
              <w:t>19</w:t>
            </w:r>
            <w:r w:rsidRPr="00C524D3">
              <w:rPr>
                <w:rFonts w:ascii="Arial" w:hAnsi="Arial" w:cs="Arial"/>
                <w:bCs/>
                <w:sz w:val="20"/>
                <w:vertAlign w:val="superscript"/>
                <w:lang w:eastAsia="en-AU"/>
              </w:rPr>
              <w:t xml:space="preserve">) </w:t>
            </w:r>
          </w:p>
        </w:tc>
        <w:tc>
          <w:tcPr>
            <w:tcW w:w="5387" w:type="dxa"/>
            <w:tcBorders>
              <w:top w:val="single" w:sz="4" w:space="0" w:color="auto"/>
              <w:left w:val="nil"/>
              <w:bottom w:val="single" w:sz="4" w:space="0" w:color="auto"/>
              <w:right w:val="nil"/>
            </w:tcBorders>
          </w:tcPr>
          <w:p w14:paraId="63861006" w14:textId="77777777" w:rsidR="00CF3D7C" w:rsidRDefault="00CF3D7C" w:rsidP="00CF3D7C">
            <w:pPr>
              <w:spacing w:beforeLines="20" w:before="48"/>
              <w:jc w:val="both"/>
              <w:rPr>
                <w:rFonts w:ascii="Arial" w:hAnsi="Arial" w:cs="Arial"/>
                <w:sz w:val="20"/>
                <w:lang w:eastAsia="en-AU"/>
              </w:rPr>
            </w:pPr>
            <w:r w:rsidRPr="00242D2A">
              <w:rPr>
                <w:rFonts w:ascii="Arial" w:hAnsi="Arial" w:cs="Arial"/>
                <w:sz w:val="20"/>
                <w:lang w:eastAsia="en-AU"/>
              </w:rPr>
              <w:t>This service is divided into four main operational units. Arboriculture provides tree pruning, planting, removal, planning and street tree strategies. Bushland provides the management of conservation and parkland areas, creeks and other areas of environmental significance. Parks Management provides management and implementation of open space strategies and maintenance programs. Infrastructure Maintenance provides management of all parks and gardens and infrastructure maintenance.</w:t>
            </w:r>
          </w:p>
        </w:tc>
        <w:tc>
          <w:tcPr>
            <w:tcW w:w="1393" w:type="dxa"/>
            <w:tcBorders>
              <w:top w:val="single" w:sz="4" w:space="0" w:color="auto"/>
              <w:left w:val="nil"/>
              <w:bottom w:val="single" w:sz="4" w:space="0" w:color="auto"/>
              <w:right w:val="nil"/>
            </w:tcBorders>
          </w:tcPr>
          <w:p w14:paraId="2921AE4B" w14:textId="77777777" w:rsidR="00CF3D7C" w:rsidRDefault="00CF3D7C" w:rsidP="00CF3D7C">
            <w:pPr>
              <w:spacing w:beforeLines="20" w:before="48"/>
              <w:jc w:val="right"/>
              <w:rPr>
                <w:rFonts w:ascii="Arial" w:hAnsi="Arial" w:cs="Arial"/>
                <w:sz w:val="20"/>
                <w:lang w:eastAsia="en-AU"/>
              </w:rPr>
            </w:pPr>
            <w:r w:rsidRPr="00242D2A">
              <w:rPr>
                <w:rFonts w:ascii="Arial" w:hAnsi="Arial" w:cs="Arial"/>
                <w:sz w:val="20"/>
                <w:lang w:eastAsia="en-AU"/>
              </w:rPr>
              <w:t xml:space="preserve">      3,964</w:t>
            </w:r>
          </w:p>
          <w:p w14:paraId="0C282D3E" w14:textId="77777777" w:rsidR="00CF3D7C" w:rsidRDefault="00CF3D7C" w:rsidP="00CF3D7C">
            <w:pPr>
              <w:spacing w:beforeLines="20" w:before="48"/>
              <w:jc w:val="right"/>
              <w:rPr>
                <w:rFonts w:ascii="Arial" w:hAnsi="Arial" w:cs="Arial"/>
                <w:sz w:val="20"/>
                <w:u w:val="single"/>
                <w:lang w:eastAsia="en-AU"/>
              </w:rPr>
            </w:pPr>
            <w:r w:rsidRPr="00242D2A">
              <w:rPr>
                <w:rFonts w:ascii="Arial" w:hAnsi="Arial" w:cs="Arial"/>
                <w:sz w:val="20"/>
                <w:u w:val="single"/>
                <w:lang w:eastAsia="en-AU"/>
              </w:rPr>
              <w:t xml:space="preserve">   (0)</w:t>
            </w:r>
          </w:p>
          <w:p w14:paraId="7C5C6DA0" w14:textId="77777777" w:rsidR="00CF3D7C" w:rsidRDefault="00CF3D7C" w:rsidP="00CF3D7C">
            <w:pPr>
              <w:spacing w:beforeLines="20" w:before="48"/>
              <w:jc w:val="right"/>
              <w:rPr>
                <w:rFonts w:ascii="Arial" w:hAnsi="Arial" w:cs="Arial"/>
                <w:b/>
                <w:sz w:val="20"/>
                <w:lang w:eastAsia="en-AU"/>
              </w:rPr>
            </w:pPr>
            <w:r w:rsidRPr="00242D2A">
              <w:rPr>
                <w:rFonts w:ascii="Arial" w:hAnsi="Arial" w:cs="Arial"/>
                <w:b/>
                <w:sz w:val="20"/>
                <w:lang w:eastAsia="en-AU"/>
              </w:rPr>
              <w:t xml:space="preserve">3,964 </w:t>
            </w:r>
          </w:p>
        </w:tc>
      </w:tr>
      <w:tr w:rsidR="00CF3D7C" w:rsidRPr="00242D2A" w14:paraId="54D58B74" w14:textId="77777777" w:rsidTr="00CF3D7C">
        <w:trPr>
          <w:trHeight w:val="1665"/>
        </w:trPr>
        <w:tc>
          <w:tcPr>
            <w:tcW w:w="2268" w:type="dxa"/>
            <w:tcBorders>
              <w:top w:val="single" w:sz="4" w:space="0" w:color="auto"/>
              <w:left w:val="nil"/>
              <w:bottom w:val="single" w:sz="4" w:space="0" w:color="auto"/>
              <w:right w:val="nil"/>
            </w:tcBorders>
          </w:tcPr>
          <w:p w14:paraId="26A0C6DB" w14:textId="77777777" w:rsidR="00CF3D7C" w:rsidRPr="00242D2A" w:rsidRDefault="00CF3D7C" w:rsidP="00CF3D7C">
            <w:pPr>
              <w:spacing w:beforeLines="20" w:before="48"/>
              <w:rPr>
                <w:rFonts w:ascii="Arial" w:hAnsi="Arial" w:cs="Arial"/>
                <w:sz w:val="20"/>
                <w:lang w:eastAsia="en-AU"/>
              </w:rPr>
            </w:pPr>
            <w:r w:rsidRPr="00242D2A">
              <w:rPr>
                <w:rFonts w:ascii="Arial" w:hAnsi="Arial" w:cs="Arial"/>
                <w:sz w:val="20"/>
                <w:lang w:eastAsia="en-AU"/>
              </w:rPr>
              <w:t xml:space="preserve">Traffic and Transportation Services </w:t>
            </w:r>
          </w:p>
        </w:tc>
        <w:tc>
          <w:tcPr>
            <w:tcW w:w="5387" w:type="dxa"/>
            <w:tcBorders>
              <w:top w:val="single" w:sz="4" w:space="0" w:color="auto"/>
              <w:left w:val="nil"/>
              <w:bottom w:val="single" w:sz="4" w:space="0" w:color="auto"/>
              <w:right w:val="nil"/>
            </w:tcBorders>
          </w:tcPr>
          <w:p w14:paraId="00F98BD7" w14:textId="77777777" w:rsidR="00CF3D7C" w:rsidRDefault="00CF3D7C" w:rsidP="00CF3D7C">
            <w:pPr>
              <w:spacing w:beforeLines="20" w:before="48"/>
              <w:jc w:val="both"/>
              <w:rPr>
                <w:rFonts w:ascii="Arial" w:hAnsi="Arial" w:cs="Arial"/>
                <w:sz w:val="20"/>
                <w:lang w:eastAsia="en-AU"/>
              </w:rPr>
            </w:pPr>
            <w:r w:rsidRPr="00242D2A">
              <w:rPr>
                <w:rFonts w:ascii="Arial" w:hAnsi="Arial" w:cs="Arial"/>
                <w:sz w:val="20"/>
                <w:lang w:eastAsia="en-AU"/>
              </w:rPr>
              <w:t>This service provides strategic planning, policy development and day to day management of traffic and transport related issues in Council. The unit also implements a Green Travel Plan for Council staff, the TravelSMART “Better Ways to Work” program, Local Area Traffic Management schemes and assists with implementation of the Road Safety Strategy.</w:t>
            </w:r>
          </w:p>
        </w:tc>
        <w:tc>
          <w:tcPr>
            <w:tcW w:w="1393" w:type="dxa"/>
            <w:tcBorders>
              <w:top w:val="single" w:sz="4" w:space="0" w:color="auto"/>
              <w:left w:val="nil"/>
              <w:bottom w:val="single" w:sz="4" w:space="0" w:color="auto"/>
              <w:right w:val="nil"/>
            </w:tcBorders>
          </w:tcPr>
          <w:p w14:paraId="007672A4" w14:textId="77777777" w:rsidR="00CF3D7C" w:rsidRDefault="00CF3D7C" w:rsidP="00CF3D7C">
            <w:pPr>
              <w:spacing w:beforeLines="20" w:before="48"/>
              <w:jc w:val="right"/>
              <w:rPr>
                <w:rFonts w:ascii="Arial" w:hAnsi="Arial" w:cs="Arial"/>
                <w:sz w:val="20"/>
                <w:lang w:eastAsia="en-AU"/>
              </w:rPr>
            </w:pPr>
            <w:r w:rsidRPr="00242D2A">
              <w:rPr>
                <w:rFonts w:ascii="Arial" w:hAnsi="Arial" w:cs="Arial"/>
                <w:sz w:val="20"/>
                <w:lang w:eastAsia="en-AU"/>
              </w:rPr>
              <w:t xml:space="preserve">       511</w:t>
            </w:r>
          </w:p>
          <w:p w14:paraId="5B18A9E6" w14:textId="77777777" w:rsidR="00CF3D7C" w:rsidRDefault="00CF3D7C" w:rsidP="00CF3D7C">
            <w:pPr>
              <w:spacing w:beforeLines="20" w:before="48"/>
              <w:jc w:val="right"/>
              <w:rPr>
                <w:rFonts w:ascii="Arial" w:hAnsi="Arial" w:cs="Arial"/>
                <w:sz w:val="20"/>
                <w:u w:val="single"/>
                <w:lang w:eastAsia="en-AU"/>
              </w:rPr>
            </w:pPr>
            <w:r w:rsidRPr="00242D2A">
              <w:rPr>
                <w:rFonts w:ascii="Arial" w:hAnsi="Arial" w:cs="Arial"/>
                <w:sz w:val="20"/>
                <w:u w:val="single"/>
                <w:lang w:eastAsia="en-AU"/>
              </w:rPr>
              <w:t xml:space="preserve">   (0)</w:t>
            </w:r>
          </w:p>
          <w:p w14:paraId="5C3ABF9B" w14:textId="77777777" w:rsidR="00CF3D7C" w:rsidRDefault="00CF3D7C" w:rsidP="00CF3D7C">
            <w:pPr>
              <w:spacing w:beforeLines="20" w:before="48"/>
              <w:jc w:val="right"/>
              <w:rPr>
                <w:rFonts w:ascii="Arial" w:hAnsi="Arial" w:cs="Arial"/>
                <w:b/>
                <w:sz w:val="20"/>
                <w:lang w:eastAsia="en-AU"/>
              </w:rPr>
            </w:pPr>
            <w:r w:rsidRPr="00242D2A">
              <w:rPr>
                <w:rFonts w:ascii="Arial" w:hAnsi="Arial" w:cs="Arial"/>
                <w:b/>
                <w:sz w:val="20"/>
                <w:lang w:eastAsia="en-AU"/>
              </w:rPr>
              <w:t xml:space="preserve">511 </w:t>
            </w:r>
          </w:p>
        </w:tc>
      </w:tr>
      <w:tr w:rsidR="00CF3D7C" w:rsidRPr="00242D2A" w14:paraId="5F2FF4D0" w14:textId="77777777" w:rsidTr="00CF3D7C">
        <w:trPr>
          <w:trHeight w:val="1395"/>
        </w:trPr>
        <w:tc>
          <w:tcPr>
            <w:tcW w:w="2268" w:type="dxa"/>
            <w:tcBorders>
              <w:top w:val="single" w:sz="4" w:space="0" w:color="auto"/>
              <w:left w:val="nil"/>
              <w:bottom w:val="single" w:sz="4" w:space="0" w:color="auto"/>
              <w:right w:val="nil"/>
            </w:tcBorders>
          </w:tcPr>
          <w:p w14:paraId="1F53BB6E" w14:textId="77777777" w:rsidR="00CF3D7C" w:rsidRDefault="00CF3D7C" w:rsidP="00CF3D7C">
            <w:pPr>
              <w:spacing w:beforeLines="20" w:before="48"/>
              <w:rPr>
                <w:rFonts w:ascii="Arial" w:hAnsi="Arial" w:cs="Arial"/>
                <w:sz w:val="20"/>
                <w:lang w:eastAsia="en-AU"/>
              </w:rPr>
            </w:pPr>
            <w:r w:rsidRPr="00242D2A">
              <w:rPr>
                <w:rFonts w:ascii="Arial" w:hAnsi="Arial" w:cs="Arial"/>
                <w:sz w:val="20"/>
                <w:lang w:eastAsia="en-AU"/>
              </w:rPr>
              <w:t xml:space="preserve">Property Management </w:t>
            </w:r>
          </w:p>
        </w:tc>
        <w:tc>
          <w:tcPr>
            <w:tcW w:w="5387" w:type="dxa"/>
            <w:tcBorders>
              <w:top w:val="single" w:sz="4" w:space="0" w:color="auto"/>
              <w:left w:val="nil"/>
              <w:bottom w:val="single" w:sz="4" w:space="0" w:color="auto"/>
              <w:right w:val="nil"/>
            </w:tcBorders>
          </w:tcPr>
          <w:p w14:paraId="6A4A4014" w14:textId="77777777" w:rsidR="00CF3D7C" w:rsidRDefault="00CF3D7C" w:rsidP="00CF3D7C">
            <w:pPr>
              <w:spacing w:beforeLines="20" w:before="48"/>
              <w:jc w:val="both"/>
              <w:rPr>
                <w:rFonts w:ascii="Arial" w:hAnsi="Arial" w:cs="Arial"/>
                <w:sz w:val="20"/>
                <w:lang w:eastAsia="en-AU"/>
              </w:rPr>
            </w:pPr>
            <w:r w:rsidRPr="00242D2A">
              <w:rPr>
                <w:rFonts w:ascii="Arial" w:hAnsi="Arial" w:cs="Arial"/>
                <w:sz w:val="20"/>
                <w:lang w:eastAsia="en-AU"/>
              </w:rPr>
              <w:t>This service facilitates the smooth flow of traffic and parking throughout the municipality through the provision of safe, orderly and equitable parking enforcement and education. In addition the service is responsible for the maintenance, management and strategic planning for Council’s building, land and property leases and licenses.</w:t>
            </w:r>
          </w:p>
        </w:tc>
        <w:tc>
          <w:tcPr>
            <w:tcW w:w="1393" w:type="dxa"/>
            <w:tcBorders>
              <w:top w:val="single" w:sz="4" w:space="0" w:color="auto"/>
              <w:left w:val="nil"/>
              <w:bottom w:val="single" w:sz="4" w:space="0" w:color="auto"/>
              <w:right w:val="nil"/>
            </w:tcBorders>
          </w:tcPr>
          <w:p w14:paraId="3D89264B" w14:textId="77777777" w:rsidR="00CF3D7C" w:rsidRDefault="00CF3D7C" w:rsidP="00CF3D7C">
            <w:pPr>
              <w:spacing w:beforeLines="20" w:before="48"/>
              <w:jc w:val="right"/>
              <w:rPr>
                <w:rFonts w:ascii="Arial" w:hAnsi="Arial" w:cs="Arial"/>
                <w:sz w:val="20"/>
                <w:lang w:eastAsia="en-AU"/>
              </w:rPr>
            </w:pPr>
            <w:r w:rsidRPr="00242D2A">
              <w:rPr>
                <w:rFonts w:ascii="Arial" w:hAnsi="Arial" w:cs="Arial"/>
                <w:sz w:val="20"/>
                <w:lang w:eastAsia="en-AU"/>
              </w:rPr>
              <w:t xml:space="preserve">      985</w:t>
            </w:r>
          </w:p>
          <w:p w14:paraId="518EDBB8" w14:textId="77777777" w:rsidR="00CF3D7C" w:rsidRDefault="00CF3D7C" w:rsidP="00CF3D7C">
            <w:pPr>
              <w:spacing w:beforeLines="20" w:before="48"/>
              <w:jc w:val="right"/>
              <w:rPr>
                <w:rFonts w:ascii="Arial" w:hAnsi="Arial" w:cs="Arial"/>
                <w:sz w:val="20"/>
                <w:u w:val="single"/>
                <w:lang w:eastAsia="en-AU"/>
              </w:rPr>
            </w:pPr>
            <w:r w:rsidRPr="00242D2A">
              <w:rPr>
                <w:rFonts w:ascii="Arial" w:hAnsi="Arial" w:cs="Arial"/>
                <w:sz w:val="20"/>
                <w:u w:val="single"/>
                <w:lang w:eastAsia="en-AU"/>
              </w:rPr>
              <w:t xml:space="preserve">   (0)</w:t>
            </w:r>
          </w:p>
          <w:p w14:paraId="708FFED4" w14:textId="77777777" w:rsidR="00CF3D7C" w:rsidRDefault="00CF3D7C" w:rsidP="00CF3D7C">
            <w:pPr>
              <w:spacing w:beforeLines="20" w:before="48"/>
              <w:jc w:val="right"/>
              <w:rPr>
                <w:rFonts w:ascii="Arial" w:hAnsi="Arial" w:cs="Arial"/>
                <w:b/>
                <w:sz w:val="20"/>
                <w:lang w:eastAsia="en-AU"/>
              </w:rPr>
            </w:pPr>
            <w:r w:rsidRPr="00242D2A">
              <w:rPr>
                <w:rFonts w:ascii="Arial" w:hAnsi="Arial" w:cs="Arial"/>
                <w:b/>
                <w:sz w:val="20"/>
                <w:lang w:eastAsia="en-AU"/>
              </w:rPr>
              <w:t xml:space="preserve">985 </w:t>
            </w:r>
          </w:p>
        </w:tc>
      </w:tr>
      <w:tr w:rsidR="00CF3D7C" w:rsidRPr="00242D2A" w14:paraId="337D3288" w14:textId="77777777" w:rsidTr="00CF3D7C">
        <w:trPr>
          <w:trHeight w:val="1395"/>
        </w:trPr>
        <w:tc>
          <w:tcPr>
            <w:tcW w:w="2268" w:type="dxa"/>
            <w:tcBorders>
              <w:top w:val="single" w:sz="4" w:space="0" w:color="auto"/>
              <w:left w:val="nil"/>
              <w:bottom w:val="single" w:sz="4" w:space="0" w:color="auto"/>
              <w:right w:val="nil"/>
            </w:tcBorders>
          </w:tcPr>
          <w:p w14:paraId="4DCFBBAF" w14:textId="77777777" w:rsidR="00CF3D7C" w:rsidRDefault="00CF3D7C" w:rsidP="00CF3D7C">
            <w:pPr>
              <w:spacing w:beforeLines="20" w:before="48"/>
              <w:rPr>
                <w:rFonts w:ascii="Arial" w:hAnsi="Arial" w:cs="Arial"/>
                <w:sz w:val="20"/>
                <w:lang w:eastAsia="en-AU"/>
              </w:rPr>
            </w:pPr>
            <w:r w:rsidRPr="00242D2A">
              <w:rPr>
                <w:rFonts w:ascii="Arial" w:hAnsi="Arial" w:cs="Arial"/>
                <w:sz w:val="20"/>
                <w:lang w:eastAsia="en-AU"/>
              </w:rPr>
              <w:t xml:space="preserve">Environmental </w:t>
            </w:r>
            <w:r w:rsidRPr="00F94473">
              <w:rPr>
                <w:rFonts w:ascii="Arial" w:hAnsi="Arial" w:cs="Arial"/>
                <w:sz w:val="20"/>
                <w:lang w:eastAsia="en-AU"/>
              </w:rPr>
              <w:t>Services</w:t>
            </w:r>
            <w:r w:rsidRPr="0022551E">
              <w:rPr>
                <w:rFonts w:ascii="Arial" w:hAnsi="Arial" w:cs="Arial"/>
                <w:bCs/>
                <w:sz w:val="20"/>
                <w:vertAlign w:val="superscript"/>
                <w:lang w:eastAsia="en-AU"/>
              </w:rPr>
              <w:t>17</w:t>
            </w:r>
            <w:r w:rsidRPr="00F94473">
              <w:rPr>
                <w:rFonts w:ascii="Arial" w:hAnsi="Arial" w:cs="Arial"/>
                <w:bCs/>
                <w:sz w:val="20"/>
                <w:vertAlign w:val="superscript"/>
                <w:lang w:eastAsia="en-AU"/>
              </w:rPr>
              <w:t>)</w:t>
            </w:r>
            <w:r w:rsidRPr="00242D2A">
              <w:rPr>
                <w:rFonts w:ascii="Arial" w:hAnsi="Arial" w:cs="Arial"/>
                <w:sz w:val="20"/>
                <w:lang w:eastAsia="en-AU"/>
              </w:rPr>
              <w:t xml:space="preserve"> </w:t>
            </w:r>
          </w:p>
        </w:tc>
        <w:tc>
          <w:tcPr>
            <w:tcW w:w="5387" w:type="dxa"/>
            <w:tcBorders>
              <w:top w:val="single" w:sz="4" w:space="0" w:color="auto"/>
              <w:left w:val="nil"/>
              <w:bottom w:val="single" w:sz="4" w:space="0" w:color="auto"/>
              <w:right w:val="nil"/>
            </w:tcBorders>
          </w:tcPr>
          <w:p w14:paraId="35600689" w14:textId="77777777" w:rsidR="00CF3D7C" w:rsidRDefault="00CF3D7C" w:rsidP="00CF3D7C">
            <w:pPr>
              <w:spacing w:beforeLines="20" w:before="48"/>
              <w:jc w:val="both"/>
              <w:rPr>
                <w:rFonts w:ascii="Arial" w:hAnsi="Arial" w:cs="Arial"/>
                <w:sz w:val="20"/>
                <w:lang w:eastAsia="en-AU"/>
              </w:rPr>
            </w:pPr>
            <w:r w:rsidRPr="00242D2A">
              <w:rPr>
                <w:rFonts w:ascii="Arial" w:hAnsi="Arial" w:cs="Arial"/>
                <w:sz w:val="20"/>
                <w:lang w:eastAsia="en-AU"/>
              </w:rPr>
              <w:t xml:space="preserve">This service provides </w:t>
            </w:r>
            <w:r w:rsidRPr="00F351F5">
              <w:rPr>
                <w:rFonts w:ascii="Arial" w:hAnsi="Arial" w:cs="Arial"/>
                <w:b/>
                <w:sz w:val="20"/>
                <w:u w:val="single"/>
                <w:lang w:eastAsia="en-AU"/>
              </w:rPr>
              <w:t>waste collection</w:t>
            </w:r>
            <w:r>
              <w:rPr>
                <w:rFonts w:ascii="Arial" w:hAnsi="Arial" w:cs="Arial"/>
                <w:sz w:val="20"/>
                <w:lang w:eastAsia="en-AU"/>
              </w:rPr>
              <w:t xml:space="preserve"> including </w:t>
            </w:r>
            <w:r w:rsidRPr="00242D2A">
              <w:rPr>
                <w:rFonts w:ascii="Arial" w:hAnsi="Arial" w:cs="Arial"/>
                <w:sz w:val="20"/>
                <w:lang w:eastAsia="en-AU"/>
              </w:rPr>
              <w:t>kerbside rubbish collections of garbage, hard waste and green waste from all households and some commercial properties in Council. It also provides street cleaning, leaf collection, weed removal, drainage pit cleaning and street litter bins throughout Council.</w:t>
            </w:r>
          </w:p>
        </w:tc>
        <w:tc>
          <w:tcPr>
            <w:tcW w:w="1393" w:type="dxa"/>
            <w:tcBorders>
              <w:top w:val="single" w:sz="4" w:space="0" w:color="auto"/>
              <w:left w:val="nil"/>
              <w:bottom w:val="single" w:sz="4" w:space="0" w:color="auto"/>
              <w:right w:val="nil"/>
            </w:tcBorders>
          </w:tcPr>
          <w:p w14:paraId="3FE78711" w14:textId="77777777" w:rsidR="00CF3D7C" w:rsidRDefault="00CF3D7C" w:rsidP="00CF3D7C">
            <w:pPr>
              <w:spacing w:beforeLines="20" w:before="48"/>
              <w:jc w:val="right"/>
              <w:rPr>
                <w:rFonts w:ascii="Arial" w:hAnsi="Arial" w:cs="Arial"/>
                <w:sz w:val="20"/>
                <w:lang w:eastAsia="en-AU"/>
              </w:rPr>
            </w:pPr>
            <w:r w:rsidRPr="00242D2A">
              <w:rPr>
                <w:rFonts w:ascii="Arial" w:hAnsi="Arial" w:cs="Arial"/>
                <w:sz w:val="20"/>
                <w:lang w:eastAsia="en-AU"/>
              </w:rPr>
              <w:t>6,596</w:t>
            </w:r>
          </w:p>
          <w:p w14:paraId="30357417" w14:textId="77777777" w:rsidR="00CF3D7C" w:rsidRDefault="00CF3D7C" w:rsidP="00CF3D7C">
            <w:pPr>
              <w:spacing w:beforeLines="20" w:before="48"/>
              <w:jc w:val="right"/>
              <w:rPr>
                <w:rFonts w:ascii="Arial" w:hAnsi="Arial" w:cs="Arial"/>
                <w:sz w:val="20"/>
                <w:u w:val="single"/>
                <w:lang w:eastAsia="en-AU"/>
              </w:rPr>
            </w:pPr>
            <w:r w:rsidRPr="00242D2A">
              <w:rPr>
                <w:rFonts w:ascii="Arial" w:hAnsi="Arial" w:cs="Arial"/>
                <w:sz w:val="20"/>
                <w:u w:val="single"/>
                <w:lang w:eastAsia="en-AU"/>
              </w:rPr>
              <w:t xml:space="preserve"> (212)</w:t>
            </w:r>
          </w:p>
          <w:p w14:paraId="0DB352D3" w14:textId="77777777" w:rsidR="00CF3D7C" w:rsidRDefault="00CF3D7C" w:rsidP="00CF3D7C">
            <w:pPr>
              <w:spacing w:beforeLines="20" w:before="48"/>
              <w:jc w:val="right"/>
              <w:rPr>
                <w:rFonts w:ascii="Arial" w:hAnsi="Arial" w:cs="Arial"/>
                <w:b/>
                <w:sz w:val="20"/>
                <w:lang w:eastAsia="en-AU"/>
              </w:rPr>
            </w:pPr>
            <w:r w:rsidRPr="00242D2A">
              <w:rPr>
                <w:rFonts w:ascii="Arial" w:hAnsi="Arial" w:cs="Arial"/>
                <w:b/>
                <w:sz w:val="20"/>
                <w:lang w:eastAsia="en-AU"/>
              </w:rPr>
              <w:t xml:space="preserve">6,384 </w:t>
            </w:r>
          </w:p>
        </w:tc>
      </w:tr>
      <w:tr w:rsidR="00CF3D7C" w:rsidRPr="00242D2A" w14:paraId="044705A8" w14:textId="77777777" w:rsidTr="00CF3D7C">
        <w:trPr>
          <w:trHeight w:val="855"/>
        </w:trPr>
        <w:tc>
          <w:tcPr>
            <w:tcW w:w="2268" w:type="dxa"/>
            <w:tcBorders>
              <w:top w:val="single" w:sz="4" w:space="0" w:color="auto"/>
              <w:left w:val="nil"/>
              <w:bottom w:val="single" w:sz="4" w:space="0" w:color="auto"/>
              <w:right w:val="nil"/>
            </w:tcBorders>
          </w:tcPr>
          <w:p w14:paraId="650868FD" w14:textId="77777777" w:rsidR="00CF3D7C" w:rsidRDefault="00CF3D7C" w:rsidP="00CF3D7C">
            <w:pPr>
              <w:spacing w:beforeLines="20" w:before="48"/>
              <w:rPr>
                <w:rFonts w:ascii="Arial" w:hAnsi="Arial" w:cs="Arial"/>
                <w:sz w:val="20"/>
                <w:lang w:eastAsia="en-AU"/>
              </w:rPr>
            </w:pPr>
            <w:r w:rsidRPr="00242D2A">
              <w:rPr>
                <w:rFonts w:ascii="Arial" w:hAnsi="Arial" w:cs="Arial"/>
                <w:sz w:val="20"/>
                <w:lang w:eastAsia="en-AU"/>
              </w:rPr>
              <w:t xml:space="preserve">Roads and Resource </w:t>
            </w:r>
            <w:r w:rsidRPr="00F94473">
              <w:rPr>
                <w:rFonts w:ascii="Arial" w:hAnsi="Arial" w:cs="Arial"/>
                <w:sz w:val="20"/>
                <w:lang w:eastAsia="en-AU"/>
              </w:rPr>
              <w:t>Recovery</w:t>
            </w:r>
            <w:r w:rsidRPr="0022551E">
              <w:rPr>
                <w:rFonts w:ascii="Arial" w:hAnsi="Arial" w:cs="Arial"/>
                <w:bCs/>
                <w:sz w:val="20"/>
                <w:vertAlign w:val="superscript"/>
                <w:lang w:eastAsia="en-AU"/>
              </w:rPr>
              <w:t>20)</w:t>
            </w:r>
            <w:r w:rsidRPr="00242D2A">
              <w:rPr>
                <w:rFonts w:ascii="Arial" w:hAnsi="Arial" w:cs="Arial"/>
                <w:sz w:val="20"/>
                <w:lang w:eastAsia="en-AU"/>
              </w:rPr>
              <w:t xml:space="preserve"> </w:t>
            </w:r>
          </w:p>
        </w:tc>
        <w:tc>
          <w:tcPr>
            <w:tcW w:w="5387" w:type="dxa"/>
            <w:tcBorders>
              <w:top w:val="single" w:sz="4" w:space="0" w:color="auto"/>
              <w:left w:val="nil"/>
              <w:bottom w:val="single" w:sz="4" w:space="0" w:color="auto"/>
              <w:right w:val="nil"/>
            </w:tcBorders>
          </w:tcPr>
          <w:p w14:paraId="0EB0AD18" w14:textId="77777777" w:rsidR="00CF3D7C" w:rsidRDefault="00CF3D7C" w:rsidP="00CF3D7C">
            <w:pPr>
              <w:spacing w:beforeLines="20" w:before="48"/>
              <w:jc w:val="both"/>
              <w:rPr>
                <w:rFonts w:ascii="Arial" w:hAnsi="Arial" w:cs="Arial"/>
                <w:sz w:val="20"/>
                <w:lang w:eastAsia="en-AU"/>
              </w:rPr>
            </w:pPr>
            <w:r w:rsidRPr="00242D2A">
              <w:rPr>
                <w:rFonts w:ascii="Arial" w:hAnsi="Arial" w:cs="Arial"/>
                <w:sz w:val="20"/>
                <w:lang w:eastAsia="en-AU"/>
              </w:rPr>
              <w:t xml:space="preserve">This service provides public tipping to the Council and wider community and conducts ongoing maintenance of the Council’s 600km of </w:t>
            </w:r>
            <w:r w:rsidRPr="00F351F5">
              <w:rPr>
                <w:rFonts w:ascii="Arial" w:hAnsi="Arial" w:cs="Arial"/>
                <w:b/>
                <w:sz w:val="20"/>
                <w:u w:val="single"/>
                <w:lang w:eastAsia="en-AU"/>
              </w:rPr>
              <w:t>roads</w:t>
            </w:r>
            <w:r w:rsidRPr="00242D2A">
              <w:rPr>
                <w:rFonts w:ascii="Arial" w:hAnsi="Arial" w:cs="Arial"/>
                <w:sz w:val="20"/>
                <w:lang w:eastAsia="en-AU"/>
              </w:rPr>
              <w:t>, 2</w:t>
            </w:r>
            <w:r>
              <w:rPr>
                <w:rFonts w:ascii="Arial" w:hAnsi="Arial" w:cs="Arial"/>
                <w:sz w:val="20"/>
                <w:lang w:eastAsia="en-AU"/>
              </w:rPr>
              <w:t>,</w:t>
            </w:r>
            <w:r w:rsidRPr="00242D2A">
              <w:rPr>
                <w:rFonts w:ascii="Arial" w:hAnsi="Arial" w:cs="Arial"/>
                <w:sz w:val="20"/>
                <w:lang w:eastAsia="en-AU"/>
              </w:rPr>
              <w:t>000km of drains and 1.6 million square metres of footpath.</w:t>
            </w:r>
          </w:p>
        </w:tc>
        <w:tc>
          <w:tcPr>
            <w:tcW w:w="1393" w:type="dxa"/>
            <w:tcBorders>
              <w:top w:val="single" w:sz="4" w:space="0" w:color="auto"/>
              <w:left w:val="nil"/>
              <w:bottom w:val="single" w:sz="4" w:space="0" w:color="auto"/>
              <w:right w:val="nil"/>
            </w:tcBorders>
          </w:tcPr>
          <w:p w14:paraId="2AED3CE0" w14:textId="77777777" w:rsidR="00CF3D7C" w:rsidRDefault="00CF3D7C" w:rsidP="00CF3D7C">
            <w:pPr>
              <w:spacing w:beforeLines="20" w:before="48"/>
              <w:jc w:val="right"/>
              <w:rPr>
                <w:rFonts w:ascii="Arial" w:hAnsi="Arial" w:cs="Arial"/>
                <w:sz w:val="20"/>
                <w:lang w:eastAsia="en-AU"/>
              </w:rPr>
            </w:pPr>
            <w:r w:rsidRPr="00242D2A">
              <w:rPr>
                <w:rFonts w:ascii="Arial" w:hAnsi="Arial" w:cs="Arial"/>
                <w:sz w:val="20"/>
                <w:lang w:eastAsia="en-AU"/>
              </w:rPr>
              <w:t>3,406</w:t>
            </w:r>
          </w:p>
          <w:p w14:paraId="6A4517F7" w14:textId="77777777" w:rsidR="00CF3D7C" w:rsidRDefault="00CF3D7C" w:rsidP="00CF3D7C">
            <w:pPr>
              <w:spacing w:beforeLines="20" w:before="48"/>
              <w:jc w:val="right"/>
              <w:rPr>
                <w:rFonts w:ascii="Arial" w:hAnsi="Arial" w:cs="Arial"/>
                <w:sz w:val="20"/>
                <w:u w:val="single"/>
                <w:lang w:eastAsia="en-AU"/>
              </w:rPr>
            </w:pPr>
            <w:r w:rsidRPr="00242D2A">
              <w:rPr>
                <w:rFonts w:ascii="Arial" w:hAnsi="Arial" w:cs="Arial"/>
                <w:sz w:val="20"/>
                <w:u w:val="single"/>
                <w:lang w:eastAsia="en-AU"/>
              </w:rPr>
              <w:t>(1,380)</w:t>
            </w:r>
          </w:p>
          <w:p w14:paraId="77B56094" w14:textId="77777777" w:rsidR="00CF3D7C" w:rsidRDefault="00CF3D7C" w:rsidP="00CF3D7C">
            <w:pPr>
              <w:spacing w:beforeLines="20" w:before="48"/>
              <w:jc w:val="right"/>
              <w:rPr>
                <w:rFonts w:ascii="Arial" w:hAnsi="Arial" w:cs="Arial"/>
                <w:b/>
                <w:sz w:val="20"/>
                <w:lang w:eastAsia="en-AU"/>
              </w:rPr>
            </w:pPr>
            <w:r w:rsidRPr="00242D2A">
              <w:rPr>
                <w:rFonts w:ascii="Arial" w:hAnsi="Arial" w:cs="Arial"/>
                <w:b/>
                <w:sz w:val="20"/>
                <w:lang w:eastAsia="en-AU"/>
              </w:rPr>
              <w:t xml:space="preserve">2,026 </w:t>
            </w:r>
          </w:p>
        </w:tc>
      </w:tr>
      <w:tr w:rsidR="00CF3D7C" w:rsidRPr="00242D2A" w14:paraId="55F59452" w14:textId="77777777" w:rsidTr="00CF3D7C">
        <w:trPr>
          <w:trHeight w:val="1680"/>
        </w:trPr>
        <w:tc>
          <w:tcPr>
            <w:tcW w:w="2268" w:type="dxa"/>
            <w:tcBorders>
              <w:top w:val="single" w:sz="4" w:space="0" w:color="auto"/>
              <w:left w:val="nil"/>
              <w:bottom w:val="single" w:sz="4" w:space="0" w:color="auto"/>
              <w:right w:val="nil"/>
            </w:tcBorders>
          </w:tcPr>
          <w:p w14:paraId="33B0A31F" w14:textId="77777777" w:rsidR="00CF3D7C" w:rsidRDefault="00CF3D7C" w:rsidP="00CF3D7C">
            <w:pPr>
              <w:spacing w:beforeLines="20" w:before="48"/>
              <w:rPr>
                <w:rFonts w:ascii="Arial" w:hAnsi="Arial" w:cs="Arial"/>
                <w:sz w:val="20"/>
                <w:lang w:eastAsia="en-AU"/>
              </w:rPr>
            </w:pPr>
            <w:r w:rsidRPr="00242D2A">
              <w:rPr>
                <w:rFonts w:ascii="Arial" w:hAnsi="Arial" w:cs="Arial"/>
                <w:sz w:val="20"/>
                <w:lang w:eastAsia="en-AU"/>
              </w:rPr>
              <w:t xml:space="preserve">Environmental </w:t>
            </w:r>
            <w:r w:rsidRPr="00F94473">
              <w:rPr>
                <w:rFonts w:ascii="Arial" w:hAnsi="Arial" w:cs="Arial"/>
                <w:sz w:val="20"/>
                <w:lang w:eastAsia="en-AU"/>
              </w:rPr>
              <w:t>Planning</w:t>
            </w:r>
            <w:r w:rsidRPr="0022551E">
              <w:rPr>
                <w:rFonts w:ascii="Arial" w:hAnsi="Arial" w:cs="Arial"/>
                <w:bCs/>
                <w:sz w:val="20"/>
                <w:vertAlign w:val="superscript"/>
                <w:lang w:eastAsia="en-AU"/>
              </w:rPr>
              <w:t>21</w:t>
            </w:r>
            <w:r w:rsidRPr="00F94473">
              <w:rPr>
                <w:rFonts w:ascii="Arial" w:hAnsi="Arial" w:cs="Arial"/>
                <w:bCs/>
                <w:sz w:val="20"/>
                <w:vertAlign w:val="superscript"/>
                <w:lang w:eastAsia="en-AU"/>
              </w:rPr>
              <w:t>)</w:t>
            </w:r>
            <w:r w:rsidRPr="00242D2A">
              <w:rPr>
                <w:rFonts w:ascii="Arial" w:hAnsi="Arial" w:cs="Arial"/>
                <w:sz w:val="20"/>
                <w:lang w:eastAsia="en-AU"/>
              </w:rPr>
              <w:t xml:space="preserve"> </w:t>
            </w:r>
          </w:p>
        </w:tc>
        <w:tc>
          <w:tcPr>
            <w:tcW w:w="5387" w:type="dxa"/>
            <w:tcBorders>
              <w:top w:val="single" w:sz="4" w:space="0" w:color="auto"/>
              <w:left w:val="nil"/>
              <w:bottom w:val="single" w:sz="4" w:space="0" w:color="auto"/>
              <w:right w:val="nil"/>
            </w:tcBorders>
          </w:tcPr>
          <w:p w14:paraId="1A6EB2BB" w14:textId="77777777" w:rsidR="00CF3D7C" w:rsidRDefault="00CF3D7C" w:rsidP="00CF3D7C">
            <w:pPr>
              <w:spacing w:beforeLines="20" w:before="48"/>
              <w:jc w:val="both"/>
              <w:rPr>
                <w:rFonts w:ascii="Arial" w:hAnsi="Arial" w:cs="Arial"/>
                <w:sz w:val="20"/>
                <w:lang w:eastAsia="en-AU"/>
              </w:rPr>
            </w:pPr>
            <w:r w:rsidRPr="00242D2A">
              <w:rPr>
                <w:rFonts w:ascii="Arial" w:hAnsi="Arial" w:cs="Arial"/>
                <w:sz w:val="20"/>
                <w:lang w:eastAsia="en-AU"/>
              </w:rPr>
              <w:t>This service develops environmental policy, coordinates and implements environmental projects and works with other services to improve Council’s environmental performance. Reducing greenhouse gas emissions within Council operations and the community are a key priority through Council’s ongoing involvement in the Cities for Climate Protection Plus program.</w:t>
            </w:r>
          </w:p>
        </w:tc>
        <w:tc>
          <w:tcPr>
            <w:tcW w:w="1393" w:type="dxa"/>
            <w:tcBorders>
              <w:top w:val="single" w:sz="4" w:space="0" w:color="auto"/>
              <w:left w:val="nil"/>
              <w:bottom w:val="single" w:sz="4" w:space="0" w:color="auto"/>
              <w:right w:val="nil"/>
            </w:tcBorders>
          </w:tcPr>
          <w:p w14:paraId="23CB7AF0" w14:textId="77777777" w:rsidR="00CF3D7C" w:rsidRDefault="00CF3D7C" w:rsidP="00CF3D7C">
            <w:pPr>
              <w:spacing w:beforeLines="20" w:before="48"/>
              <w:jc w:val="right"/>
              <w:rPr>
                <w:rFonts w:ascii="Arial" w:hAnsi="Arial" w:cs="Arial"/>
                <w:sz w:val="20"/>
                <w:lang w:eastAsia="en-AU"/>
              </w:rPr>
            </w:pPr>
            <w:r w:rsidRPr="00242D2A">
              <w:rPr>
                <w:rFonts w:ascii="Arial" w:hAnsi="Arial" w:cs="Arial"/>
                <w:sz w:val="20"/>
                <w:lang w:eastAsia="en-AU"/>
              </w:rPr>
              <w:t xml:space="preserve">            396</w:t>
            </w:r>
          </w:p>
          <w:p w14:paraId="50381C35" w14:textId="77777777" w:rsidR="00CF3D7C" w:rsidRDefault="00CF3D7C" w:rsidP="00CF3D7C">
            <w:pPr>
              <w:spacing w:beforeLines="20" w:before="48"/>
              <w:jc w:val="right"/>
              <w:rPr>
                <w:rFonts w:ascii="Arial" w:hAnsi="Arial" w:cs="Arial"/>
                <w:sz w:val="20"/>
                <w:u w:val="single"/>
                <w:lang w:eastAsia="en-AU"/>
              </w:rPr>
            </w:pPr>
            <w:r w:rsidRPr="00242D2A">
              <w:rPr>
                <w:rFonts w:ascii="Arial" w:hAnsi="Arial" w:cs="Arial"/>
                <w:sz w:val="20"/>
                <w:u w:val="single"/>
                <w:lang w:eastAsia="en-AU"/>
              </w:rPr>
              <w:t xml:space="preserve">  (36)</w:t>
            </w:r>
          </w:p>
          <w:p w14:paraId="139F00FD" w14:textId="77777777" w:rsidR="00CF3D7C" w:rsidRDefault="00CF3D7C" w:rsidP="00CF3D7C">
            <w:pPr>
              <w:spacing w:beforeLines="20" w:before="48"/>
              <w:jc w:val="right"/>
              <w:rPr>
                <w:rFonts w:ascii="Arial" w:hAnsi="Arial" w:cs="Arial"/>
                <w:b/>
                <w:sz w:val="20"/>
                <w:lang w:eastAsia="en-AU"/>
              </w:rPr>
            </w:pPr>
            <w:r w:rsidRPr="00242D2A">
              <w:rPr>
                <w:rFonts w:ascii="Arial" w:hAnsi="Arial" w:cs="Arial"/>
                <w:b/>
                <w:sz w:val="20"/>
                <w:lang w:eastAsia="en-AU"/>
              </w:rPr>
              <w:t xml:space="preserve">360 </w:t>
            </w:r>
          </w:p>
        </w:tc>
      </w:tr>
      <w:tr w:rsidR="00CF3D7C" w:rsidRPr="00242D2A" w14:paraId="1C50043A" w14:textId="77777777" w:rsidTr="00CF3D7C">
        <w:trPr>
          <w:trHeight w:val="2475"/>
        </w:trPr>
        <w:tc>
          <w:tcPr>
            <w:tcW w:w="2268" w:type="dxa"/>
            <w:tcBorders>
              <w:top w:val="single" w:sz="4" w:space="0" w:color="auto"/>
              <w:left w:val="nil"/>
              <w:bottom w:val="single" w:sz="4" w:space="0" w:color="auto"/>
              <w:right w:val="nil"/>
            </w:tcBorders>
          </w:tcPr>
          <w:p w14:paraId="4947E049" w14:textId="77777777" w:rsidR="00CF3D7C" w:rsidRDefault="00CF3D7C" w:rsidP="00CF3D7C">
            <w:pPr>
              <w:spacing w:beforeLines="20" w:before="48"/>
              <w:rPr>
                <w:rFonts w:ascii="Arial" w:hAnsi="Arial" w:cs="Arial"/>
                <w:sz w:val="20"/>
                <w:lang w:eastAsia="en-AU"/>
              </w:rPr>
            </w:pPr>
            <w:r w:rsidRPr="00242D2A">
              <w:rPr>
                <w:rFonts w:ascii="Arial" w:hAnsi="Arial" w:cs="Arial"/>
                <w:sz w:val="20"/>
                <w:lang w:eastAsia="en-AU"/>
              </w:rPr>
              <w:lastRenderedPageBreak/>
              <w:t>Ameni</w:t>
            </w:r>
            <w:r w:rsidRPr="00F94473">
              <w:rPr>
                <w:rFonts w:ascii="Arial" w:hAnsi="Arial" w:cs="Arial"/>
                <w:sz w:val="20"/>
                <w:lang w:eastAsia="en-AU"/>
              </w:rPr>
              <w:t>ty</w:t>
            </w:r>
            <w:r w:rsidRPr="0022551E">
              <w:rPr>
                <w:rFonts w:ascii="Arial" w:hAnsi="Arial" w:cs="Arial"/>
                <w:bCs/>
                <w:sz w:val="20"/>
                <w:vertAlign w:val="superscript"/>
                <w:lang w:eastAsia="en-AU"/>
              </w:rPr>
              <w:t>22</w:t>
            </w:r>
            <w:r w:rsidRPr="00242D2A">
              <w:rPr>
                <w:rFonts w:ascii="Arial" w:hAnsi="Arial" w:cs="Arial"/>
                <w:bCs/>
                <w:sz w:val="20"/>
                <w:vertAlign w:val="superscript"/>
                <w:lang w:eastAsia="en-AU"/>
              </w:rPr>
              <w:t>)</w:t>
            </w:r>
            <w:r w:rsidRPr="00242D2A">
              <w:rPr>
                <w:rFonts w:ascii="Arial" w:hAnsi="Arial" w:cs="Arial"/>
                <w:sz w:val="20"/>
                <w:lang w:eastAsia="en-AU"/>
              </w:rPr>
              <w:t xml:space="preserve"> </w:t>
            </w:r>
          </w:p>
        </w:tc>
        <w:tc>
          <w:tcPr>
            <w:tcW w:w="5387" w:type="dxa"/>
            <w:tcBorders>
              <w:top w:val="single" w:sz="4" w:space="0" w:color="auto"/>
              <w:left w:val="nil"/>
              <w:bottom w:val="single" w:sz="4" w:space="0" w:color="auto"/>
              <w:right w:val="nil"/>
            </w:tcBorders>
          </w:tcPr>
          <w:p w14:paraId="657429D5" w14:textId="77777777" w:rsidR="00CF3D7C" w:rsidRDefault="00CF3D7C" w:rsidP="00CF3D7C">
            <w:pPr>
              <w:spacing w:beforeLines="20" w:before="48"/>
              <w:jc w:val="both"/>
              <w:rPr>
                <w:rFonts w:ascii="Arial" w:hAnsi="Arial" w:cs="Arial"/>
                <w:sz w:val="20"/>
                <w:lang w:eastAsia="en-AU"/>
              </w:rPr>
            </w:pPr>
            <w:r w:rsidRPr="00242D2A">
              <w:rPr>
                <w:rFonts w:ascii="Arial" w:hAnsi="Arial" w:cs="Arial"/>
                <w:sz w:val="20"/>
                <w:lang w:eastAsia="en-AU"/>
              </w:rPr>
              <w:t xml:space="preserve">This service provides staff at school crossings throughout the municipality to ensure that all pedestrians, but mainly school aged children, are able to cross the road safely. It maintains and improves the health and safety of people, animals and the environment in Council by providing </w:t>
            </w:r>
            <w:r w:rsidRPr="00F351F5">
              <w:rPr>
                <w:rFonts w:ascii="Arial" w:hAnsi="Arial" w:cs="Arial"/>
                <w:b/>
                <w:sz w:val="20"/>
                <w:u w:val="single"/>
                <w:lang w:eastAsia="en-AU"/>
              </w:rPr>
              <w:t>animal management</w:t>
            </w:r>
            <w:r>
              <w:rPr>
                <w:rFonts w:ascii="Arial" w:hAnsi="Arial" w:cs="Arial"/>
                <w:sz w:val="20"/>
                <w:lang w:eastAsia="en-AU"/>
              </w:rPr>
              <w:t xml:space="preserve"> </w:t>
            </w:r>
            <w:r w:rsidRPr="00242D2A">
              <w:rPr>
                <w:rFonts w:ascii="Arial" w:hAnsi="Arial" w:cs="Arial"/>
                <w:sz w:val="20"/>
                <w:lang w:eastAsia="en-AU"/>
              </w:rPr>
              <w:t>services including a cat trapping program, a dog and cat collection service, a lost and found notification service, a pound service, a registration and administration service, an afterhours service and an emergency service. It also provides education, regulation and enforcement of the General Local Law and relevant State legislation.</w:t>
            </w:r>
          </w:p>
        </w:tc>
        <w:tc>
          <w:tcPr>
            <w:tcW w:w="1393" w:type="dxa"/>
            <w:tcBorders>
              <w:top w:val="single" w:sz="4" w:space="0" w:color="auto"/>
              <w:left w:val="nil"/>
              <w:bottom w:val="single" w:sz="4" w:space="0" w:color="auto"/>
              <w:right w:val="nil"/>
            </w:tcBorders>
          </w:tcPr>
          <w:p w14:paraId="3475BE00" w14:textId="77777777" w:rsidR="00CF3D7C" w:rsidRDefault="00CF3D7C" w:rsidP="00CF3D7C">
            <w:pPr>
              <w:spacing w:beforeLines="20" w:before="48"/>
              <w:jc w:val="right"/>
              <w:rPr>
                <w:rFonts w:ascii="Arial" w:hAnsi="Arial" w:cs="Arial"/>
                <w:sz w:val="20"/>
                <w:lang w:eastAsia="en-AU"/>
              </w:rPr>
            </w:pPr>
            <w:r w:rsidRPr="00242D2A">
              <w:rPr>
                <w:rFonts w:ascii="Arial" w:hAnsi="Arial" w:cs="Arial"/>
                <w:sz w:val="20"/>
                <w:lang w:eastAsia="en-AU"/>
              </w:rPr>
              <w:t xml:space="preserve">       1,425</w:t>
            </w:r>
          </w:p>
          <w:p w14:paraId="2406D5E0" w14:textId="77777777" w:rsidR="00CF3D7C" w:rsidRDefault="00CF3D7C" w:rsidP="00CF3D7C">
            <w:pPr>
              <w:spacing w:beforeLines="20" w:before="48"/>
              <w:jc w:val="right"/>
              <w:rPr>
                <w:rFonts w:ascii="Arial" w:hAnsi="Arial" w:cs="Arial"/>
                <w:sz w:val="20"/>
                <w:u w:val="single"/>
                <w:lang w:eastAsia="en-AU"/>
              </w:rPr>
            </w:pPr>
            <w:r w:rsidRPr="00242D2A">
              <w:rPr>
                <w:rFonts w:ascii="Arial" w:hAnsi="Arial" w:cs="Arial"/>
                <w:sz w:val="20"/>
                <w:u w:val="single"/>
                <w:lang w:eastAsia="en-AU"/>
              </w:rPr>
              <w:t xml:space="preserve"> (652)</w:t>
            </w:r>
          </w:p>
          <w:p w14:paraId="3547BDFB" w14:textId="77777777" w:rsidR="00CF3D7C" w:rsidRDefault="00CF3D7C" w:rsidP="00CF3D7C">
            <w:pPr>
              <w:spacing w:beforeLines="20" w:before="48"/>
              <w:jc w:val="right"/>
              <w:rPr>
                <w:rFonts w:ascii="Arial" w:hAnsi="Arial" w:cs="Arial"/>
                <w:b/>
                <w:sz w:val="20"/>
                <w:lang w:eastAsia="en-AU"/>
              </w:rPr>
            </w:pPr>
            <w:r w:rsidRPr="00242D2A">
              <w:rPr>
                <w:rFonts w:ascii="Arial" w:hAnsi="Arial" w:cs="Arial"/>
                <w:b/>
                <w:sz w:val="20"/>
                <w:lang w:eastAsia="en-AU"/>
              </w:rPr>
              <w:t xml:space="preserve">773 </w:t>
            </w:r>
          </w:p>
        </w:tc>
      </w:tr>
      <w:tr w:rsidR="00CF3D7C" w:rsidRPr="00242D2A" w14:paraId="03FCF96C" w14:textId="77777777" w:rsidTr="00CF3D7C">
        <w:trPr>
          <w:trHeight w:val="1110"/>
        </w:trPr>
        <w:tc>
          <w:tcPr>
            <w:tcW w:w="2268" w:type="dxa"/>
            <w:tcBorders>
              <w:top w:val="single" w:sz="4" w:space="0" w:color="auto"/>
              <w:left w:val="nil"/>
              <w:bottom w:val="single" w:sz="4" w:space="0" w:color="auto"/>
              <w:right w:val="nil"/>
            </w:tcBorders>
          </w:tcPr>
          <w:p w14:paraId="44BEE7D5" w14:textId="77777777" w:rsidR="00CF3D7C" w:rsidRDefault="00CF3D7C" w:rsidP="00CF3D7C">
            <w:pPr>
              <w:spacing w:beforeLines="20" w:before="48"/>
              <w:rPr>
                <w:rFonts w:ascii="Arial" w:hAnsi="Arial" w:cs="Arial"/>
                <w:sz w:val="20"/>
                <w:lang w:eastAsia="en-AU"/>
              </w:rPr>
            </w:pPr>
            <w:r w:rsidRPr="00242D2A">
              <w:rPr>
                <w:rFonts w:ascii="Arial" w:hAnsi="Arial" w:cs="Arial"/>
                <w:sz w:val="20"/>
                <w:lang w:eastAsia="en-AU"/>
              </w:rPr>
              <w:t xml:space="preserve">Building </w:t>
            </w:r>
            <w:r w:rsidRPr="00F94473">
              <w:rPr>
                <w:rFonts w:ascii="Arial" w:hAnsi="Arial" w:cs="Arial"/>
                <w:sz w:val="20"/>
                <w:lang w:eastAsia="en-AU"/>
              </w:rPr>
              <w:t>Services</w:t>
            </w:r>
            <w:r w:rsidRPr="0022551E">
              <w:rPr>
                <w:rFonts w:ascii="Arial" w:hAnsi="Arial" w:cs="Arial"/>
                <w:bCs/>
                <w:sz w:val="20"/>
                <w:vertAlign w:val="superscript"/>
                <w:lang w:eastAsia="en-AU"/>
              </w:rPr>
              <w:t>23)</w:t>
            </w:r>
            <w:r w:rsidRPr="00242D2A">
              <w:rPr>
                <w:rFonts w:ascii="Arial" w:hAnsi="Arial" w:cs="Arial"/>
                <w:sz w:val="20"/>
                <w:lang w:eastAsia="en-AU"/>
              </w:rPr>
              <w:t xml:space="preserve"> </w:t>
            </w:r>
          </w:p>
        </w:tc>
        <w:tc>
          <w:tcPr>
            <w:tcW w:w="5387" w:type="dxa"/>
            <w:tcBorders>
              <w:top w:val="single" w:sz="4" w:space="0" w:color="auto"/>
              <w:left w:val="nil"/>
              <w:bottom w:val="single" w:sz="4" w:space="0" w:color="auto"/>
              <w:right w:val="nil"/>
            </w:tcBorders>
          </w:tcPr>
          <w:p w14:paraId="6AD0AA25" w14:textId="77777777" w:rsidR="00CF3D7C" w:rsidRDefault="00CF3D7C" w:rsidP="00CF3D7C">
            <w:pPr>
              <w:spacing w:beforeLines="20" w:before="48"/>
              <w:jc w:val="both"/>
              <w:rPr>
                <w:rFonts w:ascii="Arial" w:hAnsi="Arial" w:cs="Arial"/>
                <w:sz w:val="20"/>
                <w:lang w:eastAsia="en-AU"/>
              </w:rPr>
            </w:pPr>
            <w:r w:rsidRPr="00242D2A">
              <w:rPr>
                <w:rFonts w:ascii="Arial" w:hAnsi="Arial" w:cs="Arial"/>
                <w:sz w:val="20"/>
                <w:lang w:eastAsia="en-AU"/>
              </w:rPr>
              <w:t>This service provides statutory building services to the Council community including processing of building permits, emergency management responsibilities, fire safety inspections, audits of swimming pool barriers and investigations of complaints and illegal works.</w:t>
            </w:r>
          </w:p>
        </w:tc>
        <w:tc>
          <w:tcPr>
            <w:tcW w:w="1393" w:type="dxa"/>
            <w:tcBorders>
              <w:top w:val="single" w:sz="4" w:space="0" w:color="auto"/>
              <w:left w:val="nil"/>
              <w:bottom w:val="single" w:sz="4" w:space="0" w:color="auto"/>
              <w:right w:val="nil"/>
            </w:tcBorders>
          </w:tcPr>
          <w:p w14:paraId="621C507D" w14:textId="77777777" w:rsidR="00CF3D7C" w:rsidRDefault="00CF3D7C" w:rsidP="00CF3D7C">
            <w:pPr>
              <w:spacing w:beforeLines="20" w:before="48"/>
              <w:jc w:val="right"/>
              <w:rPr>
                <w:rFonts w:ascii="Arial" w:hAnsi="Arial" w:cs="Arial"/>
                <w:sz w:val="20"/>
                <w:lang w:eastAsia="en-AU"/>
              </w:rPr>
            </w:pPr>
            <w:r w:rsidRPr="00242D2A">
              <w:rPr>
                <w:rFonts w:ascii="Arial" w:hAnsi="Arial" w:cs="Arial"/>
                <w:sz w:val="20"/>
                <w:lang w:eastAsia="en-AU"/>
              </w:rPr>
              <w:t xml:space="preserve">       624</w:t>
            </w:r>
          </w:p>
          <w:p w14:paraId="7348BFC5" w14:textId="77777777" w:rsidR="00CF3D7C" w:rsidRDefault="00CF3D7C" w:rsidP="00CF3D7C">
            <w:pPr>
              <w:spacing w:beforeLines="20" w:before="48"/>
              <w:jc w:val="right"/>
              <w:rPr>
                <w:rFonts w:ascii="Arial" w:hAnsi="Arial" w:cs="Arial"/>
                <w:sz w:val="20"/>
                <w:u w:val="single"/>
                <w:lang w:eastAsia="en-AU"/>
              </w:rPr>
            </w:pPr>
            <w:r w:rsidRPr="00242D2A">
              <w:rPr>
                <w:rFonts w:ascii="Arial" w:hAnsi="Arial" w:cs="Arial"/>
                <w:sz w:val="20"/>
                <w:u w:val="single"/>
                <w:lang w:eastAsia="en-AU"/>
              </w:rPr>
              <w:t xml:space="preserve"> (340)</w:t>
            </w:r>
          </w:p>
          <w:p w14:paraId="48F1EC24" w14:textId="77777777" w:rsidR="00CF3D7C" w:rsidRDefault="00CF3D7C" w:rsidP="00CF3D7C">
            <w:pPr>
              <w:spacing w:beforeLines="20" w:before="48"/>
              <w:jc w:val="right"/>
              <w:rPr>
                <w:rFonts w:ascii="Arial" w:hAnsi="Arial" w:cs="Arial"/>
                <w:b/>
                <w:sz w:val="20"/>
                <w:lang w:eastAsia="en-AU"/>
              </w:rPr>
            </w:pPr>
            <w:r w:rsidRPr="00242D2A">
              <w:rPr>
                <w:rFonts w:ascii="Arial" w:hAnsi="Arial" w:cs="Arial"/>
                <w:b/>
                <w:sz w:val="20"/>
                <w:lang w:eastAsia="en-AU"/>
              </w:rPr>
              <w:t xml:space="preserve">284 </w:t>
            </w:r>
          </w:p>
        </w:tc>
      </w:tr>
      <w:tr w:rsidR="00CF3D7C" w:rsidRPr="00242D2A" w14:paraId="1DDE761C" w14:textId="77777777" w:rsidTr="00CF3D7C">
        <w:trPr>
          <w:trHeight w:val="1380"/>
        </w:trPr>
        <w:tc>
          <w:tcPr>
            <w:tcW w:w="2268" w:type="dxa"/>
            <w:tcBorders>
              <w:top w:val="single" w:sz="4" w:space="0" w:color="auto"/>
              <w:left w:val="nil"/>
              <w:bottom w:val="single" w:sz="4" w:space="0" w:color="auto"/>
              <w:right w:val="nil"/>
            </w:tcBorders>
          </w:tcPr>
          <w:p w14:paraId="1AF95DA2" w14:textId="77777777" w:rsidR="00CF3D7C" w:rsidRDefault="00CF3D7C" w:rsidP="00CF3D7C">
            <w:pPr>
              <w:spacing w:beforeLines="20" w:before="48"/>
              <w:rPr>
                <w:rFonts w:ascii="Arial" w:hAnsi="Arial" w:cs="Arial"/>
                <w:sz w:val="20"/>
                <w:lang w:eastAsia="en-AU"/>
              </w:rPr>
            </w:pPr>
            <w:r w:rsidRPr="00242D2A">
              <w:rPr>
                <w:rFonts w:ascii="Arial" w:hAnsi="Arial" w:cs="Arial"/>
                <w:sz w:val="20"/>
                <w:lang w:eastAsia="en-AU"/>
              </w:rPr>
              <w:t xml:space="preserve">Environmental Health </w:t>
            </w:r>
          </w:p>
        </w:tc>
        <w:tc>
          <w:tcPr>
            <w:tcW w:w="5387" w:type="dxa"/>
            <w:tcBorders>
              <w:top w:val="single" w:sz="4" w:space="0" w:color="auto"/>
              <w:left w:val="nil"/>
              <w:bottom w:val="single" w:sz="4" w:space="0" w:color="auto"/>
              <w:right w:val="nil"/>
            </w:tcBorders>
          </w:tcPr>
          <w:p w14:paraId="6B89C892" w14:textId="77777777" w:rsidR="00CF3D7C" w:rsidRDefault="00CF3D7C" w:rsidP="00CF3D7C">
            <w:pPr>
              <w:spacing w:beforeLines="20" w:before="48"/>
              <w:jc w:val="both"/>
              <w:rPr>
                <w:rFonts w:ascii="Arial" w:hAnsi="Arial" w:cs="Arial"/>
                <w:sz w:val="20"/>
                <w:lang w:eastAsia="en-AU"/>
              </w:rPr>
            </w:pPr>
            <w:r w:rsidRPr="00242D2A">
              <w:rPr>
                <w:rFonts w:ascii="Arial" w:hAnsi="Arial" w:cs="Arial"/>
                <w:sz w:val="20"/>
                <w:lang w:eastAsia="en-AU"/>
              </w:rPr>
              <w:t xml:space="preserve">This service protects the community’s health and well-being by coordinating </w:t>
            </w:r>
            <w:r w:rsidRPr="00F351F5">
              <w:rPr>
                <w:rFonts w:ascii="Arial" w:hAnsi="Arial" w:cs="Arial"/>
                <w:b/>
                <w:sz w:val="20"/>
                <w:u w:val="single"/>
                <w:lang w:eastAsia="en-AU"/>
              </w:rPr>
              <w:t>food safety</w:t>
            </w:r>
            <w:r w:rsidRPr="00242D2A">
              <w:rPr>
                <w:rFonts w:ascii="Arial" w:hAnsi="Arial" w:cs="Arial"/>
                <w:sz w:val="20"/>
                <w:lang w:eastAsia="en-AU"/>
              </w:rPr>
              <w:t xml:space="preserve"> support programs, Tobacco Act activities and smoke free dining and gaming venue issues. The service also works to rectify any public health concerns relating to unreasonable noise emissions, housing standards and pest controls.</w:t>
            </w:r>
          </w:p>
        </w:tc>
        <w:tc>
          <w:tcPr>
            <w:tcW w:w="1393" w:type="dxa"/>
            <w:tcBorders>
              <w:top w:val="single" w:sz="4" w:space="0" w:color="auto"/>
              <w:left w:val="nil"/>
              <w:bottom w:val="single" w:sz="4" w:space="0" w:color="auto"/>
              <w:right w:val="nil"/>
            </w:tcBorders>
          </w:tcPr>
          <w:p w14:paraId="1FE07623" w14:textId="77777777" w:rsidR="00CF3D7C" w:rsidRDefault="00CF3D7C" w:rsidP="00CF3D7C">
            <w:pPr>
              <w:spacing w:beforeLines="20" w:before="48"/>
              <w:jc w:val="right"/>
              <w:rPr>
                <w:rFonts w:ascii="Arial" w:hAnsi="Arial" w:cs="Arial"/>
                <w:sz w:val="20"/>
                <w:lang w:eastAsia="en-AU"/>
              </w:rPr>
            </w:pPr>
            <w:r w:rsidRPr="00242D2A">
              <w:rPr>
                <w:rFonts w:ascii="Arial" w:hAnsi="Arial" w:cs="Arial"/>
                <w:sz w:val="20"/>
                <w:lang w:eastAsia="en-AU"/>
              </w:rPr>
              <w:t xml:space="preserve">        746</w:t>
            </w:r>
          </w:p>
          <w:p w14:paraId="0120E22D" w14:textId="77777777" w:rsidR="00CF3D7C" w:rsidRDefault="00CF3D7C" w:rsidP="00CF3D7C">
            <w:pPr>
              <w:spacing w:beforeLines="20" w:before="48"/>
              <w:jc w:val="right"/>
              <w:rPr>
                <w:rFonts w:ascii="Arial" w:hAnsi="Arial" w:cs="Arial"/>
                <w:sz w:val="20"/>
                <w:u w:val="single"/>
                <w:lang w:eastAsia="en-AU"/>
              </w:rPr>
            </w:pPr>
            <w:r w:rsidRPr="00242D2A">
              <w:rPr>
                <w:rFonts w:ascii="Arial" w:hAnsi="Arial" w:cs="Arial"/>
                <w:sz w:val="20"/>
                <w:u w:val="single"/>
                <w:lang w:eastAsia="en-AU"/>
              </w:rPr>
              <w:t xml:space="preserve"> (314)</w:t>
            </w:r>
          </w:p>
          <w:p w14:paraId="65919A6F" w14:textId="77777777" w:rsidR="00CF3D7C" w:rsidRDefault="00CF3D7C" w:rsidP="00CF3D7C">
            <w:pPr>
              <w:spacing w:beforeLines="20" w:before="48"/>
              <w:jc w:val="right"/>
              <w:rPr>
                <w:rFonts w:ascii="Arial" w:hAnsi="Arial" w:cs="Arial"/>
                <w:b/>
                <w:sz w:val="20"/>
                <w:lang w:eastAsia="en-AU"/>
              </w:rPr>
            </w:pPr>
            <w:r w:rsidRPr="00242D2A">
              <w:rPr>
                <w:rFonts w:ascii="Arial" w:hAnsi="Arial" w:cs="Arial"/>
                <w:b/>
                <w:sz w:val="20"/>
                <w:lang w:eastAsia="en-AU"/>
              </w:rPr>
              <w:t>432</w:t>
            </w:r>
          </w:p>
        </w:tc>
      </w:tr>
    </w:tbl>
    <w:p w14:paraId="7A65D0AF" w14:textId="77777777" w:rsidR="00CF3D7C" w:rsidRDefault="00CF3D7C" w:rsidP="00CF3D7C">
      <w:pPr>
        <w:jc w:val="both"/>
        <w:rPr>
          <w:rFonts w:ascii="Arial" w:hAnsi="Arial" w:cs="Arial"/>
          <w:sz w:val="20"/>
        </w:rPr>
      </w:pPr>
    </w:p>
    <w:p w14:paraId="2F03B27A" w14:textId="77777777" w:rsidR="00FF77B9" w:rsidRPr="00242D2A" w:rsidRDefault="00FF77B9" w:rsidP="005C39A4">
      <w:pPr>
        <w:spacing w:after="200" w:line="276" w:lineRule="auto"/>
        <w:rPr>
          <w:rFonts w:ascii="Arial" w:hAnsi="Arial" w:cs="Arial"/>
          <w:b/>
          <w:bCs/>
          <w:iCs/>
          <w:sz w:val="20"/>
          <w:lang w:eastAsia="en-AU"/>
        </w:rPr>
      </w:pPr>
      <w:r>
        <w:rPr>
          <w:rFonts w:ascii="Arial" w:hAnsi="Arial" w:cs="Arial"/>
          <w:b/>
          <w:bCs/>
          <w:iCs/>
          <w:sz w:val="20"/>
          <w:lang w:eastAsia="en-AU"/>
        </w:rPr>
        <w:t xml:space="preserve">Major </w:t>
      </w:r>
      <w:r w:rsidRPr="00242D2A">
        <w:rPr>
          <w:rFonts w:ascii="Arial" w:hAnsi="Arial" w:cs="Arial"/>
          <w:b/>
          <w:bCs/>
          <w:iCs/>
          <w:sz w:val="20"/>
          <w:lang w:eastAsia="en-AU"/>
        </w:rPr>
        <w:t>Initiatives</w:t>
      </w:r>
    </w:p>
    <w:p w14:paraId="3BE2B130" w14:textId="77777777" w:rsidR="00FF77B9" w:rsidRPr="00242D2A" w:rsidRDefault="00FF77B9" w:rsidP="005C39A4">
      <w:pPr>
        <w:numPr>
          <w:ilvl w:val="0"/>
          <w:numId w:val="28"/>
        </w:numPr>
        <w:jc w:val="both"/>
        <w:rPr>
          <w:rFonts w:ascii="Arial" w:hAnsi="Arial" w:cs="Arial"/>
          <w:sz w:val="20"/>
        </w:rPr>
      </w:pPr>
      <w:r w:rsidRPr="00242D2A">
        <w:rPr>
          <w:rFonts w:ascii="Arial" w:hAnsi="Arial" w:cs="Arial"/>
          <w:sz w:val="20"/>
        </w:rPr>
        <w:t>The major three year review of Council’s Municipal Strategic Statement will commence in July 201</w:t>
      </w:r>
      <w:r w:rsidR="00DD4BE4">
        <w:rPr>
          <w:rFonts w:ascii="Arial" w:hAnsi="Arial" w:cs="Arial"/>
          <w:sz w:val="20"/>
        </w:rPr>
        <w:t>6</w:t>
      </w:r>
      <w:r w:rsidRPr="00242D2A">
        <w:rPr>
          <w:rFonts w:ascii="Arial" w:hAnsi="Arial" w:cs="Arial"/>
          <w:sz w:val="20"/>
        </w:rPr>
        <w:t xml:space="preserve"> with a completion date of December 201</w:t>
      </w:r>
      <w:r w:rsidR="00DD4BE4">
        <w:rPr>
          <w:rFonts w:ascii="Arial" w:hAnsi="Arial" w:cs="Arial"/>
          <w:sz w:val="20"/>
        </w:rPr>
        <w:t>6</w:t>
      </w:r>
      <w:r w:rsidRPr="00242D2A">
        <w:rPr>
          <w:rFonts w:ascii="Arial" w:hAnsi="Arial" w:cs="Arial"/>
          <w:sz w:val="20"/>
        </w:rPr>
        <w:t>. This will be the main focus of work being undertaken by the Strategic Planning Unit next year ($Nil net cost).</w:t>
      </w:r>
    </w:p>
    <w:p w14:paraId="02B44121" w14:textId="77777777" w:rsidR="00FF77B9" w:rsidRPr="00DD4BE4" w:rsidRDefault="00FF77B9" w:rsidP="00DD4BE4">
      <w:pPr>
        <w:numPr>
          <w:ilvl w:val="0"/>
          <w:numId w:val="28"/>
        </w:numPr>
        <w:jc w:val="both"/>
        <w:rPr>
          <w:rFonts w:ascii="Arial" w:hAnsi="Arial" w:cs="Arial"/>
          <w:sz w:val="20"/>
        </w:rPr>
      </w:pPr>
      <w:r w:rsidRPr="00242D2A">
        <w:rPr>
          <w:rFonts w:ascii="Arial" w:hAnsi="Arial" w:cs="Arial"/>
          <w:sz w:val="20"/>
        </w:rPr>
        <w:t>In November 201</w:t>
      </w:r>
      <w:r w:rsidR="00DD4BE4">
        <w:rPr>
          <w:rFonts w:ascii="Arial" w:hAnsi="Arial" w:cs="Arial"/>
          <w:sz w:val="20"/>
        </w:rPr>
        <w:t>5</w:t>
      </w:r>
      <w:r w:rsidRPr="00DD4BE4">
        <w:rPr>
          <w:rFonts w:ascii="Arial" w:hAnsi="Arial" w:cs="Arial"/>
          <w:sz w:val="20"/>
        </w:rPr>
        <w:t>, Council resolved to deliver an in-house provided Street Cleansing service. This year’s allocation includes the recent employment of an additional 14 staff, plant maintenance, materials and tipping fees, to deliver this new in house service ($1.40 million net cost).</w:t>
      </w:r>
    </w:p>
    <w:p w14:paraId="5833356D" w14:textId="77777777" w:rsidR="00FF77B9" w:rsidRDefault="00FF77B9" w:rsidP="00FF77B9">
      <w:pPr>
        <w:ind w:left="360"/>
        <w:jc w:val="both"/>
        <w:rPr>
          <w:rFonts w:ascii="Arial" w:hAnsi="Arial" w:cs="Arial"/>
          <w:sz w:val="20"/>
        </w:rPr>
      </w:pPr>
    </w:p>
    <w:p w14:paraId="3F957768" w14:textId="77777777" w:rsidR="00FF77B9" w:rsidRDefault="00FF77B9" w:rsidP="005C39A4">
      <w:pPr>
        <w:spacing w:after="200" w:line="276" w:lineRule="auto"/>
        <w:rPr>
          <w:rFonts w:ascii="Arial" w:hAnsi="Arial" w:cs="Arial"/>
          <w:b/>
          <w:bCs/>
          <w:iCs/>
          <w:sz w:val="20"/>
          <w:lang w:eastAsia="en-AU"/>
        </w:rPr>
      </w:pPr>
      <w:r>
        <w:rPr>
          <w:rFonts w:ascii="Arial" w:hAnsi="Arial" w:cs="Arial"/>
          <w:b/>
          <w:bCs/>
          <w:iCs/>
          <w:sz w:val="20"/>
          <w:lang w:eastAsia="en-AU"/>
        </w:rPr>
        <w:t>Initiatives</w:t>
      </w:r>
    </w:p>
    <w:p w14:paraId="6412B555" w14:textId="77777777" w:rsidR="00FF77B9" w:rsidRDefault="00FF77B9" w:rsidP="005C39A4">
      <w:pPr>
        <w:numPr>
          <w:ilvl w:val="0"/>
          <w:numId w:val="28"/>
        </w:numPr>
        <w:jc w:val="both"/>
        <w:rPr>
          <w:rFonts w:ascii="Arial" w:hAnsi="Arial" w:cs="Arial"/>
          <w:sz w:val="20"/>
        </w:rPr>
      </w:pPr>
      <w:r w:rsidRPr="00242D2A">
        <w:rPr>
          <w:rFonts w:ascii="Arial" w:hAnsi="Arial" w:cs="Arial"/>
          <w:sz w:val="20"/>
        </w:rPr>
        <w:t xml:space="preserve">Two additional staff for Statutory Planning will enable Council to respond in a timelier manner to planning permit applications and also to an anticipated increased workload resulting from the newly </w:t>
      </w:r>
      <w:r>
        <w:rPr>
          <w:rFonts w:ascii="Arial" w:hAnsi="Arial" w:cs="Arial"/>
          <w:sz w:val="20"/>
        </w:rPr>
        <w:t>introduced planning zones</w:t>
      </w:r>
      <w:r w:rsidRPr="00242D2A">
        <w:rPr>
          <w:rFonts w:ascii="Arial" w:hAnsi="Arial" w:cs="Arial"/>
          <w:sz w:val="20"/>
        </w:rPr>
        <w:t xml:space="preserve"> ($0.90 million net cost).</w:t>
      </w:r>
    </w:p>
    <w:p w14:paraId="3CC374F1" w14:textId="77777777" w:rsidR="00FF77B9" w:rsidRPr="00242D2A" w:rsidRDefault="00FF77B9" w:rsidP="005C39A4">
      <w:pPr>
        <w:numPr>
          <w:ilvl w:val="0"/>
          <w:numId w:val="28"/>
        </w:numPr>
        <w:jc w:val="both"/>
        <w:rPr>
          <w:rFonts w:ascii="Arial" w:hAnsi="Arial" w:cs="Arial"/>
          <w:sz w:val="20"/>
        </w:rPr>
      </w:pPr>
      <w:r w:rsidRPr="00242D2A">
        <w:rPr>
          <w:rFonts w:ascii="Arial" w:hAnsi="Arial" w:cs="Arial"/>
          <w:sz w:val="20"/>
        </w:rPr>
        <w:t>Arboriculture maintenance in Council equates to in excess of 80% of customer enquiries related to Council parks. As a result, an additional two employees will be recruited to continue with the delivery of this service. The contract allocation for Arboriculture Maintenance has also been increased to allow for additional line clearance within the municipality, in fill planting, stump removal and other tree maintenance costs ($0.15 million net cost).</w:t>
      </w:r>
    </w:p>
    <w:p w14:paraId="316A0D14" w14:textId="77777777" w:rsidR="00FF77B9" w:rsidRPr="00242D2A" w:rsidRDefault="00FF77B9" w:rsidP="005C39A4">
      <w:pPr>
        <w:numPr>
          <w:ilvl w:val="0"/>
          <w:numId w:val="28"/>
        </w:numPr>
        <w:jc w:val="both"/>
        <w:rPr>
          <w:rFonts w:ascii="Arial" w:hAnsi="Arial" w:cs="Arial"/>
          <w:sz w:val="20"/>
        </w:rPr>
      </w:pPr>
      <w:r w:rsidRPr="00242D2A">
        <w:rPr>
          <w:rFonts w:ascii="Arial" w:hAnsi="Arial" w:cs="Arial"/>
          <w:sz w:val="20"/>
        </w:rPr>
        <w:t>As a result of delivering a Council provided street cleansing service, the increased labo</w:t>
      </w:r>
      <w:r>
        <w:rPr>
          <w:rFonts w:ascii="Arial" w:hAnsi="Arial" w:cs="Arial"/>
          <w:sz w:val="20"/>
        </w:rPr>
        <w:t>u</w:t>
      </w:r>
      <w:r w:rsidRPr="00242D2A">
        <w:rPr>
          <w:rFonts w:ascii="Arial" w:hAnsi="Arial" w:cs="Arial"/>
          <w:sz w:val="20"/>
        </w:rPr>
        <w:t xml:space="preserve">r allocation in the Roads and Recovery program includes an allowance for </w:t>
      </w:r>
      <w:r>
        <w:rPr>
          <w:rFonts w:ascii="Arial" w:hAnsi="Arial" w:cs="Arial"/>
          <w:sz w:val="20"/>
        </w:rPr>
        <w:t xml:space="preserve">a </w:t>
      </w:r>
      <w:r w:rsidRPr="00242D2A">
        <w:rPr>
          <w:rFonts w:ascii="Arial" w:hAnsi="Arial" w:cs="Arial"/>
          <w:sz w:val="20"/>
        </w:rPr>
        <w:t>new full time Drainage Inspector (</w:t>
      </w:r>
      <w:r>
        <w:rPr>
          <w:rFonts w:ascii="Arial" w:hAnsi="Arial" w:cs="Arial"/>
          <w:sz w:val="20"/>
        </w:rPr>
        <w:t>$</w:t>
      </w:r>
      <w:r w:rsidRPr="00242D2A">
        <w:rPr>
          <w:rFonts w:ascii="Arial" w:hAnsi="Arial" w:cs="Arial"/>
          <w:sz w:val="20"/>
        </w:rPr>
        <w:t>0.04 million net cost).</w:t>
      </w:r>
    </w:p>
    <w:p w14:paraId="4C8495B3" w14:textId="77777777" w:rsidR="00FF77B9" w:rsidRPr="00242D2A" w:rsidRDefault="00FF77B9" w:rsidP="005C39A4">
      <w:pPr>
        <w:numPr>
          <w:ilvl w:val="0"/>
          <w:numId w:val="28"/>
        </w:numPr>
        <w:jc w:val="both"/>
        <w:rPr>
          <w:rFonts w:ascii="Arial" w:hAnsi="Arial" w:cs="Arial"/>
          <w:sz w:val="20"/>
        </w:rPr>
      </w:pPr>
      <w:r w:rsidRPr="00242D2A">
        <w:rPr>
          <w:rFonts w:ascii="Arial" w:hAnsi="Arial" w:cs="Arial"/>
          <w:sz w:val="20"/>
        </w:rPr>
        <w:t>An extra position is included to implement the storm water management program and coordinate the implementation of the Victorian Park Lake water quality and weir works, including further funding work and community liaison. The position will be a two year role in line with the lake timescale. An additional $0.05 million is also included in this year’s budget for the environmental monitoring of the old landfill gas and leachate ($0.08 million net cost).</w:t>
      </w:r>
    </w:p>
    <w:p w14:paraId="156FE147" w14:textId="77777777" w:rsidR="00FF77B9" w:rsidRPr="00242D2A" w:rsidRDefault="00FF77B9" w:rsidP="005C39A4">
      <w:pPr>
        <w:numPr>
          <w:ilvl w:val="0"/>
          <w:numId w:val="28"/>
        </w:numPr>
        <w:jc w:val="both"/>
        <w:rPr>
          <w:rFonts w:ascii="Arial" w:hAnsi="Arial" w:cs="Arial"/>
          <w:sz w:val="20"/>
        </w:rPr>
      </w:pPr>
      <w:r w:rsidRPr="00242D2A">
        <w:rPr>
          <w:rFonts w:ascii="Arial" w:hAnsi="Arial" w:cs="Arial"/>
          <w:sz w:val="20"/>
        </w:rPr>
        <w:t xml:space="preserve">The number of Local Laws enquiries has increased, as has the number of abandoned vehicles, the number of permits and corresponding fines. The sharing of an </w:t>
      </w:r>
      <w:r>
        <w:rPr>
          <w:rFonts w:ascii="Arial" w:hAnsi="Arial" w:cs="Arial"/>
          <w:sz w:val="20"/>
        </w:rPr>
        <w:t>A</w:t>
      </w:r>
      <w:r w:rsidRPr="00242D2A">
        <w:rPr>
          <w:rFonts w:ascii="Arial" w:hAnsi="Arial" w:cs="Arial"/>
          <w:sz w:val="20"/>
        </w:rPr>
        <w:t>dministration officer with the School Crossing Unit has slightly reduced the expenditure in this area, which combined with the extra predicted income, enables one extra Local Law officer to be employed with no net budget implications (</w:t>
      </w:r>
      <w:r>
        <w:rPr>
          <w:rFonts w:ascii="Arial" w:hAnsi="Arial" w:cs="Arial"/>
          <w:sz w:val="20"/>
        </w:rPr>
        <w:t>$</w:t>
      </w:r>
      <w:r w:rsidRPr="00242D2A">
        <w:rPr>
          <w:rFonts w:ascii="Arial" w:hAnsi="Arial" w:cs="Arial"/>
          <w:sz w:val="20"/>
        </w:rPr>
        <w:t>Nil net cost).</w:t>
      </w:r>
    </w:p>
    <w:p w14:paraId="00220DD4" w14:textId="77777777" w:rsidR="00FF77B9" w:rsidRPr="00FF77B9" w:rsidRDefault="00FF77B9" w:rsidP="005C39A4">
      <w:pPr>
        <w:numPr>
          <w:ilvl w:val="0"/>
          <w:numId w:val="28"/>
        </w:numPr>
        <w:jc w:val="both"/>
        <w:rPr>
          <w:rFonts w:ascii="Arial" w:hAnsi="Arial" w:cs="Arial"/>
          <w:sz w:val="20"/>
        </w:rPr>
      </w:pPr>
      <w:r w:rsidRPr="00242D2A">
        <w:rPr>
          <w:rFonts w:ascii="Arial" w:hAnsi="Arial" w:cs="Arial"/>
          <w:sz w:val="20"/>
        </w:rPr>
        <w:lastRenderedPageBreak/>
        <w:t xml:space="preserve">In recent years the Building Supervisor’s role has increased in scope and volume. This includes mandatory tasks related to site dispensation and consents, smoke detector and swimming pool fencing. Additionally complaints and enforcement requests for work carried out by private building supervisors and general complaints related to urban consolidation have increased. This budget sees the development of two new positions, an additional </w:t>
      </w:r>
      <w:r>
        <w:rPr>
          <w:rFonts w:ascii="Arial" w:hAnsi="Arial" w:cs="Arial"/>
          <w:sz w:val="20"/>
        </w:rPr>
        <w:t>B</w:t>
      </w:r>
      <w:r w:rsidRPr="00242D2A">
        <w:rPr>
          <w:rFonts w:ascii="Arial" w:hAnsi="Arial" w:cs="Arial"/>
          <w:sz w:val="20"/>
        </w:rPr>
        <w:t xml:space="preserve">uilding </w:t>
      </w:r>
      <w:r>
        <w:rPr>
          <w:rFonts w:ascii="Arial" w:hAnsi="Arial" w:cs="Arial"/>
          <w:sz w:val="20"/>
        </w:rPr>
        <w:t>S</w:t>
      </w:r>
      <w:r w:rsidRPr="00242D2A">
        <w:rPr>
          <w:rFonts w:ascii="Arial" w:hAnsi="Arial" w:cs="Arial"/>
          <w:sz w:val="20"/>
        </w:rPr>
        <w:t xml:space="preserve">upervisor and a </w:t>
      </w:r>
      <w:r>
        <w:rPr>
          <w:rFonts w:ascii="Arial" w:hAnsi="Arial" w:cs="Arial"/>
          <w:sz w:val="20"/>
        </w:rPr>
        <w:t>B</w:t>
      </w:r>
      <w:r w:rsidRPr="00242D2A">
        <w:rPr>
          <w:rFonts w:ascii="Arial" w:hAnsi="Arial" w:cs="Arial"/>
          <w:sz w:val="20"/>
        </w:rPr>
        <w:t xml:space="preserve">uilding </w:t>
      </w:r>
      <w:r>
        <w:rPr>
          <w:rFonts w:ascii="Arial" w:hAnsi="Arial" w:cs="Arial"/>
          <w:sz w:val="20"/>
        </w:rPr>
        <w:t>E</w:t>
      </w:r>
      <w:r w:rsidRPr="00242D2A">
        <w:rPr>
          <w:rFonts w:ascii="Arial" w:hAnsi="Arial" w:cs="Arial"/>
          <w:sz w:val="20"/>
        </w:rPr>
        <w:t>nforcement officer to address these issues ($0.03 million net cost).</w:t>
      </w:r>
    </w:p>
    <w:p w14:paraId="357937DC" w14:textId="77777777" w:rsidR="00FF77B9" w:rsidRDefault="00FF77B9" w:rsidP="00CF3D7C">
      <w:pPr>
        <w:jc w:val="both"/>
        <w:rPr>
          <w:rFonts w:ascii="Arial" w:hAnsi="Arial" w:cs="Arial"/>
          <w:sz w:val="20"/>
        </w:rPr>
      </w:pPr>
    </w:p>
    <w:p w14:paraId="0660D575" w14:textId="77777777" w:rsidR="00CF3D7C" w:rsidRDefault="00CF3D7C" w:rsidP="005C39A4">
      <w:pPr>
        <w:spacing w:after="200" w:line="276" w:lineRule="auto"/>
        <w:rPr>
          <w:rFonts w:ascii="Arial" w:hAnsi="Arial" w:cs="Arial"/>
          <w:b/>
          <w:bCs/>
          <w:iCs/>
          <w:sz w:val="20"/>
          <w:lang w:eastAsia="en-AU"/>
        </w:rPr>
      </w:pPr>
      <w:r>
        <w:rPr>
          <w:rFonts w:ascii="Arial" w:hAnsi="Arial" w:cs="Arial"/>
          <w:b/>
          <w:bCs/>
          <w:iCs/>
          <w:sz w:val="20"/>
          <w:lang w:eastAsia="en-AU"/>
        </w:rPr>
        <w:t xml:space="preserve">Service Performance Outcome Indicators </w:t>
      </w:r>
      <w:r w:rsidRPr="0022551E">
        <w:rPr>
          <w:rFonts w:ascii="Arial" w:hAnsi="Arial" w:cs="Arial"/>
          <w:b/>
          <w:bCs/>
          <w:iCs/>
          <w:sz w:val="20"/>
          <w:vertAlign w:val="superscript"/>
          <w:lang w:eastAsia="en-AU"/>
        </w:rPr>
        <w:t>6-10</w:t>
      </w:r>
    </w:p>
    <w:tbl>
      <w:tblPr>
        <w:tblW w:w="9072" w:type="dxa"/>
        <w:tblInd w:w="108" w:type="dxa"/>
        <w:tblLook w:val="0000" w:firstRow="0" w:lastRow="0" w:firstColumn="0" w:lastColumn="0" w:noHBand="0" w:noVBand="0"/>
      </w:tblPr>
      <w:tblGrid>
        <w:gridCol w:w="1446"/>
        <w:gridCol w:w="1354"/>
        <w:gridCol w:w="4146"/>
        <w:gridCol w:w="2126"/>
      </w:tblGrid>
      <w:tr w:rsidR="00CF3D7C" w:rsidRPr="00242D2A" w14:paraId="51DA9187" w14:textId="77777777" w:rsidTr="00CF3D7C">
        <w:trPr>
          <w:trHeight w:val="510"/>
        </w:trPr>
        <w:tc>
          <w:tcPr>
            <w:tcW w:w="1446" w:type="dxa"/>
            <w:tcBorders>
              <w:top w:val="nil"/>
              <w:left w:val="nil"/>
              <w:bottom w:val="single" w:sz="4" w:space="0" w:color="auto"/>
              <w:right w:val="nil"/>
            </w:tcBorders>
            <w:shd w:val="clear" w:color="333399" w:fill="CC0000"/>
            <w:vAlign w:val="center"/>
          </w:tcPr>
          <w:p w14:paraId="4BE9A5E5" w14:textId="77777777" w:rsidR="00CF3D7C" w:rsidRPr="00242D2A" w:rsidRDefault="00CF3D7C" w:rsidP="00CF3D7C">
            <w:pPr>
              <w:rPr>
                <w:rFonts w:ascii="Arial" w:hAnsi="Arial" w:cs="Arial"/>
                <w:b/>
                <w:bCs/>
                <w:color w:val="FFFFFF"/>
                <w:sz w:val="20"/>
                <w:lang w:eastAsia="en-AU"/>
              </w:rPr>
            </w:pPr>
            <w:r>
              <w:rPr>
                <w:rFonts w:ascii="Arial" w:hAnsi="Arial" w:cs="Arial"/>
                <w:b/>
                <w:bCs/>
                <w:color w:val="FFFFFF"/>
                <w:sz w:val="20"/>
                <w:lang w:eastAsia="en-AU"/>
              </w:rPr>
              <w:t>Service</w:t>
            </w:r>
          </w:p>
        </w:tc>
        <w:tc>
          <w:tcPr>
            <w:tcW w:w="1354" w:type="dxa"/>
            <w:tcBorders>
              <w:top w:val="nil"/>
              <w:left w:val="nil"/>
              <w:bottom w:val="single" w:sz="4" w:space="0" w:color="auto"/>
              <w:right w:val="nil"/>
            </w:tcBorders>
            <w:shd w:val="clear" w:color="333399" w:fill="CC0000"/>
            <w:vAlign w:val="center"/>
          </w:tcPr>
          <w:p w14:paraId="5D8E2B77" w14:textId="77777777" w:rsidR="00CF3D7C" w:rsidRPr="00242D2A" w:rsidRDefault="00CF3D7C" w:rsidP="00CF3D7C">
            <w:pPr>
              <w:rPr>
                <w:rFonts w:ascii="Arial" w:hAnsi="Arial" w:cs="Arial"/>
                <w:b/>
                <w:bCs/>
                <w:color w:val="FFFFFF"/>
                <w:sz w:val="20"/>
                <w:lang w:eastAsia="en-AU"/>
              </w:rPr>
            </w:pPr>
            <w:r>
              <w:rPr>
                <w:rFonts w:ascii="Arial" w:hAnsi="Arial" w:cs="Arial"/>
                <w:b/>
                <w:bCs/>
                <w:color w:val="FFFFFF"/>
                <w:sz w:val="20"/>
                <w:lang w:eastAsia="en-AU"/>
              </w:rPr>
              <w:t>Indicator</w:t>
            </w:r>
          </w:p>
        </w:tc>
        <w:tc>
          <w:tcPr>
            <w:tcW w:w="4146" w:type="dxa"/>
            <w:tcBorders>
              <w:top w:val="nil"/>
              <w:left w:val="nil"/>
              <w:bottom w:val="single" w:sz="4" w:space="0" w:color="auto"/>
              <w:right w:val="nil"/>
            </w:tcBorders>
            <w:shd w:val="clear" w:color="333399" w:fill="CC0000"/>
            <w:vAlign w:val="center"/>
          </w:tcPr>
          <w:p w14:paraId="322655F0" w14:textId="77777777" w:rsidR="00CF3D7C" w:rsidRPr="00242D2A" w:rsidRDefault="00CF3D7C" w:rsidP="00CF3D7C">
            <w:pPr>
              <w:rPr>
                <w:rFonts w:ascii="Arial" w:hAnsi="Arial" w:cs="Arial"/>
                <w:b/>
                <w:bCs/>
                <w:color w:val="FFFFFF"/>
                <w:sz w:val="20"/>
                <w:lang w:eastAsia="en-AU"/>
              </w:rPr>
            </w:pPr>
            <w:r>
              <w:rPr>
                <w:rFonts w:ascii="Arial" w:hAnsi="Arial" w:cs="Arial"/>
                <w:b/>
                <w:bCs/>
                <w:color w:val="FFFFFF"/>
                <w:sz w:val="20"/>
                <w:lang w:eastAsia="en-AU"/>
              </w:rPr>
              <w:t xml:space="preserve">Performance </w:t>
            </w:r>
            <w:r w:rsidRPr="00242D2A">
              <w:rPr>
                <w:rFonts w:ascii="Arial" w:hAnsi="Arial" w:cs="Arial"/>
                <w:b/>
                <w:bCs/>
                <w:color w:val="FFFFFF"/>
                <w:sz w:val="20"/>
                <w:lang w:eastAsia="en-AU"/>
              </w:rPr>
              <w:t>Measure</w:t>
            </w:r>
          </w:p>
        </w:tc>
        <w:tc>
          <w:tcPr>
            <w:tcW w:w="2126" w:type="dxa"/>
            <w:tcBorders>
              <w:top w:val="nil"/>
              <w:left w:val="nil"/>
              <w:bottom w:val="single" w:sz="4" w:space="0" w:color="auto"/>
              <w:right w:val="nil"/>
            </w:tcBorders>
            <w:shd w:val="clear" w:color="333399" w:fill="CC0000"/>
            <w:vAlign w:val="center"/>
          </w:tcPr>
          <w:p w14:paraId="03BBACA3" w14:textId="77777777" w:rsidR="00CF3D7C" w:rsidRDefault="00CF3D7C" w:rsidP="00CF3D7C">
            <w:pPr>
              <w:rPr>
                <w:rFonts w:ascii="Arial" w:hAnsi="Arial" w:cs="Arial"/>
                <w:b/>
                <w:bCs/>
                <w:color w:val="FFFFFF"/>
                <w:sz w:val="20"/>
                <w:lang w:eastAsia="en-AU"/>
              </w:rPr>
            </w:pPr>
            <w:r>
              <w:rPr>
                <w:rFonts w:ascii="Arial" w:hAnsi="Arial" w:cs="Arial"/>
                <w:b/>
                <w:bCs/>
                <w:color w:val="FFFFFF"/>
                <w:sz w:val="20"/>
                <w:lang w:eastAsia="en-AU"/>
              </w:rPr>
              <w:t>Computation</w:t>
            </w:r>
          </w:p>
        </w:tc>
      </w:tr>
      <w:tr w:rsidR="00CF3D7C" w:rsidRPr="00242D2A" w14:paraId="1A5D4E85" w14:textId="77777777" w:rsidTr="00CF3D7C">
        <w:trPr>
          <w:trHeight w:val="742"/>
        </w:trPr>
        <w:tc>
          <w:tcPr>
            <w:tcW w:w="1446" w:type="dxa"/>
            <w:tcBorders>
              <w:top w:val="single" w:sz="4" w:space="0" w:color="auto"/>
              <w:left w:val="nil"/>
              <w:bottom w:val="single" w:sz="4" w:space="0" w:color="auto"/>
              <w:right w:val="nil"/>
            </w:tcBorders>
          </w:tcPr>
          <w:p w14:paraId="490DB73E" w14:textId="77777777" w:rsidR="00CF3D7C" w:rsidRPr="00242D2A" w:rsidRDefault="00CF3D7C" w:rsidP="00CF3D7C">
            <w:pPr>
              <w:rPr>
                <w:rFonts w:ascii="Arial" w:hAnsi="Arial" w:cs="Arial"/>
                <w:sz w:val="20"/>
                <w:lang w:eastAsia="en-AU"/>
              </w:rPr>
            </w:pPr>
            <w:r>
              <w:rPr>
                <w:rFonts w:ascii="Arial" w:hAnsi="Arial" w:cs="Arial"/>
                <w:sz w:val="20"/>
                <w:lang w:eastAsia="en-AU"/>
              </w:rPr>
              <w:t>Statutory planning</w:t>
            </w:r>
          </w:p>
        </w:tc>
        <w:tc>
          <w:tcPr>
            <w:tcW w:w="1354" w:type="dxa"/>
            <w:tcBorders>
              <w:top w:val="single" w:sz="4" w:space="0" w:color="auto"/>
              <w:left w:val="nil"/>
              <w:bottom w:val="single" w:sz="4" w:space="0" w:color="auto"/>
              <w:right w:val="nil"/>
            </w:tcBorders>
          </w:tcPr>
          <w:p w14:paraId="2E3B9F24" w14:textId="77777777" w:rsidR="00CF3D7C" w:rsidRPr="00242D2A" w:rsidRDefault="00CF3D7C" w:rsidP="00CF3D7C">
            <w:pPr>
              <w:rPr>
                <w:rFonts w:ascii="Arial" w:hAnsi="Arial" w:cs="Arial"/>
                <w:sz w:val="20"/>
                <w:lang w:eastAsia="en-AU"/>
              </w:rPr>
            </w:pPr>
            <w:r>
              <w:rPr>
                <w:rFonts w:ascii="Arial" w:hAnsi="Arial" w:cs="Arial"/>
                <w:sz w:val="20"/>
                <w:lang w:eastAsia="en-AU"/>
              </w:rPr>
              <w:t>Decision making</w:t>
            </w:r>
          </w:p>
        </w:tc>
        <w:tc>
          <w:tcPr>
            <w:tcW w:w="4146" w:type="dxa"/>
            <w:tcBorders>
              <w:top w:val="single" w:sz="4" w:space="0" w:color="auto"/>
              <w:left w:val="nil"/>
              <w:bottom w:val="single" w:sz="4" w:space="0" w:color="auto"/>
              <w:right w:val="nil"/>
            </w:tcBorders>
          </w:tcPr>
          <w:p w14:paraId="4054E4D8" w14:textId="77777777" w:rsidR="00CF3D7C" w:rsidRDefault="00CF3D7C" w:rsidP="00CF3D7C">
            <w:pPr>
              <w:rPr>
                <w:rFonts w:ascii="Arial" w:hAnsi="Arial" w:cs="Arial"/>
                <w:sz w:val="20"/>
                <w:lang w:eastAsia="en-AU"/>
              </w:rPr>
            </w:pPr>
            <w:r>
              <w:rPr>
                <w:rFonts w:ascii="Arial" w:hAnsi="Arial" w:cs="Arial"/>
                <w:sz w:val="20"/>
                <w:lang w:eastAsia="en-AU"/>
              </w:rPr>
              <w:t>Council planning decisions upheld at VCAT</w:t>
            </w:r>
          </w:p>
          <w:p w14:paraId="13DC1839" w14:textId="77777777" w:rsidR="00CF3D7C" w:rsidRPr="00242D2A" w:rsidRDefault="00CF3D7C" w:rsidP="00CF3D7C">
            <w:pPr>
              <w:rPr>
                <w:rFonts w:ascii="Arial" w:hAnsi="Arial" w:cs="Arial"/>
                <w:sz w:val="20"/>
                <w:lang w:eastAsia="en-AU"/>
              </w:rPr>
            </w:pPr>
            <w:r>
              <w:rPr>
                <w:rFonts w:ascii="Arial" w:hAnsi="Arial" w:cs="Arial"/>
                <w:sz w:val="20"/>
                <w:lang w:eastAsia="en-AU"/>
              </w:rPr>
              <w:t>(Percentage of planning application decisions subject to review by VCAT and that were not set aside)</w:t>
            </w:r>
          </w:p>
        </w:tc>
        <w:tc>
          <w:tcPr>
            <w:tcW w:w="2126" w:type="dxa"/>
            <w:tcBorders>
              <w:top w:val="single" w:sz="4" w:space="0" w:color="auto"/>
              <w:left w:val="nil"/>
              <w:bottom w:val="single" w:sz="4" w:space="0" w:color="auto"/>
              <w:right w:val="nil"/>
            </w:tcBorders>
          </w:tcPr>
          <w:p w14:paraId="7D9A0FCE" w14:textId="77777777" w:rsidR="00CF3D7C" w:rsidRDefault="00CF3D7C" w:rsidP="00CF3D7C">
            <w:pPr>
              <w:rPr>
                <w:rFonts w:ascii="Arial" w:hAnsi="Arial" w:cs="Arial"/>
                <w:sz w:val="20"/>
                <w:lang w:eastAsia="en-AU"/>
              </w:rPr>
            </w:pPr>
            <w:r>
              <w:rPr>
                <w:rFonts w:ascii="Arial" w:hAnsi="Arial" w:cs="Arial"/>
                <w:sz w:val="20"/>
                <w:lang w:eastAsia="en-AU"/>
              </w:rPr>
              <w:t>[Number of VCAT decisions that did not set aside Council’s decision in relation to a planning application / Number of VCAT decisions in relation to planning applications] x100</w:t>
            </w:r>
          </w:p>
        </w:tc>
      </w:tr>
      <w:tr w:rsidR="00CF3D7C" w:rsidRPr="00242D2A" w14:paraId="28F8C937" w14:textId="77777777" w:rsidTr="00CF3D7C">
        <w:trPr>
          <w:trHeight w:val="742"/>
        </w:trPr>
        <w:tc>
          <w:tcPr>
            <w:tcW w:w="1446" w:type="dxa"/>
            <w:tcBorders>
              <w:top w:val="single" w:sz="4" w:space="0" w:color="auto"/>
              <w:left w:val="nil"/>
              <w:bottom w:val="single" w:sz="4" w:space="0" w:color="auto"/>
              <w:right w:val="nil"/>
            </w:tcBorders>
          </w:tcPr>
          <w:p w14:paraId="089A0163" w14:textId="77777777" w:rsidR="00CF3D7C" w:rsidRDefault="00CF3D7C" w:rsidP="00CF3D7C">
            <w:pPr>
              <w:rPr>
                <w:rFonts w:ascii="Arial" w:hAnsi="Arial" w:cs="Arial"/>
                <w:sz w:val="20"/>
                <w:lang w:eastAsia="en-AU"/>
              </w:rPr>
            </w:pPr>
            <w:r>
              <w:rPr>
                <w:rFonts w:ascii="Arial" w:hAnsi="Arial" w:cs="Arial"/>
                <w:sz w:val="20"/>
                <w:lang w:eastAsia="en-AU"/>
              </w:rPr>
              <w:t>Waste collection</w:t>
            </w:r>
          </w:p>
          <w:p w14:paraId="1733E7DE" w14:textId="77777777" w:rsidR="00CF3D7C" w:rsidRDefault="00CF3D7C" w:rsidP="00CF3D7C">
            <w:pPr>
              <w:rPr>
                <w:rFonts w:ascii="Arial" w:hAnsi="Arial" w:cs="Arial"/>
                <w:sz w:val="20"/>
                <w:lang w:eastAsia="en-AU"/>
              </w:rPr>
            </w:pPr>
          </w:p>
        </w:tc>
        <w:tc>
          <w:tcPr>
            <w:tcW w:w="1354" w:type="dxa"/>
            <w:tcBorders>
              <w:top w:val="single" w:sz="4" w:space="0" w:color="auto"/>
              <w:left w:val="nil"/>
              <w:bottom w:val="single" w:sz="4" w:space="0" w:color="auto"/>
              <w:right w:val="nil"/>
            </w:tcBorders>
          </w:tcPr>
          <w:p w14:paraId="3D52EC44" w14:textId="77777777" w:rsidR="00CF3D7C" w:rsidRDefault="00CF3D7C" w:rsidP="00CF3D7C">
            <w:pPr>
              <w:rPr>
                <w:rFonts w:ascii="Arial" w:hAnsi="Arial" w:cs="Arial"/>
                <w:sz w:val="20"/>
                <w:lang w:eastAsia="en-AU"/>
              </w:rPr>
            </w:pPr>
            <w:r>
              <w:rPr>
                <w:rFonts w:ascii="Arial" w:hAnsi="Arial" w:cs="Arial"/>
                <w:sz w:val="20"/>
                <w:lang w:eastAsia="en-AU"/>
              </w:rPr>
              <w:t xml:space="preserve">Waste diversion </w:t>
            </w:r>
          </w:p>
          <w:p w14:paraId="313EC485" w14:textId="77777777" w:rsidR="00CF3D7C" w:rsidRDefault="00CF3D7C" w:rsidP="00CF3D7C">
            <w:pPr>
              <w:rPr>
                <w:rFonts w:ascii="Arial" w:hAnsi="Arial" w:cs="Arial"/>
                <w:sz w:val="20"/>
                <w:lang w:eastAsia="en-AU"/>
              </w:rPr>
            </w:pPr>
          </w:p>
        </w:tc>
        <w:tc>
          <w:tcPr>
            <w:tcW w:w="4146" w:type="dxa"/>
            <w:tcBorders>
              <w:top w:val="single" w:sz="4" w:space="0" w:color="auto"/>
              <w:left w:val="nil"/>
              <w:bottom w:val="single" w:sz="4" w:space="0" w:color="auto"/>
              <w:right w:val="nil"/>
            </w:tcBorders>
          </w:tcPr>
          <w:p w14:paraId="5005F7A9" w14:textId="77777777" w:rsidR="00CF3D7C" w:rsidRDefault="00CF3D7C" w:rsidP="00CF3D7C">
            <w:pPr>
              <w:rPr>
                <w:rFonts w:ascii="Arial" w:hAnsi="Arial" w:cs="Arial"/>
                <w:sz w:val="20"/>
                <w:lang w:eastAsia="en-AU"/>
              </w:rPr>
            </w:pPr>
            <w:r>
              <w:rPr>
                <w:rFonts w:ascii="Arial" w:hAnsi="Arial" w:cs="Arial"/>
                <w:sz w:val="20"/>
                <w:lang w:eastAsia="en-AU"/>
              </w:rPr>
              <w:t>Kerbside collection waste diverted from landfill</w:t>
            </w:r>
          </w:p>
          <w:p w14:paraId="0FFAE3F7" w14:textId="77777777" w:rsidR="00CF3D7C" w:rsidRDefault="00CF3D7C" w:rsidP="00CF3D7C">
            <w:pPr>
              <w:rPr>
                <w:rFonts w:ascii="Arial" w:hAnsi="Arial" w:cs="Arial"/>
                <w:sz w:val="20"/>
                <w:lang w:eastAsia="en-AU"/>
              </w:rPr>
            </w:pPr>
            <w:r>
              <w:rPr>
                <w:rFonts w:ascii="Arial" w:hAnsi="Arial" w:cs="Arial"/>
                <w:sz w:val="20"/>
                <w:lang w:eastAsia="en-AU"/>
              </w:rPr>
              <w:t>(Percentage of garbage, recyclables and green organics collected from kerbside bins that is diverted from landfill)</w:t>
            </w:r>
          </w:p>
          <w:p w14:paraId="27083ED8" w14:textId="77777777" w:rsidR="00CF3D7C" w:rsidRDefault="00CF3D7C" w:rsidP="00CF3D7C">
            <w:pPr>
              <w:rPr>
                <w:rFonts w:ascii="Arial" w:hAnsi="Arial" w:cs="Arial"/>
                <w:sz w:val="20"/>
                <w:lang w:eastAsia="en-AU"/>
              </w:rPr>
            </w:pPr>
          </w:p>
        </w:tc>
        <w:tc>
          <w:tcPr>
            <w:tcW w:w="2126" w:type="dxa"/>
            <w:tcBorders>
              <w:top w:val="single" w:sz="4" w:space="0" w:color="auto"/>
              <w:left w:val="nil"/>
              <w:bottom w:val="single" w:sz="4" w:space="0" w:color="auto"/>
              <w:right w:val="nil"/>
            </w:tcBorders>
          </w:tcPr>
          <w:p w14:paraId="025F9C38" w14:textId="77777777" w:rsidR="00CF3D7C" w:rsidRDefault="00CF3D7C" w:rsidP="00CF3D7C">
            <w:pPr>
              <w:rPr>
                <w:rFonts w:ascii="Arial" w:hAnsi="Arial" w:cs="Arial"/>
                <w:sz w:val="20"/>
                <w:lang w:eastAsia="en-AU"/>
              </w:rPr>
            </w:pPr>
            <w:r>
              <w:rPr>
                <w:rFonts w:ascii="Arial" w:hAnsi="Arial" w:cs="Arial"/>
                <w:sz w:val="20"/>
                <w:lang w:eastAsia="en-AU"/>
              </w:rPr>
              <w:t>[Weight of recyclables and green organics collected from kerbside bins / Weight of garbage, recyclables and green organics collected from kerbside bins] x100</w:t>
            </w:r>
          </w:p>
        </w:tc>
      </w:tr>
      <w:tr w:rsidR="00CF3D7C" w:rsidRPr="00242D2A" w14:paraId="070163C9" w14:textId="77777777" w:rsidTr="00CF3D7C">
        <w:trPr>
          <w:trHeight w:val="742"/>
        </w:trPr>
        <w:tc>
          <w:tcPr>
            <w:tcW w:w="1446" w:type="dxa"/>
            <w:tcBorders>
              <w:top w:val="single" w:sz="4" w:space="0" w:color="auto"/>
              <w:left w:val="nil"/>
              <w:bottom w:val="single" w:sz="4" w:space="0" w:color="auto"/>
              <w:right w:val="nil"/>
            </w:tcBorders>
          </w:tcPr>
          <w:p w14:paraId="6B4C17A6" w14:textId="77777777" w:rsidR="00CF3D7C" w:rsidRDefault="00CF3D7C" w:rsidP="00CF3D7C">
            <w:pPr>
              <w:rPr>
                <w:rFonts w:ascii="Arial" w:hAnsi="Arial" w:cs="Arial"/>
                <w:sz w:val="20"/>
                <w:lang w:eastAsia="en-AU"/>
              </w:rPr>
            </w:pPr>
            <w:r>
              <w:rPr>
                <w:rFonts w:ascii="Arial" w:hAnsi="Arial" w:cs="Arial"/>
                <w:sz w:val="20"/>
                <w:lang w:eastAsia="en-AU"/>
              </w:rPr>
              <w:t>Roads</w:t>
            </w:r>
          </w:p>
          <w:p w14:paraId="613435E3" w14:textId="77777777" w:rsidR="00CF3D7C" w:rsidRDefault="00CF3D7C" w:rsidP="00CF3D7C">
            <w:pPr>
              <w:rPr>
                <w:rFonts w:ascii="Arial" w:hAnsi="Arial" w:cs="Arial"/>
                <w:sz w:val="20"/>
                <w:lang w:eastAsia="en-AU"/>
              </w:rPr>
            </w:pPr>
          </w:p>
        </w:tc>
        <w:tc>
          <w:tcPr>
            <w:tcW w:w="1354" w:type="dxa"/>
            <w:tcBorders>
              <w:top w:val="single" w:sz="4" w:space="0" w:color="auto"/>
              <w:left w:val="nil"/>
              <w:bottom w:val="single" w:sz="4" w:space="0" w:color="auto"/>
              <w:right w:val="nil"/>
            </w:tcBorders>
          </w:tcPr>
          <w:p w14:paraId="2B042599" w14:textId="77777777" w:rsidR="00CF3D7C" w:rsidRDefault="00CF3D7C" w:rsidP="00CF3D7C">
            <w:pPr>
              <w:rPr>
                <w:rFonts w:ascii="Arial" w:hAnsi="Arial" w:cs="Arial"/>
                <w:sz w:val="20"/>
                <w:lang w:eastAsia="en-AU"/>
              </w:rPr>
            </w:pPr>
            <w:r>
              <w:rPr>
                <w:rFonts w:ascii="Arial" w:hAnsi="Arial" w:cs="Arial"/>
                <w:sz w:val="20"/>
                <w:lang w:eastAsia="en-AU"/>
              </w:rPr>
              <w:t>Satisfaction</w:t>
            </w:r>
          </w:p>
          <w:p w14:paraId="59233A25" w14:textId="77777777" w:rsidR="00CF3D7C" w:rsidRDefault="00CF3D7C" w:rsidP="00CF3D7C">
            <w:pPr>
              <w:rPr>
                <w:rFonts w:ascii="Arial" w:hAnsi="Arial" w:cs="Arial"/>
                <w:sz w:val="20"/>
                <w:lang w:eastAsia="en-AU"/>
              </w:rPr>
            </w:pPr>
          </w:p>
        </w:tc>
        <w:tc>
          <w:tcPr>
            <w:tcW w:w="4146" w:type="dxa"/>
            <w:tcBorders>
              <w:top w:val="single" w:sz="4" w:space="0" w:color="auto"/>
              <w:left w:val="nil"/>
              <w:bottom w:val="single" w:sz="4" w:space="0" w:color="auto"/>
              <w:right w:val="nil"/>
            </w:tcBorders>
          </w:tcPr>
          <w:p w14:paraId="377A75EF" w14:textId="77777777" w:rsidR="00CF3D7C" w:rsidRDefault="00CF3D7C" w:rsidP="00CF3D7C">
            <w:pPr>
              <w:rPr>
                <w:rFonts w:ascii="Arial" w:hAnsi="Arial" w:cs="Arial"/>
                <w:sz w:val="20"/>
                <w:lang w:eastAsia="en-AU"/>
              </w:rPr>
            </w:pPr>
            <w:r>
              <w:rPr>
                <w:rFonts w:ascii="Arial" w:hAnsi="Arial" w:cs="Arial"/>
                <w:sz w:val="20"/>
                <w:lang w:eastAsia="en-AU"/>
              </w:rPr>
              <w:t>Satisfaction with sealed local roads</w:t>
            </w:r>
          </w:p>
          <w:p w14:paraId="700B1927" w14:textId="77777777" w:rsidR="00CF3D7C" w:rsidRDefault="00CF3D7C" w:rsidP="00CF3D7C">
            <w:pPr>
              <w:rPr>
                <w:rFonts w:ascii="Arial" w:hAnsi="Arial" w:cs="Arial"/>
                <w:sz w:val="20"/>
                <w:lang w:eastAsia="en-AU"/>
              </w:rPr>
            </w:pPr>
            <w:r>
              <w:rPr>
                <w:rFonts w:ascii="Arial" w:hAnsi="Arial" w:cs="Arial"/>
                <w:sz w:val="20"/>
                <w:lang w:eastAsia="en-AU"/>
              </w:rPr>
              <w:t>(Community satisfaction rating out of 100 with how Council has performed on the condition of sealed local roads)</w:t>
            </w:r>
          </w:p>
          <w:p w14:paraId="74D0EA5F" w14:textId="77777777" w:rsidR="00CF3D7C" w:rsidRDefault="00CF3D7C" w:rsidP="00CF3D7C">
            <w:pPr>
              <w:rPr>
                <w:rFonts w:ascii="Arial" w:hAnsi="Arial" w:cs="Arial"/>
                <w:sz w:val="20"/>
                <w:lang w:eastAsia="en-AU"/>
              </w:rPr>
            </w:pPr>
          </w:p>
        </w:tc>
        <w:tc>
          <w:tcPr>
            <w:tcW w:w="2126" w:type="dxa"/>
            <w:tcBorders>
              <w:top w:val="single" w:sz="4" w:space="0" w:color="auto"/>
              <w:left w:val="nil"/>
              <w:bottom w:val="single" w:sz="4" w:space="0" w:color="auto"/>
              <w:right w:val="nil"/>
            </w:tcBorders>
          </w:tcPr>
          <w:p w14:paraId="0DBC2C6F" w14:textId="77777777" w:rsidR="00CF3D7C" w:rsidRDefault="00CF3D7C" w:rsidP="00CF3D7C">
            <w:pPr>
              <w:rPr>
                <w:rFonts w:ascii="Arial" w:hAnsi="Arial" w:cs="Arial"/>
                <w:sz w:val="20"/>
                <w:lang w:eastAsia="en-AU"/>
              </w:rPr>
            </w:pPr>
            <w:r>
              <w:rPr>
                <w:rFonts w:ascii="Arial" w:hAnsi="Arial" w:cs="Arial"/>
                <w:sz w:val="20"/>
                <w:lang w:eastAsia="en-AU"/>
              </w:rPr>
              <w:t>Community satisfaction rating out of 100 with how Council has performed on the condition of sealed local roads.</w:t>
            </w:r>
          </w:p>
        </w:tc>
      </w:tr>
      <w:tr w:rsidR="00CF3D7C" w:rsidRPr="00242D2A" w14:paraId="69CD719C" w14:textId="77777777" w:rsidTr="00CF3D7C">
        <w:trPr>
          <w:trHeight w:val="742"/>
        </w:trPr>
        <w:tc>
          <w:tcPr>
            <w:tcW w:w="1446" w:type="dxa"/>
            <w:tcBorders>
              <w:top w:val="single" w:sz="4" w:space="0" w:color="auto"/>
              <w:left w:val="nil"/>
              <w:bottom w:val="single" w:sz="4" w:space="0" w:color="auto"/>
              <w:right w:val="nil"/>
            </w:tcBorders>
          </w:tcPr>
          <w:p w14:paraId="5B5DD81B" w14:textId="77777777" w:rsidR="00CF3D7C" w:rsidRDefault="00CF3D7C" w:rsidP="00CF3D7C">
            <w:pPr>
              <w:rPr>
                <w:rFonts w:ascii="Arial" w:hAnsi="Arial" w:cs="Arial"/>
                <w:sz w:val="20"/>
                <w:lang w:eastAsia="en-AU"/>
              </w:rPr>
            </w:pPr>
            <w:r>
              <w:rPr>
                <w:rFonts w:ascii="Arial" w:hAnsi="Arial" w:cs="Arial"/>
                <w:sz w:val="20"/>
                <w:lang w:eastAsia="en-AU"/>
              </w:rPr>
              <w:t>Animal Management</w:t>
            </w:r>
          </w:p>
          <w:p w14:paraId="3A386597" w14:textId="77777777" w:rsidR="00CF3D7C" w:rsidRDefault="00CF3D7C" w:rsidP="00CF3D7C">
            <w:pPr>
              <w:rPr>
                <w:rFonts w:ascii="Arial" w:hAnsi="Arial" w:cs="Arial"/>
                <w:sz w:val="20"/>
                <w:lang w:eastAsia="en-AU"/>
              </w:rPr>
            </w:pPr>
          </w:p>
        </w:tc>
        <w:tc>
          <w:tcPr>
            <w:tcW w:w="1354" w:type="dxa"/>
            <w:tcBorders>
              <w:top w:val="single" w:sz="4" w:space="0" w:color="auto"/>
              <w:left w:val="nil"/>
              <w:bottom w:val="single" w:sz="4" w:space="0" w:color="auto"/>
              <w:right w:val="nil"/>
            </w:tcBorders>
          </w:tcPr>
          <w:p w14:paraId="209E2D45" w14:textId="77777777" w:rsidR="00CF3D7C" w:rsidRDefault="00CF3D7C" w:rsidP="00CF3D7C">
            <w:pPr>
              <w:rPr>
                <w:rFonts w:ascii="Arial" w:hAnsi="Arial" w:cs="Arial"/>
                <w:sz w:val="20"/>
                <w:lang w:eastAsia="en-AU"/>
              </w:rPr>
            </w:pPr>
            <w:r>
              <w:rPr>
                <w:rFonts w:ascii="Arial" w:hAnsi="Arial" w:cs="Arial"/>
                <w:sz w:val="20"/>
                <w:lang w:eastAsia="en-AU"/>
              </w:rPr>
              <w:t>Health and safety</w:t>
            </w:r>
          </w:p>
          <w:p w14:paraId="6F3B7A9E" w14:textId="77777777" w:rsidR="00CF3D7C" w:rsidRDefault="00CF3D7C" w:rsidP="00CF3D7C">
            <w:pPr>
              <w:rPr>
                <w:rFonts w:ascii="Arial" w:hAnsi="Arial" w:cs="Arial"/>
                <w:sz w:val="20"/>
                <w:lang w:eastAsia="en-AU"/>
              </w:rPr>
            </w:pPr>
          </w:p>
        </w:tc>
        <w:tc>
          <w:tcPr>
            <w:tcW w:w="4146" w:type="dxa"/>
            <w:tcBorders>
              <w:top w:val="single" w:sz="4" w:space="0" w:color="auto"/>
              <w:left w:val="nil"/>
              <w:bottom w:val="single" w:sz="4" w:space="0" w:color="auto"/>
              <w:right w:val="nil"/>
            </w:tcBorders>
          </w:tcPr>
          <w:p w14:paraId="57DBF556" w14:textId="77777777" w:rsidR="00CF3D7C" w:rsidRDefault="00CF3D7C" w:rsidP="00CF3D7C">
            <w:pPr>
              <w:rPr>
                <w:rFonts w:ascii="Arial" w:hAnsi="Arial" w:cs="Arial"/>
                <w:sz w:val="20"/>
                <w:lang w:eastAsia="en-AU"/>
              </w:rPr>
            </w:pPr>
            <w:r>
              <w:rPr>
                <w:rFonts w:ascii="Arial" w:hAnsi="Arial" w:cs="Arial"/>
                <w:sz w:val="20"/>
                <w:lang w:eastAsia="en-AU"/>
              </w:rPr>
              <w:t>Animal management prosecutions</w:t>
            </w:r>
          </w:p>
          <w:p w14:paraId="2C5FBA7C" w14:textId="77777777" w:rsidR="00CF3D7C" w:rsidRDefault="00CF3D7C" w:rsidP="00CF3D7C">
            <w:pPr>
              <w:rPr>
                <w:rFonts w:ascii="Arial" w:hAnsi="Arial" w:cs="Arial"/>
                <w:sz w:val="20"/>
                <w:lang w:eastAsia="en-AU"/>
              </w:rPr>
            </w:pPr>
            <w:r>
              <w:rPr>
                <w:rFonts w:ascii="Arial" w:hAnsi="Arial" w:cs="Arial"/>
                <w:sz w:val="20"/>
                <w:lang w:eastAsia="en-AU"/>
              </w:rPr>
              <w:t xml:space="preserve">(Number of successful animal management prosecutions) </w:t>
            </w:r>
          </w:p>
        </w:tc>
        <w:tc>
          <w:tcPr>
            <w:tcW w:w="2126" w:type="dxa"/>
            <w:tcBorders>
              <w:top w:val="single" w:sz="4" w:space="0" w:color="auto"/>
              <w:left w:val="nil"/>
              <w:bottom w:val="single" w:sz="4" w:space="0" w:color="auto"/>
              <w:right w:val="nil"/>
            </w:tcBorders>
          </w:tcPr>
          <w:p w14:paraId="6F820381" w14:textId="77777777" w:rsidR="00CF3D7C" w:rsidRDefault="00CF3D7C" w:rsidP="00CF3D7C">
            <w:pPr>
              <w:rPr>
                <w:rFonts w:ascii="Arial" w:hAnsi="Arial" w:cs="Arial"/>
                <w:sz w:val="20"/>
                <w:lang w:eastAsia="en-AU"/>
              </w:rPr>
            </w:pPr>
            <w:r>
              <w:rPr>
                <w:rFonts w:ascii="Arial" w:hAnsi="Arial" w:cs="Arial"/>
                <w:sz w:val="20"/>
                <w:lang w:eastAsia="en-AU"/>
              </w:rPr>
              <w:t>Number of successful animal management prosecutions</w:t>
            </w:r>
          </w:p>
        </w:tc>
      </w:tr>
      <w:tr w:rsidR="00CF3D7C" w:rsidRPr="00242D2A" w14:paraId="5B400643" w14:textId="77777777" w:rsidTr="00CF3D7C">
        <w:trPr>
          <w:trHeight w:val="742"/>
        </w:trPr>
        <w:tc>
          <w:tcPr>
            <w:tcW w:w="1446" w:type="dxa"/>
            <w:tcBorders>
              <w:top w:val="single" w:sz="4" w:space="0" w:color="auto"/>
              <w:left w:val="nil"/>
              <w:bottom w:val="single" w:sz="4" w:space="0" w:color="auto"/>
              <w:right w:val="nil"/>
            </w:tcBorders>
          </w:tcPr>
          <w:p w14:paraId="098C505B" w14:textId="77777777" w:rsidR="00CF3D7C" w:rsidRDefault="00CF3D7C" w:rsidP="00CF3D7C">
            <w:pPr>
              <w:rPr>
                <w:rFonts w:ascii="Arial" w:hAnsi="Arial" w:cs="Arial"/>
                <w:sz w:val="20"/>
                <w:lang w:eastAsia="en-AU"/>
              </w:rPr>
            </w:pPr>
            <w:r>
              <w:rPr>
                <w:rFonts w:ascii="Arial" w:hAnsi="Arial" w:cs="Arial"/>
                <w:sz w:val="20"/>
                <w:lang w:eastAsia="en-AU"/>
              </w:rPr>
              <w:t>Food safety</w:t>
            </w:r>
          </w:p>
          <w:p w14:paraId="66F36F00" w14:textId="77777777" w:rsidR="00CF3D7C" w:rsidRDefault="00CF3D7C" w:rsidP="00CF3D7C">
            <w:pPr>
              <w:rPr>
                <w:rFonts w:ascii="Arial" w:hAnsi="Arial" w:cs="Arial"/>
                <w:sz w:val="20"/>
                <w:lang w:eastAsia="en-AU"/>
              </w:rPr>
            </w:pPr>
          </w:p>
        </w:tc>
        <w:tc>
          <w:tcPr>
            <w:tcW w:w="1354" w:type="dxa"/>
            <w:tcBorders>
              <w:top w:val="single" w:sz="4" w:space="0" w:color="auto"/>
              <w:left w:val="nil"/>
              <w:bottom w:val="single" w:sz="4" w:space="0" w:color="auto"/>
              <w:right w:val="nil"/>
            </w:tcBorders>
          </w:tcPr>
          <w:p w14:paraId="23F638D4" w14:textId="77777777" w:rsidR="00CF3D7C" w:rsidRDefault="00CF3D7C" w:rsidP="00CF3D7C">
            <w:pPr>
              <w:rPr>
                <w:rFonts w:ascii="Arial" w:hAnsi="Arial" w:cs="Arial"/>
                <w:sz w:val="20"/>
                <w:lang w:eastAsia="en-AU"/>
              </w:rPr>
            </w:pPr>
            <w:r>
              <w:rPr>
                <w:rFonts w:ascii="Arial" w:hAnsi="Arial" w:cs="Arial"/>
                <w:sz w:val="20"/>
                <w:lang w:eastAsia="en-AU"/>
              </w:rPr>
              <w:t>Health and safety</w:t>
            </w:r>
          </w:p>
        </w:tc>
        <w:tc>
          <w:tcPr>
            <w:tcW w:w="4146" w:type="dxa"/>
            <w:tcBorders>
              <w:top w:val="single" w:sz="4" w:space="0" w:color="auto"/>
              <w:left w:val="nil"/>
              <w:bottom w:val="single" w:sz="4" w:space="0" w:color="auto"/>
              <w:right w:val="nil"/>
            </w:tcBorders>
          </w:tcPr>
          <w:p w14:paraId="37EEF116" w14:textId="77777777" w:rsidR="00CF3D7C" w:rsidRDefault="00CF3D7C" w:rsidP="00CF3D7C">
            <w:pPr>
              <w:rPr>
                <w:rFonts w:ascii="Arial" w:hAnsi="Arial" w:cs="Arial"/>
                <w:sz w:val="20"/>
                <w:lang w:eastAsia="en-AU"/>
              </w:rPr>
            </w:pPr>
            <w:r>
              <w:rPr>
                <w:rFonts w:ascii="Arial" w:hAnsi="Arial" w:cs="Arial"/>
                <w:sz w:val="20"/>
                <w:lang w:eastAsia="en-AU"/>
              </w:rPr>
              <w:t>Critical and major non-compliance notifications</w:t>
            </w:r>
          </w:p>
          <w:p w14:paraId="64A3AB30" w14:textId="77777777" w:rsidR="00CF3D7C" w:rsidRDefault="00CF3D7C" w:rsidP="00CF3D7C">
            <w:pPr>
              <w:rPr>
                <w:rFonts w:ascii="Arial" w:hAnsi="Arial" w:cs="Arial"/>
                <w:sz w:val="20"/>
                <w:lang w:eastAsia="en-AU"/>
              </w:rPr>
            </w:pPr>
            <w:r>
              <w:rPr>
                <w:rFonts w:ascii="Arial" w:hAnsi="Arial" w:cs="Arial"/>
                <w:sz w:val="20"/>
                <w:lang w:eastAsia="en-AU"/>
              </w:rPr>
              <w:t>(Percentage of critical and major non-compliance notifications that are followed up by Council)</w:t>
            </w:r>
          </w:p>
        </w:tc>
        <w:tc>
          <w:tcPr>
            <w:tcW w:w="2126" w:type="dxa"/>
            <w:tcBorders>
              <w:top w:val="single" w:sz="4" w:space="0" w:color="auto"/>
              <w:left w:val="nil"/>
              <w:bottom w:val="single" w:sz="4" w:space="0" w:color="auto"/>
              <w:right w:val="nil"/>
            </w:tcBorders>
          </w:tcPr>
          <w:p w14:paraId="75EB343D" w14:textId="77777777" w:rsidR="00CF3D7C" w:rsidRDefault="00CF3D7C" w:rsidP="00CF3D7C">
            <w:pPr>
              <w:rPr>
                <w:rFonts w:ascii="Arial" w:hAnsi="Arial" w:cs="Arial"/>
                <w:sz w:val="20"/>
                <w:lang w:eastAsia="en-AU"/>
              </w:rPr>
            </w:pPr>
            <w:r>
              <w:rPr>
                <w:rFonts w:ascii="Arial" w:hAnsi="Arial" w:cs="Arial"/>
                <w:sz w:val="20"/>
                <w:lang w:eastAsia="en-AU"/>
              </w:rPr>
              <w:t>[Number of critical non-compliance notifications and major non-compliance notifications about a food premises followed up / Number of critical non-compliance notifications and major non-compliance notifications about food premises] x100</w:t>
            </w:r>
          </w:p>
        </w:tc>
      </w:tr>
    </w:tbl>
    <w:p w14:paraId="423D2D27" w14:textId="77777777" w:rsidR="00CF3D7C" w:rsidRDefault="00CF3D7C" w:rsidP="00CF3D7C">
      <w:pPr>
        <w:jc w:val="both"/>
        <w:rPr>
          <w:rFonts w:ascii="Arial" w:hAnsi="Arial" w:cs="Arial"/>
          <w:sz w:val="20"/>
        </w:rPr>
      </w:pPr>
    </w:p>
    <w:p w14:paraId="3FFA11D3" w14:textId="77777777" w:rsidR="00CF3D7C" w:rsidRDefault="00CF3D7C" w:rsidP="00CF3D7C">
      <w:pPr>
        <w:jc w:val="both"/>
        <w:rPr>
          <w:rFonts w:ascii="Arial" w:hAnsi="Arial" w:cs="Arial"/>
          <w:sz w:val="20"/>
        </w:rPr>
      </w:pPr>
    </w:p>
    <w:p w14:paraId="778AB1A0" w14:textId="77777777" w:rsidR="00CD3340" w:rsidRDefault="00CD3340">
      <w:pPr>
        <w:spacing w:after="200" w:line="276" w:lineRule="auto"/>
        <w:rPr>
          <w:rFonts w:ascii="Arial" w:hAnsi="Arial" w:cs="Arial"/>
          <w:b/>
          <w:szCs w:val="22"/>
        </w:rPr>
      </w:pPr>
      <w:r>
        <w:rPr>
          <w:rFonts w:ascii="Arial" w:hAnsi="Arial" w:cs="Arial"/>
          <w:b/>
          <w:szCs w:val="22"/>
        </w:rPr>
        <w:br w:type="page"/>
      </w:r>
    </w:p>
    <w:p w14:paraId="1ECD4F7F" w14:textId="77777777" w:rsidR="00CF3D7C" w:rsidRPr="00242D2A" w:rsidRDefault="00CF3D7C" w:rsidP="00CF3D7C">
      <w:pPr>
        <w:jc w:val="both"/>
        <w:rPr>
          <w:rFonts w:ascii="Arial" w:hAnsi="Arial" w:cs="Arial"/>
          <w:b/>
          <w:szCs w:val="22"/>
        </w:rPr>
      </w:pPr>
      <w:r w:rsidRPr="00242D2A">
        <w:rPr>
          <w:rFonts w:ascii="Arial" w:hAnsi="Arial" w:cs="Arial"/>
          <w:b/>
          <w:szCs w:val="22"/>
        </w:rPr>
        <w:lastRenderedPageBreak/>
        <w:t xml:space="preserve">2.7 Performance </w:t>
      </w:r>
      <w:r>
        <w:rPr>
          <w:rFonts w:ascii="Arial" w:hAnsi="Arial" w:cs="Arial"/>
          <w:b/>
          <w:szCs w:val="22"/>
        </w:rPr>
        <w:t>S</w:t>
      </w:r>
      <w:r w:rsidRPr="00242D2A">
        <w:rPr>
          <w:rFonts w:ascii="Arial" w:hAnsi="Arial" w:cs="Arial"/>
          <w:b/>
          <w:szCs w:val="22"/>
        </w:rPr>
        <w:t>tatement</w:t>
      </w:r>
      <w:r w:rsidRPr="00242D2A">
        <w:rPr>
          <w:rFonts w:ascii="Arial" w:hAnsi="Arial" w:cs="Arial"/>
          <w:b/>
          <w:szCs w:val="22"/>
          <w:vertAlign w:val="superscript"/>
        </w:rPr>
        <w:t>6</w:t>
      </w:r>
      <w:r>
        <w:rPr>
          <w:rFonts w:ascii="Arial" w:hAnsi="Arial" w:cs="Arial"/>
          <w:b/>
          <w:szCs w:val="22"/>
          <w:vertAlign w:val="superscript"/>
        </w:rPr>
        <w:t>-10</w:t>
      </w:r>
    </w:p>
    <w:p w14:paraId="456F8517" w14:textId="77777777" w:rsidR="00CF3D7C" w:rsidRPr="00242D2A" w:rsidRDefault="00CF3D7C" w:rsidP="00CF3D7C">
      <w:pPr>
        <w:jc w:val="both"/>
        <w:rPr>
          <w:rFonts w:ascii="Arial" w:hAnsi="Arial" w:cs="Arial"/>
          <w:sz w:val="20"/>
        </w:rPr>
      </w:pPr>
    </w:p>
    <w:p w14:paraId="6251A7E8" w14:textId="77777777" w:rsidR="00CF3D7C" w:rsidRPr="00242D2A" w:rsidRDefault="00CF3D7C" w:rsidP="00CF3D7C">
      <w:pPr>
        <w:jc w:val="both"/>
        <w:rPr>
          <w:rFonts w:ascii="Arial" w:hAnsi="Arial" w:cs="Arial"/>
          <w:sz w:val="20"/>
        </w:rPr>
      </w:pPr>
      <w:r w:rsidRPr="00242D2A">
        <w:rPr>
          <w:rFonts w:ascii="Arial" w:hAnsi="Arial" w:cs="Arial"/>
          <w:sz w:val="20"/>
        </w:rPr>
        <w:t xml:space="preserve">The </w:t>
      </w:r>
      <w:r>
        <w:rPr>
          <w:rFonts w:ascii="Arial" w:hAnsi="Arial" w:cs="Arial"/>
          <w:sz w:val="20"/>
        </w:rPr>
        <w:t>service performance indicators</w:t>
      </w:r>
      <w:r w:rsidRPr="00242D2A">
        <w:rPr>
          <w:rFonts w:ascii="Arial" w:hAnsi="Arial" w:cs="Arial"/>
          <w:sz w:val="20"/>
        </w:rPr>
        <w:t xml:space="preserve"> detailed in the preceding pages</w:t>
      </w:r>
      <w:r>
        <w:rPr>
          <w:rFonts w:ascii="Arial" w:hAnsi="Arial" w:cs="Arial"/>
          <w:sz w:val="20"/>
        </w:rPr>
        <w:t xml:space="preserve"> will be reported on in the Performance Statement which is prepared</w:t>
      </w:r>
      <w:r w:rsidRPr="00242D2A">
        <w:rPr>
          <w:rFonts w:ascii="Arial" w:hAnsi="Arial" w:cs="Arial"/>
          <w:sz w:val="20"/>
        </w:rPr>
        <w:t xml:space="preserve"> at the end of the year as required by </w:t>
      </w:r>
      <w:r>
        <w:rPr>
          <w:rFonts w:ascii="Arial" w:hAnsi="Arial" w:cs="Arial"/>
          <w:sz w:val="20"/>
        </w:rPr>
        <w:t>Section</w:t>
      </w:r>
      <w:r w:rsidRPr="00242D2A">
        <w:rPr>
          <w:rFonts w:ascii="Arial" w:hAnsi="Arial" w:cs="Arial"/>
          <w:sz w:val="20"/>
        </w:rPr>
        <w:t xml:space="preserve"> </w:t>
      </w:r>
      <w:r>
        <w:rPr>
          <w:rFonts w:ascii="Arial" w:hAnsi="Arial" w:cs="Arial"/>
          <w:sz w:val="20"/>
        </w:rPr>
        <w:t>132</w:t>
      </w:r>
      <w:r w:rsidRPr="00242D2A">
        <w:rPr>
          <w:rFonts w:ascii="Arial" w:hAnsi="Arial" w:cs="Arial"/>
          <w:sz w:val="20"/>
        </w:rPr>
        <w:t xml:space="preserve"> of the Act</w:t>
      </w:r>
      <w:r>
        <w:rPr>
          <w:rFonts w:ascii="Arial" w:hAnsi="Arial" w:cs="Arial"/>
          <w:sz w:val="20"/>
        </w:rPr>
        <w:t xml:space="preserve"> and included in the </w:t>
      </w:r>
      <w:r w:rsidR="00FF5334">
        <w:rPr>
          <w:rFonts w:ascii="Arial" w:hAnsi="Arial" w:cs="Arial"/>
          <w:sz w:val="20"/>
        </w:rPr>
        <w:t>2017/18</w:t>
      </w:r>
      <w:r>
        <w:rPr>
          <w:rFonts w:ascii="Arial" w:hAnsi="Arial" w:cs="Arial"/>
          <w:sz w:val="20"/>
        </w:rPr>
        <w:t xml:space="preserve"> Annual Report</w:t>
      </w:r>
      <w:r w:rsidRPr="00242D2A">
        <w:rPr>
          <w:rFonts w:ascii="Arial" w:hAnsi="Arial" w:cs="Arial"/>
          <w:sz w:val="20"/>
        </w:rPr>
        <w:t xml:space="preserve">. </w:t>
      </w:r>
      <w:r>
        <w:rPr>
          <w:rFonts w:ascii="Arial" w:hAnsi="Arial" w:cs="Arial"/>
          <w:sz w:val="20"/>
        </w:rPr>
        <w:t>The Performance Statement will also include reporting on prescribed indicators of financial performance (outlined in Section 8) and sustainable capacity, which are not included in this budget report.  The prescribed performance indicators contained in the Performance Statement are audited each year by the Victorian Auditor General who issues an audit opinion on the Performance Statement.  The major initiatives detailed in the preceding pages will be reported in the</w:t>
      </w:r>
      <w:r w:rsidRPr="00242D2A">
        <w:rPr>
          <w:rFonts w:ascii="Arial" w:hAnsi="Arial" w:cs="Arial"/>
          <w:sz w:val="20"/>
        </w:rPr>
        <w:t xml:space="preserve"> Annual Report </w:t>
      </w:r>
      <w:r>
        <w:rPr>
          <w:rFonts w:ascii="Arial" w:hAnsi="Arial" w:cs="Arial"/>
          <w:sz w:val="20"/>
        </w:rPr>
        <w:t xml:space="preserve">in the form of a statement of progress in the Report of Operations.  </w:t>
      </w:r>
    </w:p>
    <w:p w14:paraId="71A36657" w14:textId="77777777" w:rsidR="00CF3D7C" w:rsidRDefault="00CF3D7C" w:rsidP="00CF3D7C">
      <w:pPr>
        <w:rPr>
          <w:rFonts w:ascii="Arial" w:hAnsi="Arial" w:cs="Arial"/>
          <w:b/>
          <w:szCs w:val="22"/>
        </w:rPr>
      </w:pPr>
    </w:p>
    <w:p w14:paraId="249A0980" w14:textId="77777777" w:rsidR="00CF3D7C" w:rsidRPr="00242D2A" w:rsidRDefault="00CF3D7C" w:rsidP="00CF3D7C">
      <w:pPr>
        <w:jc w:val="both"/>
        <w:rPr>
          <w:rFonts w:ascii="Arial" w:hAnsi="Arial" w:cs="Arial"/>
          <w:b/>
          <w:szCs w:val="22"/>
        </w:rPr>
      </w:pPr>
      <w:r w:rsidRPr="00242D2A">
        <w:rPr>
          <w:rFonts w:ascii="Arial" w:hAnsi="Arial" w:cs="Arial"/>
          <w:b/>
          <w:szCs w:val="22"/>
        </w:rPr>
        <w:t>2.8 Reconciliation with budgeted operating result</w:t>
      </w:r>
      <w:r w:rsidRPr="00242D2A">
        <w:rPr>
          <w:rFonts w:ascii="Arial" w:hAnsi="Arial" w:cs="Arial"/>
          <w:b/>
          <w:szCs w:val="22"/>
          <w:vertAlign w:val="superscript"/>
        </w:rPr>
        <w:t>11</w:t>
      </w:r>
    </w:p>
    <w:p w14:paraId="446B2A93" w14:textId="77777777" w:rsidR="00CF3D7C" w:rsidRPr="00242D2A" w:rsidRDefault="00CF3D7C" w:rsidP="00CF3D7C">
      <w:pPr>
        <w:jc w:val="both"/>
        <w:rPr>
          <w:rFonts w:ascii="Arial" w:hAnsi="Arial" w:cs="Arial"/>
          <w:sz w:val="20"/>
        </w:rPr>
      </w:pPr>
    </w:p>
    <w:tbl>
      <w:tblPr>
        <w:tblW w:w="7930" w:type="dxa"/>
        <w:tblInd w:w="108" w:type="dxa"/>
        <w:tblLook w:val="0000" w:firstRow="0" w:lastRow="0" w:firstColumn="0" w:lastColumn="0" w:noHBand="0" w:noVBand="0"/>
      </w:tblPr>
      <w:tblGrid>
        <w:gridCol w:w="3828"/>
        <w:gridCol w:w="1391"/>
        <w:gridCol w:w="1372"/>
        <w:gridCol w:w="1339"/>
      </w:tblGrid>
      <w:tr w:rsidR="00CF3D7C" w:rsidRPr="00242D2A" w14:paraId="70472DF5" w14:textId="77777777" w:rsidTr="00CF3D7C">
        <w:trPr>
          <w:trHeight w:val="240"/>
        </w:trPr>
        <w:tc>
          <w:tcPr>
            <w:tcW w:w="3828" w:type="dxa"/>
            <w:tcBorders>
              <w:top w:val="nil"/>
              <w:left w:val="nil"/>
              <w:bottom w:val="nil"/>
              <w:right w:val="nil"/>
            </w:tcBorders>
            <w:shd w:val="clear" w:color="333399" w:fill="CC0000"/>
          </w:tcPr>
          <w:p w14:paraId="5E4D1048" w14:textId="77777777" w:rsidR="00CF3D7C" w:rsidRPr="00242D2A" w:rsidRDefault="00CF3D7C" w:rsidP="00CF3D7C">
            <w:pPr>
              <w:jc w:val="both"/>
              <w:rPr>
                <w:rFonts w:ascii="Arial" w:hAnsi="Arial" w:cs="Arial"/>
                <w:bCs/>
                <w:color w:val="FFFFFF"/>
                <w:sz w:val="20"/>
                <w:lang w:eastAsia="en-AU"/>
              </w:rPr>
            </w:pPr>
          </w:p>
        </w:tc>
        <w:tc>
          <w:tcPr>
            <w:tcW w:w="1391" w:type="dxa"/>
            <w:tcBorders>
              <w:top w:val="nil"/>
              <w:left w:val="nil"/>
              <w:bottom w:val="nil"/>
              <w:right w:val="nil"/>
            </w:tcBorders>
            <w:shd w:val="clear" w:color="333399" w:fill="CC0000"/>
          </w:tcPr>
          <w:p w14:paraId="4D7693EA" w14:textId="77777777" w:rsidR="00CF3D7C" w:rsidRPr="00242D2A" w:rsidRDefault="00CF3D7C" w:rsidP="00CF3D7C">
            <w:pPr>
              <w:jc w:val="right"/>
              <w:rPr>
                <w:rFonts w:ascii="Arial" w:hAnsi="Arial" w:cs="Arial"/>
                <w:b/>
                <w:bCs/>
                <w:color w:val="FFFFFF"/>
                <w:sz w:val="20"/>
                <w:lang w:eastAsia="en-AU"/>
              </w:rPr>
            </w:pPr>
            <w:r w:rsidRPr="00242D2A">
              <w:rPr>
                <w:rFonts w:ascii="Arial" w:hAnsi="Arial" w:cs="Arial"/>
                <w:b/>
                <w:bCs/>
                <w:color w:val="FFFFFF"/>
                <w:sz w:val="20"/>
                <w:lang w:eastAsia="en-AU"/>
              </w:rPr>
              <w:t>Net Cost</w:t>
            </w:r>
          </w:p>
        </w:tc>
        <w:tc>
          <w:tcPr>
            <w:tcW w:w="1372" w:type="dxa"/>
            <w:tcBorders>
              <w:top w:val="nil"/>
              <w:left w:val="nil"/>
              <w:bottom w:val="nil"/>
              <w:right w:val="nil"/>
            </w:tcBorders>
            <w:shd w:val="clear" w:color="333399" w:fill="CC0000"/>
          </w:tcPr>
          <w:p w14:paraId="59155837" w14:textId="77777777" w:rsidR="00CF3D7C" w:rsidRPr="00242D2A" w:rsidRDefault="00CF3D7C" w:rsidP="00CF3D7C">
            <w:pPr>
              <w:jc w:val="right"/>
              <w:rPr>
                <w:rFonts w:ascii="Arial" w:hAnsi="Arial" w:cs="Arial"/>
                <w:b/>
                <w:bCs/>
                <w:color w:val="FFFFFF"/>
                <w:sz w:val="20"/>
                <w:lang w:eastAsia="en-AU"/>
              </w:rPr>
            </w:pPr>
          </w:p>
        </w:tc>
        <w:tc>
          <w:tcPr>
            <w:tcW w:w="1339" w:type="dxa"/>
            <w:tcBorders>
              <w:top w:val="nil"/>
              <w:left w:val="nil"/>
              <w:bottom w:val="nil"/>
              <w:right w:val="nil"/>
            </w:tcBorders>
            <w:shd w:val="clear" w:color="333399" w:fill="CC0000"/>
          </w:tcPr>
          <w:p w14:paraId="22E61883" w14:textId="77777777" w:rsidR="00CF3D7C" w:rsidRPr="00242D2A" w:rsidRDefault="00CF3D7C" w:rsidP="00CF3D7C">
            <w:pPr>
              <w:jc w:val="right"/>
              <w:rPr>
                <w:rFonts w:ascii="Arial" w:hAnsi="Arial" w:cs="Arial"/>
                <w:b/>
                <w:bCs/>
                <w:color w:val="FFFFFF"/>
                <w:sz w:val="20"/>
                <w:lang w:eastAsia="en-AU"/>
              </w:rPr>
            </w:pPr>
          </w:p>
        </w:tc>
      </w:tr>
      <w:tr w:rsidR="00CF3D7C" w:rsidRPr="00242D2A" w14:paraId="4838FFC3" w14:textId="77777777" w:rsidTr="00CF3D7C">
        <w:trPr>
          <w:trHeight w:val="240"/>
        </w:trPr>
        <w:tc>
          <w:tcPr>
            <w:tcW w:w="3828" w:type="dxa"/>
            <w:tcBorders>
              <w:top w:val="nil"/>
              <w:left w:val="nil"/>
              <w:bottom w:val="nil"/>
              <w:right w:val="nil"/>
            </w:tcBorders>
            <w:shd w:val="clear" w:color="333399" w:fill="CC0000"/>
          </w:tcPr>
          <w:p w14:paraId="75BAFE12" w14:textId="77777777" w:rsidR="00CF3D7C" w:rsidRPr="00242D2A" w:rsidRDefault="00CF3D7C" w:rsidP="00CF3D7C">
            <w:pPr>
              <w:rPr>
                <w:rFonts w:ascii="Arial" w:hAnsi="Arial" w:cs="Arial"/>
                <w:bCs/>
                <w:color w:val="FFFFFF"/>
                <w:sz w:val="20"/>
                <w:lang w:eastAsia="en-AU"/>
              </w:rPr>
            </w:pPr>
          </w:p>
        </w:tc>
        <w:tc>
          <w:tcPr>
            <w:tcW w:w="1391" w:type="dxa"/>
            <w:tcBorders>
              <w:top w:val="nil"/>
              <w:left w:val="nil"/>
              <w:bottom w:val="nil"/>
              <w:right w:val="nil"/>
            </w:tcBorders>
            <w:shd w:val="clear" w:color="333399" w:fill="CC0000"/>
          </w:tcPr>
          <w:p w14:paraId="21B1F24D" w14:textId="77777777" w:rsidR="00CF3D7C" w:rsidRPr="00242D2A" w:rsidRDefault="00CF3D7C" w:rsidP="00CF3D7C">
            <w:pPr>
              <w:jc w:val="right"/>
              <w:rPr>
                <w:rFonts w:ascii="Arial" w:hAnsi="Arial" w:cs="Arial"/>
                <w:b/>
                <w:bCs/>
                <w:color w:val="FFFFFF"/>
                <w:sz w:val="20"/>
                <w:lang w:eastAsia="en-AU"/>
              </w:rPr>
            </w:pPr>
            <w:r w:rsidRPr="00242D2A">
              <w:rPr>
                <w:rFonts w:ascii="Arial" w:hAnsi="Arial" w:cs="Arial"/>
                <w:b/>
                <w:bCs/>
                <w:color w:val="FFFFFF"/>
                <w:sz w:val="20"/>
                <w:lang w:eastAsia="en-AU"/>
              </w:rPr>
              <w:t>(Revenue)</w:t>
            </w:r>
          </w:p>
        </w:tc>
        <w:tc>
          <w:tcPr>
            <w:tcW w:w="1372" w:type="dxa"/>
            <w:tcBorders>
              <w:top w:val="nil"/>
              <w:left w:val="nil"/>
              <w:bottom w:val="nil"/>
              <w:right w:val="nil"/>
            </w:tcBorders>
            <w:shd w:val="clear" w:color="333399" w:fill="CC0000"/>
          </w:tcPr>
          <w:p w14:paraId="42A92DE4" w14:textId="77777777" w:rsidR="00CF3D7C" w:rsidRPr="00242D2A" w:rsidRDefault="00CF3D7C" w:rsidP="00CF3D7C">
            <w:pPr>
              <w:jc w:val="right"/>
              <w:rPr>
                <w:rFonts w:ascii="Arial" w:hAnsi="Arial" w:cs="Arial"/>
                <w:b/>
                <w:bCs/>
                <w:color w:val="FFFFFF"/>
                <w:sz w:val="20"/>
                <w:lang w:eastAsia="en-AU"/>
              </w:rPr>
            </w:pPr>
            <w:r w:rsidRPr="00242D2A">
              <w:rPr>
                <w:rFonts w:ascii="Arial" w:hAnsi="Arial" w:cs="Arial"/>
                <w:b/>
                <w:bCs/>
                <w:color w:val="FFFFFF"/>
                <w:sz w:val="20"/>
                <w:lang w:eastAsia="en-AU"/>
              </w:rPr>
              <w:t>Expenditure</w:t>
            </w:r>
          </w:p>
        </w:tc>
        <w:tc>
          <w:tcPr>
            <w:tcW w:w="1339" w:type="dxa"/>
            <w:tcBorders>
              <w:top w:val="nil"/>
              <w:left w:val="nil"/>
              <w:bottom w:val="nil"/>
              <w:right w:val="nil"/>
            </w:tcBorders>
            <w:shd w:val="clear" w:color="333399" w:fill="CC0000"/>
          </w:tcPr>
          <w:p w14:paraId="6F526D53" w14:textId="77777777" w:rsidR="00CF3D7C" w:rsidRPr="00242D2A" w:rsidRDefault="00CF3D7C" w:rsidP="00CF3D7C">
            <w:pPr>
              <w:jc w:val="right"/>
              <w:rPr>
                <w:rFonts w:ascii="Arial" w:hAnsi="Arial" w:cs="Arial"/>
                <w:b/>
                <w:bCs/>
                <w:color w:val="FFFFFF"/>
                <w:sz w:val="20"/>
                <w:lang w:eastAsia="en-AU"/>
              </w:rPr>
            </w:pPr>
            <w:r w:rsidRPr="00242D2A">
              <w:rPr>
                <w:rFonts w:ascii="Arial" w:hAnsi="Arial" w:cs="Arial"/>
                <w:b/>
                <w:bCs/>
                <w:color w:val="FFFFFF"/>
                <w:sz w:val="20"/>
                <w:lang w:eastAsia="en-AU"/>
              </w:rPr>
              <w:t>Revenue</w:t>
            </w:r>
          </w:p>
        </w:tc>
      </w:tr>
      <w:tr w:rsidR="00CF3D7C" w:rsidRPr="00242D2A" w14:paraId="6761D598" w14:textId="77777777" w:rsidTr="00CF3D7C">
        <w:trPr>
          <w:trHeight w:val="240"/>
        </w:trPr>
        <w:tc>
          <w:tcPr>
            <w:tcW w:w="3828" w:type="dxa"/>
            <w:tcBorders>
              <w:top w:val="nil"/>
              <w:left w:val="nil"/>
              <w:bottom w:val="single" w:sz="4" w:space="0" w:color="003366"/>
              <w:right w:val="nil"/>
            </w:tcBorders>
            <w:shd w:val="clear" w:color="333399" w:fill="CC0000"/>
          </w:tcPr>
          <w:p w14:paraId="4DB8CA5C" w14:textId="77777777" w:rsidR="00CF3D7C" w:rsidRPr="00242D2A" w:rsidRDefault="00CF3D7C" w:rsidP="00CF3D7C">
            <w:pPr>
              <w:jc w:val="both"/>
              <w:rPr>
                <w:rFonts w:ascii="Arial" w:hAnsi="Arial" w:cs="Arial"/>
                <w:color w:val="FFFFFF"/>
                <w:sz w:val="20"/>
                <w:lang w:eastAsia="en-AU"/>
              </w:rPr>
            </w:pPr>
          </w:p>
        </w:tc>
        <w:tc>
          <w:tcPr>
            <w:tcW w:w="1391" w:type="dxa"/>
            <w:tcBorders>
              <w:top w:val="nil"/>
              <w:left w:val="nil"/>
              <w:bottom w:val="single" w:sz="4" w:space="0" w:color="003366"/>
              <w:right w:val="nil"/>
            </w:tcBorders>
            <w:shd w:val="clear" w:color="333399" w:fill="CC0000"/>
          </w:tcPr>
          <w:p w14:paraId="45380230" w14:textId="77777777" w:rsidR="00CF3D7C" w:rsidRPr="00242D2A" w:rsidRDefault="00CF3D7C" w:rsidP="00CF3D7C">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372" w:type="dxa"/>
            <w:tcBorders>
              <w:top w:val="nil"/>
              <w:left w:val="nil"/>
              <w:bottom w:val="single" w:sz="4" w:space="0" w:color="003366"/>
              <w:right w:val="nil"/>
            </w:tcBorders>
            <w:shd w:val="clear" w:color="333399" w:fill="CC0000"/>
          </w:tcPr>
          <w:p w14:paraId="10B8D251" w14:textId="77777777" w:rsidR="00CF3D7C" w:rsidRPr="00242D2A" w:rsidRDefault="00CF3D7C" w:rsidP="00CF3D7C">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339" w:type="dxa"/>
            <w:tcBorders>
              <w:top w:val="nil"/>
              <w:left w:val="nil"/>
              <w:bottom w:val="single" w:sz="4" w:space="0" w:color="003366"/>
              <w:right w:val="nil"/>
            </w:tcBorders>
            <w:shd w:val="clear" w:color="333399" w:fill="CC0000"/>
          </w:tcPr>
          <w:p w14:paraId="1D692FF7" w14:textId="77777777" w:rsidR="00CF3D7C" w:rsidRPr="00242D2A" w:rsidRDefault="00CF3D7C" w:rsidP="00CF3D7C">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CF3D7C" w:rsidRPr="00242D2A" w14:paraId="4520CDDA" w14:textId="77777777" w:rsidTr="00CF3D7C">
        <w:trPr>
          <w:trHeight w:val="285"/>
        </w:trPr>
        <w:tc>
          <w:tcPr>
            <w:tcW w:w="3828" w:type="dxa"/>
            <w:tcBorders>
              <w:top w:val="single" w:sz="4" w:space="0" w:color="003366"/>
              <w:left w:val="nil"/>
              <w:bottom w:val="nil"/>
              <w:right w:val="nil"/>
            </w:tcBorders>
            <w:shd w:val="clear" w:color="auto" w:fill="FFFFFF"/>
            <w:vAlign w:val="bottom"/>
          </w:tcPr>
          <w:p w14:paraId="2F4C1145" w14:textId="77777777" w:rsidR="00CF3D7C" w:rsidRPr="00242D2A" w:rsidRDefault="00CF3D7C" w:rsidP="00CF3D7C">
            <w:pPr>
              <w:jc w:val="both"/>
              <w:rPr>
                <w:rFonts w:ascii="Arial" w:hAnsi="Arial" w:cs="Arial"/>
                <w:sz w:val="20"/>
                <w:lang w:eastAsia="en-AU"/>
              </w:rPr>
            </w:pPr>
            <w:r w:rsidRPr="00242D2A">
              <w:rPr>
                <w:rFonts w:ascii="Arial" w:hAnsi="Arial" w:cs="Arial"/>
                <w:sz w:val="20"/>
                <w:lang w:eastAsia="en-AU"/>
              </w:rPr>
              <w:t>Advocacy and leadership</w:t>
            </w:r>
          </w:p>
        </w:tc>
        <w:tc>
          <w:tcPr>
            <w:tcW w:w="1391" w:type="dxa"/>
            <w:tcBorders>
              <w:top w:val="single" w:sz="4" w:space="0" w:color="003366"/>
              <w:left w:val="nil"/>
              <w:bottom w:val="nil"/>
              <w:right w:val="nil"/>
            </w:tcBorders>
            <w:vAlign w:val="bottom"/>
          </w:tcPr>
          <w:p w14:paraId="143F50DF" w14:textId="77777777" w:rsidR="00CF3D7C" w:rsidRPr="00242D2A" w:rsidRDefault="00CF3D7C" w:rsidP="00CF3D7C">
            <w:pPr>
              <w:jc w:val="right"/>
              <w:rPr>
                <w:rFonts w:ascii="Arial" w:hAnsi="Arial" w:cs="Arial"/>
                <w:bCs/>
                <w:sz w:val="20"/>
                <w:lang w:eastAsia="en-AU"/>
              </w:rPr>
            </w:pPr>
            <w:r w:rsidRPr="00242D2A">
              <w:rPr>
                <w:rFonts w:ascii="Arial" w:hAnsi="Arial" w:cs="Arial"/>
                <w:bCs/>
                <w:sz w:val="20"/>
                <w:lang w:eastAsia="en-AU"/>
              </w:rPr>
              <w:t>3,302</w:t>
            </w:r>
          </w:p>
        </w:tc>
        <w:tc>
          <w:tcPr>
            <w:tcW w:w="1372" w:type="dxa"/>
            <w:tcBorders>
              <w:top w:val="single" w:sz="4" w:space="0" w:color="003366"/>
              <w:left w:val="nil"/>
              <w:bottom w:val="nil"/>
              <w:right w:val="nil"/>
            </w:tcBorders>
            <w:vAlign w:val="bottom"/>
          </w:tcPr>
          <w:p w14:paraId="5C0E3574" w14:textId="77777777" w:rsidR="00CF3D7C" w:rsidRPr="00242D2A" w:rsidRDefault="00CF3D7C" w:rsidP="00CF3D7C">
            <w:pPr>
              <w:jc w:val="right"/>
              <w:rPr>
                <w:rFonts w:ascii="Arial" w:hAnsi="Arial" w:cs="Arial"/>
                <w:bCs/>
                <w:sz w:val="20"/>
                <w:lang w:eastAsia="en-AU"/>
              </w:rPr>
            </w:pPr>
            <w:r w:rsidRPr="00242D2A">
              <w:rPr>
                <w:rFonts w:ascii="Arial" w:hAnsi="Arial" w:cs="Arial"/>
                <w:bCs/>
                <w:sz w:val="20"/>
                <w:lang w:eastAsia="en-AU"/>
              </w:rPr>
              <w:t>3,552</w:t>
            </w:r>
          </w:p>
        </w:tc>
        <w:tc>
          <w:tcPr>
            <w:tcW w:w="1339" w:type="dxa"/>
            <w:tcBorders>
              <w:top w:val="single" w:sz="4" w:space="0" w:color="003366"/>
              <w:left w:val="nil"/>
              <w:bottom w:val="nil"/>
              <w:right w:val="nil"/>
            </w:tcBorders>
            <w:vAlign w:val="bottom"/>
          </w:tcPr>
          <w:p w14:paraId="2825970E" w14:textId="77777777" w:rsidR="00CF3D7C" w:rsidRPr="00242D2A" w:rsidRDefault="00CF3D7C" w:rsidP="00CF3D7C">
            <w:pPr>
              <w:jc w:val="right"/>
              <w:rPr>
                <w:rFonts w:ascii="Arial" w:hAnsi="Arial" w:cs="Arial"/>
                <w:bCs/>
                <w:sz w:val="20"/>
                <w:lang w:eastAsia="en-AU"/>
              </w:rPr>
            </w:pPr>
            <w:r w:rsidRPr="00242D2A">
              <w:rPr>
                <w:rFonts w:ascii="Arial" w:hAnsi="Arial" w:cs="Arial"/>
                <w:bCs/>
                <w:sz w:val="20"/>
                <w:lang w:eastAsia="en-AU"/>
              </w:rPr>
              <w:t>250</w:t>
            </w:r>
          </w:p>
        </w:tc>
      </w:tr>
      <w:tr w:rsidR="00CF3D7C" w:rsidRPr="00242D2A" w14:paraId="4FA46282" w14:textId="77777777" w:rsidTr="00CF3D7C">
        <w:trPr>
          <w:trHeight w:val="285"/>
        </w:trPr>
        <w:tc>
          <w:tcPr>
            <w:tcW w:w="3828" w:type="dxa"/>
            <w:tcBorders>
              <w:top w:val="nil"/>
              <w:left w:val="nil"/>
              <w:bottom w:val="nil"/>
              <w:right w:val="nil"/>
            </w:tcBorders>
            <w:shd w:val="clear" w:color="auto" w:fill="FFFFFF"/>
            <w:vAlign w:val="bottom"/>
          </w:tcPr>
          <w:p w14:paraId="1685EEE7" w14:textId="77777777" w:rsidR="00CF3D7C" w:rsidRPr="00242D2A" w:rsidRDefault="00CF3D7C" w:rsidP="00CF3D7C">
            <w:pPr>
              <w:jc w:val="both"/>
              <w:rPr>
                <w:rFonts w:ascii="Arial" w:hAnsi="Arial" w:cs="Arial"/>
                <w:sz w:val="20"/>
                <w:lang w:eastAsia="en-AU"/>
              </w:rPr>
            </w:pPr>
            <w:r w:rsidRPr="00242D2A">
              <w:rPr>
                <w:rFonts w:ascii="Arial" w:hAnsi="Arial" w:cs="Arial"/>
                <w:sz w:val="20"/>
                <w:lang w:eastAsia="en-AU"/>
              </w:rPr>
              <w:t>Community and economic development</w:t>
            </w:r>
          </w:p>
        </w:tc>
        <w:tc>
          <w:tcPr>
            <w:tcW w:w="1391" w:type="dxa"/>
            <w:tcBorders>
              <w:top w:val="nil"/>
              <w:left w:val="nil"/>
              <w:bottom w:val="nil"/>
              <w:right w:val="nil"/>
            </w:tcBorders>
            <w:vAlign w:val="bottom"/>
          </w:tcPr>
          <w:p w14:paraId="2B2ACB11" w14:textId="77777777" w:rsidR="00CF3D7C" w:rsidRPr="00242D2A" w:rsidRDefault="00CF3D7C" w:rsidP="00CF3D7C">
            <w:pPr>
              <w:jc w:val="right"/>
              <w:rPr>
                <w:rFonts w:ascii="Arial" w:hAnsi="Arial" w:cs="Arial"/>
                <w:bCs/>
                <w:sz w:val="20"/>
                <w:lang w:eastAsia="en-AU"/>
              </w:rPr>
            </w:pPr>
            <w:r w:rsidRPr="00242D2A">
              <w:rPr>
                <w:rFonts w:ascii="Arial" w:hAnsi="Arial" w:cs="Arial"/>
                <w:bCs/>
                <w:sz w:val="20"/>
                <w:lang w:eastAsia="en-AU"/>
              </w:rPr>
              <w:t>12,455</w:t>
            </w:r>
          </w:p>
        </w:tc>
        <w:tc>
          <w:tcPr>
            <w:tcW w:w="1372" w:type="dxa"/>
            <w:tcBorders>
              <w:top w:val="nil"/>
              <w:left w:val="nil"/>
              <w:bottom w:val="nil"/>
              <w:right w:val="nil"/>
            </w:tcBorders>
            <w:vAlign w:val="bottom"/>
          </w:tcPr>
          <w:p w14:paraId="23BD1907" w14:textId="77777777" w:rsidR="00CF3D7C" w:rsidRPr="00242D2A" w:rsidRDefault="00CF3D7C" w:rsidP="00CF3D7C">
            <w:pPr>
              <w:jc w:val="right"/>
              <w:rPr>
                <w:rFonts w:ascii="Arial" w:hAnsi="Arial" w:cs="Arial"/>
                <w:bCs/>
                <w:sz w:val="20"/>
                <w:lang w:eastAsia="en-AU"/>
              </w:rPr>
            </w:pPr>
            <w:r w:rsidRPr="00242D2A">
              <w:rPr>
                <w:rFonts w:ascii="Arial" w:hAnsi="Arial" w:cs="Arial"/>
                <w:bCs/>
                <w:sz w:val="20"/>
                <w:lang w:eastAsia="en-AU"/>
              </w:rPr>
              <w:t>25,079</w:t>
            </w:r>
          </w:p>
        </w:tc>
        <w:tc>
          <w:tcPr>
            <w:tcW w:w="1339" w:type="dxa"/>
            <w:tcBorders>
              <w:top w:val="nil"/>
              <w:left w:val="nil"/>
              <w:bottom w:val="nil"/>
              <w:right w:val="nil"/>
            </w:tcBorders>
            <w:vAlign w:val="bottom"/>
          </w:tcPr>
          <w:p w14:paraId="2875F0D2" w14:textId="77777777" w:rsidR="00CF3D7C" w:rsidRPr="00242D2A" w:rsidRDefault="00CF3D7C" w:rsidP="00CF3D7C">
            <w:pPr>
              <w:jc w:val="right"/>
              <w:rPr>
                <w:rFonts w:ascii="Arial" w:hAnsi="Arial" w:cs="Arial"/>
                <w:bCs/>
                <w:sz w:val="20"/>
                <w:lang w:eastAsia="en-AU"/>
              </w:rPr>
            </w:pPr>
            <w:r w:rsidRPr="00242D2A">
              <w:rPr>
                <w:rFonts w:ascii="Arial" w:hAnsi="Arial" w:cs="Arial"/>
                <w:bCs/>
                <w:sz w:val="20"/>
                <w:lang w:eastAsia="en-AU"/>
              </w:rPr>
              <w:t>12,624</w:t>
            </w:r>
          </w:p>
        </w:tc>
      </w:tr>
      <w:tr w:rsidR="00CF3D7C" w:rsidRPr="00242D2A" w14:paraId="515AC8ED" w14:textId="77777777" w:rsidTr="00CF3D7C">
        <w:trPr>
          <w:trHeight w:val="285"/>
        </w:trPr>
        <w:tc>
          <w:tcPr>
            <w:tcW w:w="3828" w:type="dxa"/>
            <w:tcBorders>
              <w:top w:val="nil"/>
              <w:left w:val="nil"/>
              <w:bottom w:val="nil"/>
              <w:right w:val="nil"/>
            </w:tcBorders>
            <w:shd w:val="clear" w:color="auto" w:fill="FFFFFF"/>
            <w:vAlign w:val="bottom"/>
          </w:tcPr>
          <w:p w14:paraId="7063F43C" w14:textId="77777777" w:rsidR="00CF3D7C" w:rsidRPr="00242D2A" w:rsidRDefault="00CF3D7C" w:rsidP="00CF3D7C">
            <w:pPr>
              <w:jc w:val="both"/>
              <w:rPr>
                <w:rFonts w:ascii="Arial" w:hAnsi="Arial" w:cs="Arial"/>
                <w:sz w:val="20"/>
                <w:lang w:eastAsia="en-AU"/>
              </w:rPr>
            </w:pPr>
            <w:r w:rsidRPr="00242D2A">
              <w:rPr>
                <w:rFonts w:ascii="Arial" w:hAnsi="Arial" w:cs="Arial"/>
                <w:sz w:val="20"/>
                <w:lang w:eastAsia="en-AU"/>
              </w:rPr>
              <w:t>Community participation</w:t>
            </w:r>
          </w:p>
        </w:tc>
        <w:tc>
          <w:tcPr>
            <w:tcW w:w="1391" w:type="dxa"/>
            <w:tcBorders>
              <w:top w:val="nil"/>
              <w:left w:val="nil"/>
              <w:bottom w:val="nil"/>
              <w:right w:val="nil"/>
            </w:tcBorders>
            <w:vAlign w:val="bottom"/>
          </w:tcPr>
          <w:p w14:paraId="459D87ED" w14:textId="77777777" w:rsidR="00CF3D7C" w:rsidRPr="00242D2A" w:rsidRDefault="00CF3D7C" w:rsidP="00CF3D7C">
            <w:pPr>
              <w:jc w:val="right"/>
              <w:rPr>
                <w:rFonts w:ascii="Arial" w:hAnsi="Arial" w:cs="Arial"/>
                <w:bCs/>
                <w:sz w:val="20"/>
                <w:lang w:eastAsia="en-AU"/>
              </w:rPr>
            </w:pPr>
            <w:r w:rsidRPr="00242D2A">
              <w:rPr>
                <w:rFonts w:ascii="Arial" w:hAnsi="Arial" w:cs="Arial"/>
                <w:bCs/>
                <w:sz w:val="20"/>
                <w:lang w:eastAsia="en-AU"/>
              </w:rPr>
              <w:t>537</w:t>
            </w:r>
          </w:p>
        </w:tc>
        <w:tc>
          <w:tcPr>
            <w:tcW w:w="1372" w:type="dxa"/>
            <w:tcBorders>
              <w:top w:val="nil"/>
              <w:left w:val="nil"/>
              <w:bottom w:val="nil"/>
              <w:right w:val="nil"/>
            </w:tcBorders>
            <w:vAlign w:val="bottom"/>
          </w:tcPr>
          <w:p w14:paraId="477458C1" w14:textId="77777777" w:rsidR="00CF3D7C" w:rsidRPr="00242D2A" w:rsidRDefault="00CF3D7C" w:rsidP="00CF3D7C">
            <w:pPr>
              <w:jc w:val="right"/>
              <w:rPr>
                <w:rFonts w:ascii="Arial" w:hAnsi="Arial" w:cs="Arial"/>
                <w:bCs/>
                <w:sz w:val="20"/>
                <w:lang w:eastAsia="en-AU"/>
              </w:rPr>
            </w:pPr>
            <w:r w:rsidRPr="00242D2A">
              <w:rPr>
                <w:rFonts w:ascii="Arial" w:hAnsi="Arial" w:cs="Arial"/>
                <w:bCs/>
                <w:sz w:val="20"/>
                <w:lang w:eastAsia="en-AU"/>
              </w:rPr>
              <w:t>537</w:t>
            </w:r>
          </w:p>
        </w:tc>
        <w:tc>
          <w:tcPr>
            <w:tcW w:w="1339" w:type="dxa"/>
            <w:tcBorders>
              <w:top w:val="nil"/>
              <w:left w:val="nil"/>
              <w:bottom w:val="nil"/>
              <w:right w:val="nil"/>
            </w:tcBorders>
            <w:vAlign w:val="bottom"/>
          </w:tcPr>
          <w:p w14:paraId="557DACCB" w14:textId="77777777" w:rsidR="00CF3D7C" w:rsidRPr="00242D2A" w:rsidRDefault="00CF3D7C" w:rsidP="00CF3D7C">
            <w:pPr>
              <w:jc w:val="right"/>
              <w:rPr>
                <w:rFonts w:ascii="Arial" w:hAnsi="Arial" w:cs="Arial"/>
                <w:bCs/>
                <w:sz w:val="20"/>
                <w:lang w:eastAsia="en-AU"/>
              </w:rPr>
            </w:pPr>
            <w:r w:rsidRPr="00242D2A">
              <w:rPr>
                <w:rFonts w:ascii="Arial" w:hAnsi="Arial" w:cs="Arial"/>
                <w:bCs/>
                <w:sz w:val="20"/>
                <w:lang w:eastAsia="en-AU"/>
              </w:rPr>
              <w:t>0</w:t>
            </w:r>
          </w:p>
        </w:tc>
      </w:tr>
      <w:tr w:rsidR="00CF3D7C" w:rsidRPr="00242D2A" w14:paraId="35A4F1B4" w14:textId="77777777" w:rsidTr="00CF3D7C">
        <w:trPr>
          <w:trHeight w:val="285"/>
        </w:trPr>
        <w:tc>
          <w:tcPr>
            <w:tcW w:w="3828" w:type="dxa"/>
            <w:tcBorders>
              <w:top w:val="nil"/>
              <w:left w:val="nil"/>
              <w:bottom w:val="nil"/>
              <w:right w:val="nil"/>
            </w:tcBorders>
            <w:shd w:val="clear" w:color="auto" w:fill="FFFFFF"/>
            <w:vAlign w:val="bottom"/>
          </w:tcPr>
          <w:p w14:paraId="22DB1C7E" w14:textId="77777777" w:rsidR="00CF3D7C" w:rsidRPr="00242D2A" w:rsidRDefault="00CF3D7C" w:rsidP="00CF3D7C">
            <w:pPr>
              <w:jc w:val="both"/>
              <w:rPr>
                <w:rFonts w:ascii="Arial" w:hAnsi="Arial" w:cs="Arial"/>
                <w:sz w:val="20"/>
                <w:lang w:eastAsia="en-AU"/>
              </w:rPr>
            </w:pPr>
            <w:r w:rsidRPr="00242D2A">
              <w:rPr>
                <w:rFonts w:ascii="Arial" w:hAnsi="Arial" w:cs="Arial"/>
                <w:sz w:val="20"/>
                <w:lang w:eastAsia="en-AU"/>
              </w:rPr>
              <w:t>Resource management</w:t>
            </w:r>
          </w:p>
        </w:tc>
        <w:tc>
          <w:tcPr>
            <w:tcW w:w="1391" w:type="dxa"/>
            <w:tcBorders>
              <w:top w:val="nil"/>
              <w:left w:val="nil"/>
              <w:bottom w:val="nil"/>
              <w:right w:val="nil"/>
            </w:tcBorders>
            <w:vAlign w:val="bottom"/>
          </w:tcPr>
          <w:p w14:paraId="4AE0D2EF" w14:textId="77777777" w:rsidR="00CF3D7C" w:rsidRPr="00242D2A" w:rsidRDefault="00CF3D7C" w:rsidP="00CF3D7C">
            <w:pPr>
              <w:jc w:val="right"/>
              <w:rPr>
                <w:rFonts w:ascii="Arial" w:hAnsi="Arial" w:cs="Arial"/>
                <w:bCs/>
                <w:sz w:val="20"/>
                <w:lang w:eastAsia="en-AU"/>
              </w:rPr>
            </w:pPr>
            <w:r w:rsidRPr="00242D2A">
              <w:rPr>
                <w:rFonts w:ascii="Arial" w:hAnsi="Arial" w:cs="Arial"/>
                <w:bCs/>
                <w:sz w:val="20"/>
                <w:lang w:eastAsia="en-AU"/>
              </w:rPr>
              <w:t>5,656</w:t>
            </w:r>
          </w:p>
        </w:tc>
        <w:tc>
          <w:tcPr>
            <w:tcW w:w="1372" w:type="dxa"/>
            <w:tcBorders>
              <w:top w:val="nil"/>
              <w:left w:val="nil"/>
              <w:bottom w:val="nil"/>
              <w:right w:val="nil"/>
            </w:tcBorders>
            <w:vAlign w:val="bottom"/>
          </w:tcPr>
          <w:p w14:paraId="2E08E767" w14:textId="77777777" w:rsidR="00CF3D7C" w:rsidRPr="00242D2A" w:rsidRDefault="00CF3D7C" w:rsidP="00CF3D7C">
            <w:pPr>
              <w:jc w:val="right"/>
              <w:rPr>
                <w:rFonts w:ascii="Arial" w:hAnsi="Arial" w:cs="Arial"/>
                <w:bCs/>
                <w:sz w:val="20"/>
                <w:lang w:eastAsia="en-AU"/>
              </w:rPr>
            </w:pPr>
            <w:r w:rsidRPr="00242D2A">
              <w:rPr>
                <w:rFonts w:ascii="Arial" w:hAnsi="Arial" w:cs="Arial"/>
                <w:bCs/>
                <w:sz w:val="20"/>
                <w:lang w:eastAsia="en-AU"/>
              </w:rPr>
              <w:t>9,902</w:t>
            </w:r>
          </w:p>
        </w:tc>
        <w:tc>
          <w:tcPr>
            <w:tcW w:w="1339" w:type="dxa"/>
            <w:tcBorders>
              <w:top w:val="nil"/>
              <w:left w:val="nil"/>
              <w:bottom w:val="nil"/>
              <w:right w:val="nil"/>
            </w:tcBorders>
            <w:vAlign w:val="bottom"/>
          </w:tcPr>
          <w:p w14:paraId="26A22652" w14:textId="77777777" w:rsidR="00CF3D7C" w:rsidRPr="00242D2A" w:rsidRDefault="00CF3D7C" w:rsidP="00CF3D7C">
            <w:pPr>
              <w:jc w:val="right"/>
              <w:rPr>
                <w:rFonts w:ascii="Arial" w:hAnsi="Arial" w:cs="Arial"/>
                <w:bCs/>
                <w:sz w:val="20"/>
                <w:lang w:eastAsia="en-AU"/>
              </w:rPr>
            </w:pPr>
            <w:r w:rsidRPr="00242D2A">
              <w:rPr>
                <w:rFonts w:ascii="Arial" w:hAnsi="Arial" w:cs="Arial"/>
                <w:bCs/>
                <w:sz w:val="20"/>
                <w:lang w:eastAsia="en-AU"/>
              </w:rPr>
              <w:t>4,246</w:t>
            </w:r>
          </w:p>
        </w:tc>
      </w:tr>
      <w:tr w:rsidR="00CF3D7C" w:rsidRPr="00242D2A" w14:paraId="0D5625F7" w14:textId="77777777" w:rsidTr="00CF3D7C">
        <w:trPr>
          <w:trHeight w:val="285"/>
        </w:trPr>
        <w:tc>
          <w:tcPr>
            <w:tcW w:w="3828" w:type="dxa"/>
            <w:tcBorders>
              <w:top w:val="nil"/>
              <w:left w:val="nil"/>
              <w:bottom w:val="nil"/>
              <w:right w:val="nil"/>
            </w:tcBorders>
            <w:shd w:val="clear" w:color="auto" w:fill="FFFFFF"/>
            <w:vAlign w:val="bottom"/>
          </w:tcPr>
          <w:p w14:paraId="13D95F09" w14:textId="77777777" w:rsidR="00CF3D7C" w:rsidRPr="00242D2A" w:rsidRDefault="00CF3D7C" w:rsidP="00CF3D7C">
            <w:pPr>
              <w:jc w:val="both"/>
              <w:rPr>
                <w:rFonts w:ascii="Arial" w:hAnsi="Arial" w:cs="Arial"/>
                <w:sz w:val="20"/>
                <w:lang w:eastAsia="en-AU"/>
              </w:rPr>
            </w:pPr>
            <w:r w:rsidRPr="00242D2A">
              <w:rPr>
                <w:rFonts w:ascii="Arial" w:hAnsi="Arial" w:cs="Arial"/>
                <w:sz w:val="20"/>
                <w:lang w:eastAsia="en-AU"/>
              </w:rPr>
              <w:t>Quality service</w:t>
            </w:r>
          </w:p>
        </w:tc>
        <w:tc>
          <w:tcPr>
            <w:tcW w:w="1391" w:type="dxa"/>
            <w:tcBorders>
              <w:top w:val="nil"/>
              <w:left w:val="nil"/>
              <w:right w:val="nil"/>
            </w:tcBorders>
            <w:vAlign w:val="bottom"/>
          </w:tcPr>
          <w:p w14:paraId="151F8B2D" w14:textId="77777777" w:rsidR="00CF3D7C" w:rsidRPr="00242D2A" w:rsidRDefault="00CF3D7C" w:rsidP="00CF3D7C">
            <w:pPr>
              <w:jc w:val="right"/>
              <w:rPr>
                <w:rFonts w:ascii="Arial" w:hAnsi="Arial" w:cs="Arial"/>
                <w:bCs/>
                <w:sz w:val="20"/>
                <w:lang w:eastAsia="en-AU"/>
              </w:rPr>
            </w:pPr>
            <w:r w:rsidRPr="00242D2A">
              <w:rPr>
                <w:rFonts w:ascii="Arial" w:hAnsi="Arial" w:cs="Arial"/>
                <w:bCs/>
                <w:sz w:val="20"/>
                <w:lang w:eastAsia="en-AU"/>
              </w:rPr>
              <w:t>2,720</w:t>
            </w:r>
          </w:p>
        </w:tc>
        <w:tc>
          <w:tcPr>
            <w:tcW w:w="1372" w:type="dxa"/>
            <w:tcBorders>
              <w:top w:val="nil"/>
              <w:left w:val="nil"/>
              <w:right w:val="nil"/>
            </w:tcBorders>
            <w:vAlign w:val="bottom"/>
          </w:tcPr>
          <w:p w14:paraId="762B0BF2" w14:textId="77777777" w:rsidR="00CF3D7C" w:rsidRPr="00242D2A" w:rsidRDefault="00CF3D7C" w:rsidP="00CF3D7C">
            <w:pPr>
              <w:jc w:val="right"/>
              <w:rPr>
                <w:rFonts w:ascii="Arial" w:hAnsi="Arial" w:cs="Arial"/>
                <w:bCs/>
                <w:sz w:val="20"/>
                <w:lang w:eastAsia="en-AU"/>
              </w:rPr>
            </w:pPr>
            <w:r w:rsidRPr="00242D2A">
              <w:rPr>
                <w:rFonts w:ascii="Arial" w:hAnsi="Arial" w:cs="Arial"/>
                <w:bCs/>
                <w:sz w:val="20"/>
                <w:lang w:eastAsia="en-AU"/>
              </w:rPr>
              <w:t>2,720</w:t>
            </w:r>
          </w:p>
        </w:tc>
        <w:tc>
          <w:tcPr>
            <w:tcW w:w="1339" w:type="dxa"/>
            <w:tcBorders>
              <w:top w:val="nil"/>
              <w:left w:val="nil"/>
              <w:right w:val="nil"/>
            </w:tcBorders>
            <w:vAlign w:val="bottom"/>
          </w:tcPr>
          <w:p w14:paraId="6C763181" w14:textId="77777777" w:rsidR="00CF3D7C" w:rsidRPr="00242D2A" w:rsidRDefault="00CF3D7C" w:rsidP="00CF3D7C">
            <w:pPr>
              <w:jc w:val="right"/>
              <w:rPr>
                <w:rFonts w:ascii="Arial" w:hAnsi="Arial" w:cs="Arial"/>
                <w:bCs/>
                <w:sz w:val="20"/>
                <w:lang w:eastAsia="en-AU"/>
              </w:rPr>
            </w:pPr>
            <w:r w:rsidRPr="00242D2A">
              <w:rPr>
                <w:rFonts w:ascii="Arial" w:hAnsi="Arial" w:cs="Arial"/>
                <w:bCs/>
                <w:sz w:val="20"/>
                <w:lang w:eastAsia="en-AU"/>
              </w:rPr>
              <w:t>0</w:t>
            </w:r>
          </w:p>
        </w:tc>
      </w:tr>
      <w:tr w:rsidR="00CF3D7C" w:rsidRPr="00242D2A" w14:paraId="2B126940" w14:textId="77777777" w:rsidTr="00CF3D7C">
        <w:trPr>
          <w:trHeight w:val="285"/>
        </w:trPr>
        <w:tc>
          <w:tcPr>
            <w:tcW w:w="3828" w:type="dxa"/>
            <w:tcBorders>
              <w:top w:val="nil"/>
              <w:left w:val="nil"/>
              <w:right w:val="nil"/>
            </w:tcBorders>
            <w:shd w:val="clear" w:color="auto" w:fill="FFFFFF"/>
            <w:vAlign w:val="bottom"/>
          </w:tcPr>
          <w:p w14:paraId="3CFB3133" w14:textId="77777777" w:rsidR="00CF3D7C" w:rsidRPr="00242D2A" w:rsidRDefault="00CF3D7C" w:rsidP="00CF3D7C">
            <w:pPr>
              <w:jc w:val="both"/>
              <w:rPr>
                <w:rFonts w:ascii="Arial" w:hAnsi="Arial" w:cs="Arial"/>
                <w:sz w:val="20"/>
                <w:lang w:eastAsia="en-AU"/>
              </w:rPr>
            </w:pPr>
            <w:r w:rsidRPr="00242D2A">
              <w:rPr>
                <w:rFonts w:ascii="Arial" w:hAnsi="Arial" w:cs="Arial"/>
                <w:sz w:val="20"/>
                <w:lang w:eastAsia="en-AU"/>
              </w:rPr>
              <w:t>Urban development and environment</w:t>
            </w:r>
          </w:p>
        </w:tc>
        <w:tc>
          <w:tcPr>
            <w:tcW w:w="1391" w:type="dxa"/>
            <w:tcBorders>
              <w:top w:val="nil"/>
              <w:left w:val="nil"/>
              <w:bottom w:val="single" w:sz="4" w:space="0" w:color="auto"/>
              <w:right w:val="nil"/>
            </w:tcBorders>
            <w:vAlign w:val="bottom"/>
          </w:tcPr>
          <w:p w14:paraId="0B9B3B69" w14:textId="77777777" w:rsidR="00CF3D7C" w:rsidRPr="00242D2A" w:rsidRDefault="00CF3D7C" w:rsidP="00CF3D7C">
            <w:pPr>
              <w:jc w:val="right"/>
              <w:rPr>
                <w:rFonts w:ascii="Arial" w:hAnsi="Arial" w:cs="Arial"/>
                <w:bCs/>
                <w:sz w:val="20"/>
                <w:lang w:eastAsia="en-AU"/>
              </w:rPr>
            </w:pPr>
            <w:r w:rsidRPr="00242D2A">
              <w:rPr>
                <w:rFonts w:ascii="Arial" w:hAnsi="Arial" w:cs="Arial"/>
                <w:bCs/>
                <w:sz w:val="20"/>
                <w:lang w:eastAsia="en-AU"/>
              </w:rPr>
              <w:t>17,934</w:t>
            </w:r>
          </w:p>
        </w:tc>
        <w:tc>
          <w:tcPr>
            <w:tcW w:w="1372" w:type="dxa"/>
            <w:tcBorders>
              <w:top w:val="nil"/>
              <w:left w:val="nil"/>
              <w:bottom w:val="single" w:sz="4" w:space="0" w:color="auto"/>
              <w:right w:val="nil"/>
            </w:tcBorders>
            <w:vAlign w:val="bottom"/>
          </w:tcPr>
          <w:p w14:paraId="5D42E25D" w14:textId="77777777" w:rsidR="00CF3D7C" w:rsidRPr="00242D2A" w:rsidRDefault="00CF3D7C" w:rsidP="00CF3D7C">
            <w:pPr>
              <w:jc w:val="right"/>
              <w:rPr>
                <w:rFonts w:ascii="Arial" w:hAnsi="Arial" w:cs="Arial"/>
                <w:bCs/>
                <w:sz w:val="20"/>
                <w:lang w:eastAsia="en-AU"/>
              </w:rPr>
            </w:pPr>
            <w:r w:rsidRPr="00242D2A">
              <w:rPr>
                <w:rFonts w:ascii="Arial" w:hAnsi="Arial" w:cs="Arial"/>
                <w:bCs/>
                <w:sz w:val="20"/>
                <w:lang w:eastAsia="en-AU"/>
              </w:rPr>
              <w:t>21,565</w:t>
            </w:r>
          </w:p>
        </w:tc>
        <w:tc>
          <w:tcPr>
            <w:tcW w:w="1339" w:type="dxa"/>
            <w:tcBorders>
              <w:top w:val="nil"/>
              <w:left w:val="nil"/>
              <w:bottom w:val="single" w:sz="4" w:space="0" w:color="auto"/>
              <w:right w:val="nil"/>
            </w:tcBorders>
            <w:vAlign w:val="bottom"/>
          </w:tcPr>
          <w:p w14:paraId="69F304F7" w14:textId="77777777" w:rsidR="00CF3D7C" w:rsidRPr="00242D2A" w:rsidRDefault="00CF3D7C" w:rsidP="00CF3D7C">
            <w:pPr>
              <w:jc w:val="right"/>
              <w:rPr>
                <w:rFonts w:ascii="Arial" w:hAnsi="Arial" w:cs="Arial"/>
                <w:bCs/>
                <w:sz w:val="20"/>
                <w:lang w:eastAsia="en-AU"/>
              </w:rPr>
            </w:pPr>
            <w:r w:rsidRPr="00242D2A">
              <w:rPr>
                <w:rFonts w:ascii="Arial" w:hAnsi="Arial" w:cs="Arial"/>
                <w:bCs/>
                <w:sz w:val="20"/>
                <w:lang w:eastAsia="en-AU"/>
              </w:rPr>
              <w:t>3,631</w:t>
            </w:r>
          </w:p>
        </w:tc>
      </w:tr>
      <w:tr w:rsidR="00CF3D7C" w:rsidRPr="00242D2A" w14:paraId="00F5C880" w14:textId="77777777" w:rsidTr="00CF3D7C">
        <w:trPr>
          <w:trHeight w:val="330"/>
        </w:trPr>
        <w:tc>
          <w:tcPr>
            <w:tcW w:w="3828" w:type="dxa"/>
            <w:tcBorders>
              <w:left w:val="nil"/>
              <w:bottom w:val="single" w:sz="4" w:space="0" w:color="auto"/>
              <w:right w:val="nil"/>
            </w:tcBorders>
            <w:vAlign w:val="bottom"/>
          </w:tcPr>
          <w:p w14:paraId="7C5C76D7" w14:textId="77777777" w:rsidR="00CF3D7C" w:rsidRPr="00242D2A" w:rsidRDefault="00CF3D7C" w:rsidP="00CF3D7C">
            <w:pPr>
              <w:jc w:val="both"/>
              <w:rPr>
                <w:rFonts w:ascii="Arial" w:hAnsi="Arial" w:cs="Arial"/>
                <w:b/>
                <w:bCs/>
                <w:sz w:val="20"/>
                <w:lang w:eastAsia="en-AU"/>
              </w:rPr>
            </w:pPr>
            <w:r w:rsidRPr="00242D2A">
              <w:rPr>
                <w:rFonts w:ascii="Arial" w:hAnsi="Arial" w:cs="Arial"/>
                <w:b/>
                <w:bCs/>
                <w:sz w:val="20"/>
                <w:lang w:eastAsia="en-AU"/>
              </w:rPr>
              <w:t xml:space="preserve">Total </w:t>
            </w:r>
            <w:r>
              <w:rPr>
                <w:rFonts w:ascii="Arial" w:hAnsi="Arial" w:cs="Arial"/>
                <w:b/>
                <w:bCs/>
                <w:sz w:val="20"/>
                <w:lang w:eastAsia="en-AU"/>
              </w:rPr>
              <w:t>services</w:t>
            </w:r>
            <w:r w:rsidRPr="00242D2A">
              <w:rPr>
                <w:rFonts w:ascii="Arial" w:hAnsi="Arial" w:cs="Arial"/>
                <w:b/>
                <w:bCs/>
                <w:sz w:val="20"/>
                <w:lang w:eastAsia="en-AU"/>
              </w:rPr>
              <w:t xml:space="preserve"> and initiatives</w:t>
            </w:r>
          </w:p>
        </w:tc>
        <w:tc>
          <w:tcPr>
            <w:tcW w:w="1391" w:type="dxa"/>
            <w:tcBorders>
              <w:top w:val="single" w:sz="4" w:space="0" w:color="auto"/>
              <w:left w:val="nil"/>
              <w:bottom w:val="single" w:sz="4" w:space="0" w:color="auto"/>
              <w:right w:val="nil"/>
            </w:tcBorders>
            <w:vAlign w:val="bottom"/>
          </w:tcPr>
          <w:p w14:paraId="024817F6" w14:textId="77777777" w:rsidR="00CF3D7C" w:rsidRPr="00242D2A" w:rsidRDefault="00CF3D7C" w:rsidP="00CF3D7C">
            <w:pPr>
              <w:jc w:val="right"/>
              <w:rPr>
                <w:rFonts w:ascii="Arial" w:hAnsi="Arial" w:cs="Arial"/>
                <w:b/>
                <w:bCs/>
                <w:sz w:val="20"/>
                <w:lang w:eastAsia="en-AU"/>
              </w:rPr>
            </w:pPr>
            <w:r w:rsidRPr="00242D2A">
              <w:rPr>
                <w:rFonts w:ascii="Arial" w:hAnsi="Arial" w:cs="Arial"/>
                <w:b/>
                <w:bCs/>
                <w:sz w:val="20"/>
                <w:lang w:eastAsia="en-AU"/>
              </w:rPr>
              <w:t>42,604</w:t>
            </w:r>
          </w:p>
        </w:tc>
        <w:tc>
          <w:tcPr>
            <w:tcW w:w="1372" w:type="dxa"/>
            <w:tcBorders>
              <w:top w:val="single" w:sz="4" w:space="0" w:color="auto"/>
              <w:left w:val="nil"/>
              <w:bottom w:val="single" w:sz="4" w:space="0" w:color="auto"/>
              <w:right w:val="nil"/>
            </w:tcBorders>
            <w:vAlign w:val="bottom"/>
          </w:tcPr>
          <w:p w14:paraId="22CBE39A" w14:textId="77777777" w:rsidR="00CF3D7C" w:rsidRPr="00242D2A" w:rsidRDefault="00CF3D7C" w:rsidP="00CF3D7C">
            <w:pPr>
              <w:jc w:val="right"/>
              <w:rPr>
                <w:rFonts w:ascii="Arial" w:hAnsi="Arial" w:cs="Arial"/>
                <w:b/>
                <w:bCs/>
                <w:sz w:val="20"/>
                <w:lang w:eastAsia="en-AU"/>
              </w:rPr>
            </w:pPr>
            <w:r w:rsidRPr="00242D2A">
              <w:rPr>
                <w:rFonts w:ascii="Arial" w:hAnsi="Arial" w:cs="Arial"/>
                <w:b/>
                <w:bCs/>
                <w:sz w:val="20"/>
                <w:lang w:eastAsia="en-AU"/>
              </w:rPr>
              <w:t>63,355</w:t>
            </w:r>
          </w:p>
        </w:tc>
        <w:tc>
          <w:tcPr>
            <w:tcW w:w="1339" w:type="dxa"/>
            <w:tcBorders>
              <w:top w:val="single" w:sz="4" w:space="0" w:color="auto"/>
              <w:left w:val="nil"/>
              <w:bottom w:val="single" w:sz="4" w:space="0" w:color="auto"/>
              <w:right w:val="nil"/>
            </w:tcBorders>
            <w:vAlign w:val="bottom"/>
          </w:tcPr>
          <w:p w14:paraId="02E75D5F" w14:textId="77777777" w:rsidR="00CF3D7C" w:rsidRPr="00242D2A" w:rsidRDefault="00CF3D7C" w:rsidP="00CF3D7C">
            <w:pPr>
              <w:jc w:val="right"/>
              <w:rPr>
                <w:rFonts w:ascii="Arial" w:hAnsi="Arial" w:cs="Arial"/>
                <w:b/>
                <w:bCs/>
                <w:sz w:val="20"/>
                <w:lang w:eastAsia="en-AU"/>
              </w:rPr>
            </w:pPr>
            <w:r w:rsidRPr="00242D2A">
              <w:rPr>
                <w:rFonts w:ascii="Arial" w:hAnsi="Arial" w:cs="Arial"/>
                <w:b/>
                <w:bCs/>
                <w:sz w:val="20"/>
                <w:lang w:eastAsia="en-AU"/>
              </w:rPr>
              <w:t>20,751</w:t>
            </w:r>
          </w:p>
        </w:tc>
      </w:tr>
      <w:tr w:rsidR="00CF3D7C" w:rsidRPr="00242D2A" w14:paraId="47E508F9" w14:textId="77777777" w:rsidTr="00CF3D7C">
        <w:trPr>
          <w:trHeight w:val="285"/>
        </w:trPr>
        <w:tc>
          <w:tcPr>
            <w:tcW w:w="3828" w:type="dxa"/>
            <w:tcBorders>
              <w:top w:val="single" w:sz="4" w:space="0" w:color="auto"/>
              <w:left w:val="nil"/>
              <w:bottom w:val="single" w:sz="4" w:space="0" w:color="auto"/>
              <w:right w:val="nil"/>
            </w:tcBorders>
            <w:shd w:val="clear" w:color="auto" w:fill="FFFFFF"/>
            <w:vAlign w:val="bottom"/>
          </w:tcPr>
          <w:p w14:paraId="701998D0" w14:textId="77777777" w:rsidR="00CF3D7C" w:rsidRPr="00242D2A" w:rsidRDefault="00CF3D7C" w:rsidP="00CF3D7C">
            <w:pPr>
              <w:jc w:val="both"/>
              <w:rPr>
                <w:rFonts w:ascii="Arial" w:hAnsi="Arial" w:cs="Arial"/>
                <w:i/>
                <w:iCs/>
                <w:sz w:val="20"/>
                <w:lang w:eastAsia="en-AU"/>
              </w:rPr>
            </w:pPr>
            <w:r w:rsidRPr="00242D2A">
              <w:rPr>
                <w:rFonts w:ascii="Arial" w:hAnsi="Arial" w:cs="Arial"/>
                <w:sz w:val="20"/>
                <w:lang w:eastAsia="en-AU"/>
              </w:rPr>
              <w:t>Other non-attributable</w:t>
            </w:r>
            <w:r w:rsidRPr="00242D2A">
              <w:rPr>
                <w:rFonts w:ascii="Arial" w:hAnsi="Arial" w:cs="Arial"/>
                <w:i/>
                <w:iCs/>
                <w:sz w:val="20"/>
                <w:lang w:eastAsia="en-AU"/>
              </w:rPr>
              <w:t> </w:t>
            </w:r>
          </w:p>
        </w:tc>
        <w:tc>
          <w:tcPr>
            <w:tcW w:w="1391" w:type="dxa"/>
            <w:tcBorders>
              <w:top w:val="single" w:sz="4" w:space="0" w:color="auto"/>
              <w:left w:val="nil"/>
              <w:bottom w:val="single" w:sz="4" w:space="0" w:color="auto"/>
              <w:right w:val="nil"/>
            </w:tcBorders>
            <w:vAlign w:val="bottom"/>
          </w:tcPr>
          <w:p w14:paraId="21084AE3" w14:textId="77777777" w:rsidR="00CF3D7C" w:rsidRPr="00242D2A" w:rsidRDefault="00CF3D7C" w:rsidP="00CF3D7C">
            <w:pPr>
              <w:jc w:val="right"/>
              <w:rPr>
                <w:rFonts w:ascii="Arial" w:hAnsi="Arial" w:cs="Arial"/>
                <w:bCs/>
                <w:sz w:val="20"/>
                <w:lang w:eastAsia="en-AU"/>
              </w:rPr>
            </w:pPr>
            <w:r w:rsidRPr="00242D2A">
              <w:rPr>
                <w:rFonts w:ascii="Arial" w:hAnsi="Arial" w:cs="Arial"/>
                <w:bCs/>
                <w:sz w:val="20"/>
                <w:lang w:eastAsia="en-AU"/>
              </w:rPr>
              <w:t>6,085</w:t>
            </w:r>
          </w:p>
        </w:tc>
        <w:tc>
          <w:tcPr>
            <w:tcW w:w="1372" w:type="dxa"/>
            <w:tcBorders>
              <w:top w:val="single" w:sz="4" w:space="0" w:color="auto"/>
              <w:left w:val="nil"/>
              <w:right w:val="nil"/>
            </w:tcBorders>
          </w:tcPr>
          <w:p w14:paraId="562D9957" w14:textId="77777777" w:rsidR="00CF3D7C" w:rsidRPr="00242D2A" w:rsidRDefault="00CF3D7C" w:rsidP="00CF3D7C">
            <w:pPr>
              <w:jc w:val="right"/>
              <w:rPr>
                <w:rFonts w:ascii="Arial" w:hAnsi="Arial" w:cs="Arial"/>
                <w:bCs/>
                <w:sz w:val="20"/>
                <w:lang w:eastAsia="en-AU"/>
              </w:rPr>
            </w:pPr>
          </w:p>
        </w:tc>
        <w:tc>
          <w:tcPr>
            <w:tcW w:w="1339" w:type="dxa"/>
            <w:tcBorders>
              <w:top w:val="single" w:sz="4" w:space="0" w:color="auto"/>
              <w:left w:val="nil"/>
              <w:right w:val="nil"/>
            </w:tcBorders>
            <w:vAlign w:val="bottom"/>
          </w:tcPr>
          <w:p w14:paraId="2E608542" w14:textId="77777777" w:rsidR="00CF3D7C" w:rsidRPr="00242D2A" w:rsidRDefault="00CF3D7C" w:rsidP="00CF3D7C">
            <w:pPr>
              <w:jc w:val="right"/>
              <w:rPr>
                <w:rFonts w:ascii="Arial" w:hAnsi="Arial" w:cs="Arial"/>
                <w:bCs/>
                <w:sz w:val="20"/>
                <w:lang w:eastAsia="en-AU"/>
              </w:rPr>
            </w:pPr>
          </w:p>
        </w:tc>
      </w:tr>
      <w:tr w:rsidR="00CF3D7C" w:rsidRPr="00242D2A" w14:paraId="37378588" w14:textId="77777777" w:rsidTr="00CF3D7C">
        <w:trPr>
          <w:trHeight w:val="285"/>
        </w:trPr>
        <w:tc>
          <w:tcPr>
            <w:tcW w:w="3828" w:type="dxa"/>
            <w:tcBorders>
              <w:top w:val="single" w:sz="4" w:space="0" w:color="auto"/>
              <w:left w:val="nil"/>
              <w:bottom w:val="single" w:sz="4" w:space="0" w:color="auto"/>
              <w:right w:val="nil"/>
            </w:tcBorders>
            <w:vAlign w:val="bottom"/>
          </w:tcPr>
          <w:p w14:paraId="389603B0" w14:textId="77777777" w:rsidR="00CF3D7C" w:rsidRPr="00242D2A" w:rsidRDefault="00CF3D7C" w:rsidP="00CF3D7C">
            <w:pPr>
              <w:jc w:val="both"/>
              <w:rPr>
                <w:rFonts w:ascii="Arial" w:hAnsi="Arial" w:cs="Arial"/>
                <w:b/>
                <w:bCs/>
                <w:sz w:val="20"/>
                <w:lang w:eastAsia="en-AU"/>
              </w:rPr>
            </w:pPr>
            <w:r w:rsidRPr="00242D2A">
              <w:rPr>
                <w:rFonts w:ascii="Arial" w:hAnsi="Arial" w:cs="Arial"/>
                <w:b/>
                <w:bCs/>
                <w:sz w:val="20"/>
                <w:lang w:eastAsia="en-AU"/>
              </w:rPr>
              <w:t>Deficit before funding sources</w:t>
            </w:r>
          </w:p>
        </w:tc>
        <w:tc>
          <w:tcPr>
            <w:tcW w:w="1391" w:type="dxa"/>
            <w:tcBorders>
              <w:top w:val="single" w:sz="4" w:space="0" w:color="auto"/>
              <w:left w:val="nil"/>
              <w:bottom w:val="single" w:sz="4" w:space="0" w:color="auto"/>
              <w:right w:val="nil"/>
            </w:tcBorders>
            <w:vAlign w:val="bottom"/>
          </w:tcPr>
          <w:p w14:paraId="6E18387F" w14:textId="77777777" w:rsidR="00CF3D7C" w:rsidRPr="00242D2A" w:rsidRDefault="00CF3D7C" w:rsidP="00CF3D7C">
            <w:pPr>
              <w:jc w:val="right"/>
              <w:rPr>
                <w:rFonts w:ascii="Arial" w:hAnsi="Arial" w:cs="Arial"/>
                <w:b/>
                <w:bCs/>
                <w:sz w:val="20"/>
                <w:lang w:eastAsia="en-AU"/>
              </w:rPr>
            </w:pPr>
            <w:r w:rsidRPr="00242D2A">
              <w:rPr>
                <w:rFonts w:ascii="Arial" w:hAnsi="Arial" w:cs="Arial"/>
                <w:b/>
                <w:bCs/>
                <w:sz w:val="20"/>
                <w:lang w:eastAsia="en-AU"/>
              </w:rPr>
              <w:t>48,689</w:t>
            </w:r>
          </w:p>
        </w:tc>
        <w:tc>
          <w:tcPr>
            <w:tcW w:w="1372" w:type="dxa"/>
            <w:tcBorders>
              <w:top w:val="nil"/>
              <w:left w:val="nil"/>
              <w:right w:val="nil"/>
            </w:tcBorders>
          </w:tcPr>
          <w:p w14:paraId="323C5DDE" w14:textId="77777777" w:rsidR="00CF3D7C" w:rsidRPr="00242D2A" w:rsidRDefault="00CF3D7C" w:rsidP="00CF3D7C">
            <w:pPr>
              <w:jc w:val="right"/>
              <w:rPr>
                <w:rFonts w:ascii="Arial" w:hAnsi="Arial" w:cs="Arial"/>
                <w:b/>
                <w:bCs/>
                <w:sz w:val="20"/>
                <w:lang w:eastAsia="en-AU"/>
              </w:rPr>
            </w:pPr>
          </w:p>
        </w:tc>
        <w:tc>
          <w:tcPr>
            <w:tcW w:w="1339" w:type="dxa"/>
            <w:tcBorders>
              <w:top w:val="nil"/>
              <w:left w:val="nil"/>
              <w:right w:val="nil"/>
            </w:tcBorders>
            <w:vAlign w:val="bottom"/>
          </w:tcPr>
          <w:p w14:paraId="50E9DFB2" w14:textId="77777777" w:rsidR="00CF3D7C" w:rsidRPr="00242D2A" w:rsidRDefault="00CF3D7C" w:rsidP="00CF3D7C">
            <w:pPr>
              <w:jc w:val="right"/>
              <w:rPr>
                <w:rFonts w:ascii="Arial" w:hAnsi="Arial" w:cs="Arial"/>
                <w:b/>
                <w:bCs/>
                <w:sz w:val="20"/>
                <w:lang w:eastAsia="en-AU"/>
              </w:rPr>
            </w:pPr>
          </w:p>
        </w:tc>
      </w:tr>
      <w:tr w:rsidR="00CF3D7C" w:rsidRPr="00242D2A" w14:paraId="7E460342" w14:textId="77777777" w:rsidTr="00CF3D7C">
        <w:trPr>
          <w:trHeight w:val="285"/>
        </w:trPr>
        <w:tc>
          <w:tcPr>
            <w:tcW w:w="3828" w:type="dxa"/>
            <w:tcBorders>
              <w:top w:val="single" w:sz="4" w:space="0" w:color="auto"/>
              <w:left w:val="nil"/>
              <w:bottom w:val="nil"/>
              <w:right w:val="nil"/>
            </w:tcBorders>
            <w:vAlign w:val="bottom"/>
          </w:tcPr>
          <w:p w14:paraId="680A9263" w14:textId="77777777" w:rsidR="00CF3D7C" w:rsidRPr="00242D2A" w:rsidRDefault="00CF3D7C" w:rsidP="00CF3D7C">
            <w:pPr>
              <w:jc w:val="both"/>
              <w:rPr>
                <w:rFonts w:ascii="Arial" w:hAnsi="Arial" w:cs="Arial"/>
                <w:b/>
                <w:sz w:val="20"/>
                <w:lang w:eastAsia="en-AU"/>
              </w:rPr>
            </w:pPr>
            <w:r w:rsidRPr="00242D2A">
              <w:rPr>
                <w:rFonts w:ascii="Arial" w:hAnsi="Arial" w:cs="Arial"/>
                <w:b/>
                <w:sz w:val="20"/>
                <w:lang w:eastAsia="en-AU"/>
              </w:rPr>
              <w:t>Funding sources</w:t>
            </w:r>
          </w:p>
        </w:tc>
        <w:tc>
          <w:tcPr>
            <w:tcW w:w="1391" w:type="dxa"/>
            <w:tcBorders>
              <w:top w:val="single" w:sz="4" w:space="0" w:color="auto"/>
              <w:left w:val="nil"/>
              <w:bottom w:val="nil"/>
              <w:right w:val="nil"/>
            </w:tcBorders>
            <w:vAlign w:val="bottom"/>
          </w:tcPr>
          <w:p w14:paraId="789ED3F3" w14:textId="77777777" w:rsidR="00CF3D7C" w:rsidRPr="00242D2A" w:rsidRDefault="00CF3D7C" w:rsidP="00CF3D7C">
            <w:pPr>
              <w:jc w:val="right"/>
              <w:rPr>
                <w:rFonts w:ascii="Arial" w:hAnsi="Arial" w:cs="Arial"/>
                <w:bCs/>
                <w:sz w:val="20"/>
                <w:lang w:eastAsia="en-AU"/>
              </w:rPr>
            </w:pPr>
          </w:p>
        </w:tc>
        <w:tc>
          <w:tcPr>
            <w:tcW w:w="1372" w:type="dxa"/>
            <w:tcBorders>
              <w:top w:val="nil"/>
              <w:left w:val="nil"/>
              <w:bottom w:val="nil"/>
              <w:right w:val="nil"/>
            </w:tcBorders>
          </w:tcPr>
          <w:p w14:paraId="00361861" w14:textId="77777777" w:rsidR="00CF3D7C" w:rsidRPr="00242D2A" w:rsidRDefault="00CF3D7C" w:rsidP="00CF3D7C">
            <w:pPr>
              <w:jc w:val="right"/>
              <w:rPr>
                <w:rFonts w:ascii="Arial" w:hAnsi="Arial" w:cs="Arial"/>
                <w:bCs/>
                <w:sz w:val="20"/>
                <w:lang w:eastAsia="en-AU"/>
              </w:rPr>
            </w:pPr>
          </w:p>
        </w:tc>
        <w:tc>
          <w:tcPr>
            <w:tcW w:w="1339" w:type="dxa"/>
            <w:tcBorders>
              <w:top w:val="nil"/>
              <w:left w:val="nil"/>
              <w:bottom w:val="nil"/>
              <w:right w:val="nil"/>
            </w:tcBorders>
            <w:vAlign w:val="bottom"/>
          </w:tcPr>
          <w:p w14:paraId="3651E189" w14:textId="77777777" w:rsidR="00CF3D7C" w:rsidRPr="00242D2A" w:rsidRDefault="00CF3D7C" w:rsidP="00CF3D7C">
            <w:pPr>
              <w:jc w:val="right"/>
              <w:rPr>
                <w:rFonts w:ascii="Arial" w:hAnsi="Arial" w:cs="Arial"/>
                <w:bCs/>
                <w:sz w:val="20"/>
                <w:lang w:eastAsia="en-AU"/>
              </w:rPr>
            </w:pPr>
          </w:p>
        </w:tc>
      </w:tr>
      <w:tr w:rsidR="00CF3D7C" w:rsidRPr="00242D2A" w14:paraId="6EE94D9F" w14:textId="77777777" w:rsidTr="00CF3D7C">
        <w:trPr>
          <w:trHeight w:val="285"/>
        </w:trPr>
        <w:tc>
          <w:tcPr>
            <w:tcW w:w="3828" w:type="dxa"/>
            <w:tcBorders>
              <w:top w:val="nil"/>
              <w:left w:val="nil"/>
              <w:bottom w:val="nil"/>
              <w:right w:val="nil"/>
            </w:tcBorders>
            <w:vAlign w:val="bottom"/>
          </w:tcPr>
          <w:p w14:paraId="5EF7F5EF" w14:textId="77777777" w:rsidR="00CF3D7C" w:rsidRPr="00242D2A" w:rsidRDefault="00CF3D7C" w:rsidP="00CF3D7C">
            <w:pPr>
              <w:jc w:val="both"/>
              <w:rPr>
                <w:rFonts w:ascii="Arial" w:hAnsi="Arial" w:cs="Arial"/>
                <w:i/>
                <w:iCs/>
                <w:sz w:val="20"/>
                <w:lang w:eastAsia="en-AU"/>
              </w:rPr>
            </w:pPr>
            <w:r w:rsidRPr="00242D2A">
              <w:rPr>
                <w:rFonts w:ascii="Arial" w:hAnsi="Arial" w:cs="Arial"/>
                <w:sz w:val="20"/>
                <w:lang w:eastAsia="en-AU"/>
              </w:rPr>
              <w:t>Rates and charges</w:t>
            </w:r>
          </w:p>
        </w:tc>
        <w:tc>
          <w:tcPr>
            <w:tcW w:w="1391" w:type="dxa"/>
            <w:tcBorders>
              <w:top w:val="nil"/>
              <w:left w:val="nil"/>
              <w:bottom w:val="nil"/>
              <w:right w:val="nil"/>
            </w:tcBorders>
            <w:vAlign w:val="bottom"/>
          </w:tcPr>
          <w:p w14:paraId="69A2AE82" w14:textId="77777777" w:rsidR="00CF3D7C" w:rsidRPr="00242D2A" w:rsidRDefault="00CF3D7C" w:rsidP="00CF3D7C">
            <w:pPr>
              <w:jc w:val="right"/>
              <w:rPr>
                <w:rFonts w:ascii="Arial" w:hAnsi="Arial" w:cs="Arial"/>
                <w:bCs/>
                <w:sz w:val="20"/>
                <w:lang w:eastAsia="en-AU"/>
              </w:rPr>
            </w:pPr>
            <w:r w:rsidRPr="00242D2A">
              <w:rPr>
                <w:rFonts w:ascii="Arial" w:hAnsi="Arial" w:cs="Arial"/>
                <w:bCs/>
                <w:sz w:val="20"/>
                <w:lang w:eastAsia="en-AU"/>
              </w:rPr>
              <w:t>43,457</w:t>
            </w:r>
          </w:p>
        </w:tc>
        <w:tc>
          <w:tcPr>
            <w:tcW w:w="1372" w:type="dxa"/>
            <w:tcBorders>
              <w:top w:val="nil"/>
              <w:left w:val="nil"/>
              <w:bottom w:val="nil"/>
              <w:right w:val="nil"/>
            </w:tcBorders>
          </w:tcPr>
          <w:p w14:paraId="210DA584" w14:textId="77777777" w:rsidR="00CF3D7C" w:rsidRPr="00242D2A" w:rsidRDefault="00CF3D7C" w:rsidP="00CF3D7C">
            <w:pPr>
              <w:jc w:val="right"/>
              <w:rPr>
                <w:rFonts w:ascii="Arial" w:hAnsi="Arial" w:cs="Arial"/>
                <w:bCs/>
                <w:sz w:val="20"/>
                <w:lang w:eastAsia="en-AU"/>
              </w:rPr>
            </w:pPr>
          </w:p>
        </w:tc>
        <w:tc>
          <w:tcPr>
            <w:tcW w:w="1339" w:type="dxa"/>
            <w:tcBorders>
              <w:top w:val="nil"/>
              <w:left w:val="nil"/>
              <w:bottom w:val="nil"/>
              <w:right w:val="nil"/>
            </w:tcBorders>
            <w:vAlign w:val="bottom"/>
          </w:tcPr>
          <w:p w14:paraId="23938F33" w14:textId="77777777" w:rsidR="00CF3D7C" w:rsidRPr="00242D2A" w:rsidRDefault="00CF3D7C" w:rsidP="00CF3D7C">
            <w:pPr>
              <w:jc w:val="right"/>
              <w:rPr>
                <w:rFonts w:ascii="Arial" w:hAnsi="Arial" w:cs="Arial"/>
                <w:bCs/>
                <w:sz w:val="20"/>
                <w:lang w:eastAsia="en-AU"/>
              </w:rPr>
            </w:pPr>
          </w:p>
        </w:tc>
      </w:tr>
      <w:tr w:rsidR="00CF3D7C" w:rsidRPr="00242D2A" w14:paraId="036096DD" w14:textId="77777777" w:rsidTr="00CF3D7C">
        <w:trPr>
          <w:trHeight w:val="285"/>
        </w:trPr>
        <w:tc>
          <w:tcPr>
            <w:tcW w:w="3828" w:type="dxa"/>
            <w:tcBorders>
              <w:top w:val="nil"/>
              <w:left w:val="nil"/>
              <w:bottom w:val="nil"/>
              <w:right w:val="nil"/>
            </w:tcBorders>
            <w:shd w:val="clear" w:color="auto" w:fill="FFFFFF"/>
            <w:vAlign w:val="bottom"/>
          </w:tcPr>
          <w:p w14:paraId="0753D283" w14:textId="77777777" w:rsidR="00CF3D7C" w:rsidRPr="00242D2A" w:rsidRDefault="00CF3D7C" w:rsidP="00CF3D7C">
            <w:pPr>
              <w:jc w:val="both"/>
              <w:rPr>
                <w:rFonts w:ascii="Arial" w:hAnsi="Arial" w:cs="Arial"/>
                <w:sz w:val="20"/>
                <w:lang w:eastAsia="en-AU"/>
              </w:rPr>
            </w:pPr>
            <w:r w:rsidRPr="00242D2A">
              <w:rPr>
                <w:rFonts w:ascii="Arial" w:hAnsi="Arial" w:cs="Arial"/>
                <w:sz w:val="20"/>
                <w:lang w:eastAsia="en-AU"/>
              </w:rPr>
              <w:t>Capital grants</w:t>
            </w:r>
          </w:p>
        </w:tc>
        <w:tc>
          <w:tcPr>
            <w:tcW w:w="1391" w:type="dxa"/>
            <w:tcBorders>
              <w:top w:val="nil"/>
              <w:left w:val="nil"/>
              <w:right w:val="nil"/>
            </w:tcBorders>
            <w:vAlign w:val="bottom"/>
          </w:tcPr>
          <w:p w14:paraId="35BFA7E8" w14:textId="77777777" w:rsidR="00CF3D7C" w:rsidRPr="00242D2A" w:rsidRDefault="00CF3D7C" w:rsidP="00CF3D7C">
            <w:pPr>
              <w:jc w:val="right"/>
              <w:rPr>
                <w:rFonts w:ascii="Arial" w:hAnsi="Arial" w:cs="Arial"/>
                <w:bCs/>
                <w:sz w:val="20"/>
                <w:lang w:eastAsia="en-AU"/>
              </w:rPr>
            </w:pPr>
            <w:r w:rsidRPr="00242D2A">
              <w:rPr>
                <w:rFonts w:ascii="Arial" w:hAnsi="Arial" w:cs="Arial"/>
                <w:bCs/>
                <w:sz w:val="20"/>
                <w:lang w:eastAsia="en-AU"/>
              </w:rPr>
              <w:t>6,277</w:t>
            </w:r>
          </w:p>
        </w:tc>
        <w:tc>
          <w:tcPr>
            <w:tcW w:w="1372" w:type="dxa"/>
            <w:tcBorders>
              <w:top w:val="nil"/>
              <w:left w:val="nil"/>
              <w:bottom w:val="nil"/>
              <w:right w:val="nil"/>
            </w:tcBorders>
          </w:tcPr>
          <w:p w14:paraId="14995197" w14:textId="77777777" w:rsidR="00CF3D7C" w:rsidRPr="00242D2A" w:rsidRDefault="00CF3D7C" w:rsidP="00CF3D7C">
            <w:pPr>
              <w:jc w:val="right"/>
              <w:rPr>
                <w:rFonts w:ascii="Arial" w:hAnsi="Arial" w:cs="Arial"/>
                <w:bCs/>
                <w:sz w:val="20"/>
                <w:lang w:eastAsia="en-AU"/>
              </w:rPr>
            </w:pPr>
          </w:p>
        </w:tc>
        <w:tc>
          <w:tcPr>
            <w:tcW w:w="1339" w:type="dxa"/>
            <w:tcBorders>
              <w:top w:val="nil"/>
              <w:left w:val="nil"/>
              <w:bottom w:val="nil"/>
              <w:right w:val="nil"/>
            </w:tcBorders>
            <w:vAlign w:val="bottom"/>
          </w:tcPr>
          <w:p w14:paraId="58DBCD52" w14:textId="77777777" w:rsidR="00CF3D7C" w:rsidRPr="00242D2A" w:rsidRDefault="00CF3D7C" w:rsidP="00CF3D7C">
            <w:pPr>
              <w:jc w:val="right"/>
              <w:rPr>
                <w:rFonts w:ascii="Arial" w:hAnsi="Arial" w:cs="Arial"/>
                <w:bCs/>
                <w:sz w:val="20"/>
                <w:lang w:eastAsia="en-AU"/>
              </w:rPr>
            </w:pPr>
          </w:p>
        </w:tc>
      </w:tr>
      <w:tr w:rsidR="00CF3D7C" w:rsidRPr="00242D2A" w14:paraId="007F1244" w14:textId="77777777" w:rsidTr="00CF3D7C">
        <w:trPr>
          <w:trHeight w:val="285"/>
        </w:trPr>
        <w:tc>
          <w:tcPr>
            <w:tcW w:w="3828" w:type="dxa"/>
            <w:tcBorders>
              <w:top w:val="nil"/>
              <w:left w:val="nil"/>
              <w:right w:val="nil"/>
            </w:tcBorders>
            <w:vAlign w:val="bottom"/>
          </w:tcPr>
          <w:p w14:paraId="2B88481F" w14:textId="77777777" w:rsidR="00CF3D7C" w:rsidRPr="00242D2A" w:rsidRDefault="00CF3D7C" w:rsidP="00CF3D7C">
            <w:pPr>
              <w:jc w:val="both"/>
              <w:rPr>
                <w:rFonts w:ascii="Arial" w:hAnsi="Arial" w:cs="Arial"/>
                <w:b/>
                <w:sz w:val="20"/>
                <w:lang w:eastAsia="en-AU"/>
              </w:rPr>
            </w:pPr>
            <w:r w:rsidRPr="00242D2A">
              <w:rPr>
                <w:rFonts w:ascii="Arial" w:hAnsi="Arial" w:cs="Arial"/>
                <w:b/>
                <w:bCs/>
                <w:sz w:val="20"/>
                <w:lang w:eastAsia="en-AU"/>
              </w:rPr>
              <w:t>Total funding sources</w:t>
            </w:r>
            <w:r w:rsidRPr="00242D2A">
              <w:rPr>
                <w:rFonts w:ascii="Arial" w:hAnsi="Arial" w:cs="Arial"/>
                <w:b/>
                <w:sz w:val="20"/>
                <w:lang w:eastAsia="en-AU"/>
              </w:rPr>
              <w:t> </w:t>
            </w:r>
          </w:p>
        </w:tc>
        <w:tc>
          <w:tcPr>
            <w:tcW w:w="1391" w:type="dxa"/>
            <w:tcBorders>
              <w:top w:val="nil"/>
              <w:left w:val="nil"/>
              <w:bottom w:val="single" w:sz="4" w:space="0" w:color="auto"/>
              <w:right w:val="nil"/>
            </w:tcBorders>
            <w:vAlign w:val="bottom"/>
          </w:tcPr>
          <w:p w14:paraId="26438AB4" w14:textId="77777777" w:rsidR="00CF3D7C" w:rsidRPr="00242D2A" w:rsidRDefault="00CF3D7C" w:rsidP="00CF3D7C">
            <w:pPr>
              <w:jc w:val="right"/>
              <w:rPr>
                <w:rFonts w:ascii="Arial" w:hAnsi="Arial" w:cs="Arial"/>
                <w:b/>
                <w:bCs/>
                <w:sz w:val="20"/>
                <w:lang w:eastAsia="en-AU"/>
              </w:rPr>
            </w:pPr>
            <w:r w:rsidRPr="00242D2A">
              <w:rPr>
                <w:rFonts w:ascii="Arial" w:hAnsi="Arial" w:cs="Arial"/>
                <w:b/>
                <w:bCs/>
                <w:sz w:val="20"/>
                <w:lang w:eastAsia="en-AU"/>
              </w:rPr>
              <w:t>49,734</w:t>
            </w:r>
          </w:p>
        </w:tc>
        <w:tc>
          <w:tcPr>
            <w:tcW w:w="1372" w:type="dxa"/>
            <w:tcBorders>
              <w:top w:val="nil"/>
              <w:left w:val="nil"/>
              <w:right w:val="nil"/>
            </w:tcBorders>
          </w:tcPr>
          <w:p w14:paraId="082CF323" w14:textId="77777777" w:rsidR="00CF3D7C" w:rsidRPr="00242D2A" w:rsidRDefault="00CF3D7C" w:rsidP="00CF3D7C">
            <w:pPr>
              <w:jc w:val="right"/>
              <w:rPr>
                <w:rFonts w:ascii="Arial" w:hAnsi="Arial" w:cs="Arial"/>
                <w:b/>
                <w:bCs/>
                <w:sz w:val="20"/>
                <w:lang w:eastAsia="en-AU"/>
              </w:rPr>
            </w:pPr>
          </w:p>
        </w:tc>
        <w:tc>
          <w:tcPr>
            <w:tcW w:w="1339" w:type="dxa"/>
            <w:tcBorders>
              <w:top w:val="nil"/>
              <w:left w:val="nil"/>
              <w:right w:val="nil"/>
            </w:tcBorders>
            <w:vAlign w:val="bottom"/>
          </w:tcPr>
          <w:p w14:paraId="3F782DBA" w14:textId="77777777" w:rsidR="00CF3D7C" w:rsidRPr="00242D2A" w:rsidRDefault="00CF3D7C" w:rsidP="00CF3D7C">
            <w:pPr>
              <w:jc w:val="right"/>
              <w:rPr>
                <w:rFonts w:ascii="Arial" w:hAnsi="Arial" w:cs="Arial"/>
                <w:b/>
                <w:bCs/>
                <w:sz w:val="20"/>
                <w:lang w:eastAsia="en-AU"/>
              </w:rPr>
            </w:pPr>
          </w:p>
        </w:tc>
      </w:tr>
      <w:tr w:rsidR="00CF3D7C" w:rsidRPr="00242D2A" w14:paraId="5F50848D" w14:textId="77777777" w:rsidTr="00CF3D7C">
        <w:trPr>
          <w:trHeight w:val="285"/>
        </w:trPr>
        <w:tc>
          <w:tcPr>
            <w:tcW w:w="3828" w:type="dxa"/>
            <w:tcBorders>
              <w:left w:val="nil"/>
              <w:bottom w:val="single" w:sz="4" w:space="0" w:color="auto"/>
              <w:right w:val="nil"/>
            </w:tcBorders>
            <w:vAlign w:val="bottom"/>
          </w:tcPr>
          <w:p w14:paraId="25EC5814" w14:textId="77777777" w:rsidR="00CF3D7C" w:rsidRPr="00242D2A" w:rsidRDefault="00CF3D7C" w:rsidP="00CF3D7C">
            <w:pPr>
              <w:jc w:val="both"/>
              <w:rPr>
                <w:rFonts w:ascii="Arial" w:hAnsi="Arial" w:cs="Arial"/>
                <w:b/>
                <w:sz w:val="20"/>
                <w:lang w:eastAsia="en-AU"/>
              </w:rPr>
            </w:pPr>
            <w:r w:rsidRPr="00242D2A">
              <w:rPr>
                <w:rFonts w:ascii="Arial" w:hAnsi="Arial" w:cs="Arial"/>
                <w:b/>
                <w:bCs/>
                <w:sz w:val="20"/>
                <w:lang w:eastAsia="en-AU"/>
              </w:rPr>
              <w:t>Surplus for the year</w:t>
            </w:r>
          </w:p>
        </w:tc>
        <w:tc>
          <w:tcPr>
            <w:tcW w:w="1391" w:type="dxa"/>
            <w:tcBorders>
              <w:top w:val="single" w:sz="4" w:space="0" w:color="auto"/>
              <w:left w:val="nil"/>
              <w:bottom w:val="single" w:sz="4" w:space="0" w:color="auto"/>
              <w:right w:val="nil"/>
            </w:tcBorders>
            <w:vAlign w:val="bottom"/>
          </w:tcPr>
          <w:p w14:paraId="76FBB288" w14:textId="77777777" w:rsidR="00CF3D7C" w:rsidRPr="00242D2A" w:rsidRDefault="00CF3D7C" w:rsidP="00CF3D7C">
            <w:pPr>
              <w:jc w:val="right"/>
              <w:rPr>
                <w:rFonts w:ascii="Arial" w:hAnsi="Arial" w:cs="Arial"/>
                <w:b/>
                <w:bCs/>
                <w:sz w:val="20"/>
                <w:lang w:eastAsia="en-AU"/>
              </w:rPr>
            </w:pPr>
            <w:r w:rsidRPr="00242D2A">
              <w:rPr>
                <w:rFonts w:ascii="Arial" w:hAnsi="Arial" w:cs="Arial"/>
                <w:b/>
                <w:bCs/>
                <w:sz w:val="20"/>
                <w:lang w:eastAsia="en-AU"/>
              </w:rPr>
              <w:t>1,045</w:t>
            </w:r>
          </w:p>
        </w:tc>
        <w:tc>
          <w:tcPr>
            <w:tcW w:w="1372" w:type="dxa"/>
            <w:tcBorders>
              <w:top w:val="nil"/>
              <w:left w:val="nil"/>
              <w:right w:val="nil"/>
            </w:tcBorders>
          </w:tcPr>
          <w:p w14:paraId="30FD0AC0" w14:textId="77777777" w:rsidR="00CF3D7C" w:rsidRPr="00242D2A" w:rsidRDefault="00CF3D7C" w:rsidP="00CF3D7C">
            <w:pPr>
              <w:jc w:val="right"/>
              <w:rPr>
                <w:rFonts w:ascii="Arial" w:hAnsi="Arial" w:cs="Arial"/>
                <w:b/>
                <w:bCs/>
                <w:sz w:val="20"/>
                <w:lang w:eastAsia="en-AU"/>
              </w:rPr>
            </w:pPr>
          </w:p>
        </w:tc>
        <w:tc>
          <w:tcPr>
            <w:tcW w:w="1339" w:type="dxa"/>
            <w:tcBorders>
              <w:top w:val="nil"/>
              <w:left w:val="nil"/>
              <w:right w:val="nil"/>
            </w:tcBorders>
            <w:vAlign w:val="bottom"/>
          </w:tcPr>
          <w:p w14:paraId="769222DE" w14:textId="77777777" w:rsidR="00CF3D7C" w:rsidRPr="00242D2A" w:rsidRDefault="00CF3D7C" w:rsidP="00CF3D7C">
            <w:pPr>
              <w:jc w:val="right"/>
              <w:rPr>
                <w:rFonts w:ascii="Arial" w:hAnsi="Arial" w:cs="Arial"/>
                <w:b/>
                <w:bCs/>
                <w:sz w:val="20"/>
                <w:lang w:eastAsia="en-AU"/>
              </w:rPr>
            </w:pPr>
          </w:p>
        </w:tc>
      </w:tr>
    </w:tbl>
    <w:p w14:paraId="2EF9F043" w14:textId="77777777" w:rsidR="00CF3D7C" w:rsidRPr="00242D2A" w:rsidRDefault="00CF3D7C" w:rsidP="00CF3D7C">
      <w:pPr>
        <w:jc w:val="both"/>
        <w:rPr>
          <w:rFonts w:ascii="Arial" w:hAnsi="Arial" w:cs="Arial"/>
          <w:sz w:val="20"/>
        </w:rPr>
      </w:pPr>
    </w:p>
    <w:p w14:paraId="4583086A" w14:textId="77777777" w:rsidR="00CF3D7C" w:rsidRDefault="00CF3D7C" w:rsidP="00CF3D7C">
      <w:pPr>
        <w:rPr>
          <w:rFonts w:ascii="Arial" w:hAnsi="Arial" w:cs="Arial"/>
          <w:szCs w:val="22"/>
        </w:rPr>
      </w:pPr>
    </w:p>
    <w:p w14:paraId="02C86A29" w14:textId="77777777" w:rsidR="00CF3D7C" w:rsidRPr="00242D2A" w:rsidRDefault="00CF3D7C" w:rsidP="00CF3D7C">
      <w:pPr>
        <w:rPr>
          <w:rFonts w:ascii="Arial" w:hAnsi="Arial" w:cs="Arial"/>
          <w:sz w:val="20"/>
        </w:rPr>
      </w:pPr>
    </w:p>
    <w:p w14:paraId="7298CB26" w14:textId="77777777" w:rsidR="00CF3D7C" w:rsidRDefault="00CF3D7C" w:rsidP="00CF3D7C">
      <w:pPr>
        <w:rPr>
          <w:rFonts w:ascii="Arial" w:hAnsi="Arial" w:cs="Arial"/>
          <w:szCs w:val="22"/>
        </w:rPr>
      </w:pPr>
    </w:p>
    <w:p w14:paraId="2103B892" w14:textId="77777777" w:rsidR="00CF3D7C" w:rsidRPr="00242D2A" w:rsidRDefault="00CF3D7C" w:rsidP="00CF3D7C">
      <w:pPr>
        <w:rPr>
          <w:rFonts w:ascii="Arial" w:hAnsi="Arial" w:cs="Arial"/>
        </w:rPr>
      </w:pPr>
    </w:p>
    <w:p w14:paraId="26CC7AE7" w14:textId="77777777" w:rsidR="00CF3D7C" w:rsidRPr="00242D2A" w:rsidRDefault="00CF3D7C" w:rsidP="00CF3D7C">
      <w:pPr>
        <w:sectPr w:rsidR="00CF3D7C" w:rsidRPr="00242D2A" w:rsidSect="00CE748C">
          <w:pgSz w:w="11907" w:h="16840" w:code="9"/>
          <w:pgMar w:top="1418" w:right="1440" w:bottom="1418" w:left="1440" w:header="567" w:footer="567" w:gutter="0"/>
          <w:cols w:space="720"/>
        </w:sectPr>
      </w:pPr>
    </w:p>
    <w:p w14:paraId="0D93BCCC" w14:textId="77777777" w:rsidR="00CF3D7C" w:rsidRPr="00474BC0" w:rsidRDefault="00CF3D7C" w:rsidP="00CF3D7C">
      <w:pPr>
        <w:rPr>
          <w:rFonts w:ascii="Arial" w:hAnsi="Arial" w:cs="Arial"/>
          <w:b/>
          <w:bCs/>
          <w:color w:val="CC0000"/>
          <w:sz w:val="24"/>
          <w:szCs w:val="24"/>
          <w:lang w:eastAsia="en-AU"/>
        </w:rPr>
      </w:pPr>
      <w:r w:rsidRPr="00474BC0">
        <w:rPr>
          <w:rFonts w:ascii="Arial" w:hAnsi="Arial" w:cs="Arial"/>
          <w:b/>
          <w:bCs/>
          <w:color w:val="CC0000"/>
          <w:sz w:val="24"/>
          <w:szCs w:val="24"/>
          <w:lang w:eastAsia="en-AU"/>
        </w:rPr>
        <w:lastRenderedPageBreak/>
        <w:t>3. Financial statements</w:t>
      </w:r>
      <w:r w:rsidRPr="0022551E">
        <w:rPr>
          <w:rFonts w:ascii="Arial" w:hAnsi="Arial" w:cs="Arial"/>
          <w:b/>
          <w:bCs/>
          <w:color w:val="CC0000"/>
          <w:sz w:val="24"/>
          <w:szCs w:val="24"/>
          <w:vertAlign w:val="superscript"/>
          <w:lang w:eastAsia="en-AU"/>
        </w:rPr>
        <w:t>1-4</w:t>
      </w:r>
    </w:p>
    <w:p w14:paraId="77BE9F85" w14:textId="77777777" w:rsidR="00CF3D7C" w:rsidRPr="00242D2A" w:rsidRDefault="00CF3D7C" w:rsidP="00CF3D7C">
      <w:pPr>
        <w:rPr>
          <w:rFonts w:ascii="Arial" w:hAnsi="Arial" w:cs="Arial"/>
          <w:szCs w:val="22"/>
        </w:rPr>
      </w:pPr>
    </w:p>
    <w:p w14:paraId="66FAA11B" w14:textId="56D24A69" w:rsidR="00CF3D7C" w:rsidRPr="00501D31" w:rsidRDefault="00CF3D7C" w:rsidP="00CF3D7C">
      <w:pPr>
        <w:jc w:val="both"/>
        <w:rPr>
          <w:rFonts w:ascii="Arial" w:hAnsi="Arial" w:cs="Arial"/>
          <w:sz w:val="20"/>
        </w:rPr>
      </w:pPr>
      <w:r w:rsidRPr="00B57E03">
        <w:rPr>
          <w:rFonts w:ascii="Arial" w:hAnsi="Arial" w:cs="Arial"/>
          <w:sz w:val="20"/>
        </w:rPr>
        <w:t xml:space="preserve">This </w:t>
      </w:r>
      <w:r w:rsidR="00E97C48">
        <w:rPr>
          <w:rFonts w:ascii="Arial" w:hAnsi="Arial" w:cs="Arial"/>
          <w:sz w:val="20"/>
        </w:rPr>
        <w:t>section</w:t>
      </w:r>
      <w:r w:rsidRPr="00B57E03">
        <w:rPr>
          <w:rFonts w:ascii="Arial" w:hAnsi="Arial" w:cs="Arial"/>
          <w:sz w:val="20"/>
        </w:rPr>
        <w:t xml:space="preserve"> presents information in regard to the </w:t>
      </w:r>
      <w:r>
        <w:rPr>
          <w:rFonts w:ascii="Arial" w:hAnsi="Arial" w:cs="Arial"/>
          <w:sz w:val="20"/>
        </w:rPr>
        <w:t>Financial</w:t>
      </w:r>
      <w:r w:rsidRPr="00B57E03">
        <w:rPr>
          <w:rFonts w:ascii="Arial" w:hAnsi="Arial" w:cs="Arial"/>
          <w:sz w:val="20"/>
        </w:rPr>
        <w:t xml:space="preserve"> Statements</w:t>
      </w:r>
      <w:r>
        <w:rPr>
          <w:rFonts w:ascii="Arial" w:hAnsi="Arial" w:cs="Arial"/>
          <w:sz w:val="20"/>
        </w:rPr>
        <w:t xml:space="preserve"> and Statement of Human Resources</w:t>
      </w:r>
      <w:r w:rsidRPr="00B57E03">
        <w:rPr>
          <w:rFonts w:ascii="Arial" w:hAnsi="Arial" w:cs="Arial"/>
          <w:sz w:val="20"/>
        </w:rPr>
        <w:t xml:space="preserve">. The budget information for the years </w:t>
      </w:r>
      <w:r w:rsidR="00C01D5A">
        <w:rPr>
          <w:rFonts w:ascii="Arial" w:hAnsi="Arial" w:cs="Arial"/>
          <w:sz w:val="20"/>
        </w:rPr>
        <w:t>2017/18</w:t>
      </w:r>
      <w:r w:rsidRPr="00B57E03">
        <w:rPr>
          <w:rFonts w:ascii="Arial" w:hAnsi="Arial" w:cs="Arial"/>
          <w:sz w:val="20"/>
        </w:rPr>
        <w:t xml:space="preserve"> to </w:t>
      </w:r>
      <w:r w:rsidR="00C01D5A">
        <w:rPr>
          <w:rFonts w:ascii="Arial" w:hAnsi="Arial" w:cs="Arial"/>
          <w:sz w:val="20"/>
        </w:rPr>
        <w:t>2020/21</w:t>
      </w:r>
      <w:r w:rsidRPr="00B57E03">
        <w:rPr>
          <w:rFonts w:ascii="Arial" w:hAnsi="Arial" w:cs="Arial"/>
          <w:sz w:val="20"/>
        </w:rPr>
        <w:t xml:space="preserve"> has been extracted from the Strategic Resource Plan.</w:t>
      </w:r>
    </w:p>
    <w:p w14:paraId="38038950" w14:textId="128BB6FE" w:rsidR="00CF3D7C" w:rsidRPr="00242D2A" w:rsidRDefault="00CF3D7C" w:rsidP="00CF3D7C">
      <w:pPr>
        <w:jc w:val="both"/>
        <w:rPr>
          <w:rFonts w:ascii="Arial" w:hAnsi="Arial" w:cs="Arial"/>
          <w:szCs w:val="22"/>
        </w:rPr>
      </w:pPr>
    </w:p>
    <w:p w14:paraId="7AB7893E" w14:textId="77777777" w:rsidR="00CF3D7C" w:rsidRPr="00242D2A" w:rsidRDefault="00E317F7" w:rsidP="00CF3D7C">
      <w:pPr>
        <w:jc w:val="both"/>
        <w:rPr>
          <w:rFonts w:ascii="Arial" w:hAnsi="Arial" w:cs="Arial"/>
          <w:sz w:val="20"/>
        </w:rPr>
      </w:pPr>
      <w:r>
        <w:rPr>
          <w:rFonts w:ascii="Arial" w:hAnsi="Arial" w:cs="Arial"/>
          <w:sz w:val="20"/>
        </w:rPr>
        <w:t>This section</w:t>
      </w:r>
      <w:r w:rsidR="00CF3D7C" w:rsidRPr="00242D2A">
        <w:rPr>
          <w:rFonts w:ascii="Arial" w:hAnsi="Arial" w:cs="Arial"/>
          <w:sz w:val="20"/>
        </w:rPr>
        <w:t xml:space="preserve"> includes the following </w:t>
      </w:r>
      <w:r>
        <w:rPr>
          <w:rFonts w:ascii="Arial" w:hAnsi="Arial" w:cs="Arial"/>
          <w:sz w:val="20"/>
        </w:rPr>
        <w:t>financial statements in accordance with the Local Government Act 1989 and the Local Government Model Financial Report</w:t>
      </w:r>
      <w:r w:rsidR="00CF3D7C" w:rsidRPr="00242D2A">
        <w:rPr>
          <w:rFonts w:ascii="Arial" w:hAnsi="Arial" w:cs="Arial"/>
          <w:sz w:val="20"/>
        </w:rPr>
        <w:t>:</w:t>
      </w:r>
    </w:p>
    <w:p w14:paraId="6E18FECA" w14:textId="77777777" w:rsidR="00E317F7" w:rsidRPr="00242D2A" w:rsidRDefault="00E317F7" w:rsidP="00C524D3">
      <w:pPr>
        <w:jc w:val="both"/>
        <w:rPr>
          <w:rFonts w:ascii="Arial" w:hAnsi="Arial" w:cs="Arial"/>
          <w:sz w:val="20"/>
        </w:rPr>
      </w:pPr>
      <w:r>
        <w:rPr>
          <w:rFonts w:ascii="Arial" w:hAnsi="Arial" w:cs="Arial"/>
          <w:sz w:val="20"/>
        </w:rPr>
        <w:t xml:space="preserve">3.1 </w:t>
      </w:r>
      <w:r>
        <w:rPr>
          <w:rFonts w:ascii="Arial" w:hAnsi="Arial" w:cs="Arial"/>
          <w:sz w:val="20"/>
        </w:rPr>
        <w:tab/>
      </w:r>
      <w:r w:rsidR="00CF3D7C">
        <w:rPr>
          <w:rFonts w:ascii="Arial" w:hAnsi="Arial" w:cs="Arial"/>
          <w:sz w:val="20"/>
        </w:rPr>
        <w:t>Comprehensive</w:t>
      </w:r>
      <w:r w:rsidR="00CF3D7C" w:rsidRPr="00242D2A">
        <w:rPr>
          <w:rFonts w:ascii="Arial" w:hAnsi="Arial" w:cs="Arial"/>
          <w:sz w:val="20"/>
        </w:rPr>
        <w:t xml:space="preserve"> Income Statement</w:t>
      </w:r>
    </w:p>
    <w:p w14:paraId="4FF3818B" w14:textId="77777777" w:rsidR="00CF3D7C" w:rsidRPr="00242D2A" w:rsidRDefault="00E317F7" w:rsidP="00C524D3">
      <w:pPr>
        <w:jc w:val="both"/>
        <w:rPr>
          <w:rFonts w:ascii="Arial" w:hAnsi="Arial" w:cs="Arial"/>
          <w:sz w:val="20"/>
        </w:rPr>
      </w:pPr>
      <w:r>
        <w:rPr>
          <w:rFonts w:ascii="Arial" w:hAnsi="Arial" w:cs="Arial"/>
          <w:sz w:val="20"/>
        </w:rPr>
        <w:t xml:space="preserve">3.2 </w:t>
      </w:r>
      <w:r>
        <w:rPr>
          <w:rFonts w:ascii="Arial" w:hAnsi="Arial" w:cs="Arial"/>
          <w:sz w:val="20"/>
        </w:rPr>
        <w:tab/>
      </w:r>
      <w:r w:rsidR="00CF3D7C" w:rsidRPr="00242D2A">
        <w:rPr>
          <w:rFonts w:ascii="Arial" w:hAnsi="Arial" w:cs="Arial"/>
          <w:sz w:val="20"/>
        </w:rPr>
        <w:t>Balance Sheet</w:t>
      </w:r>
    </w:p>
    <w:p w14:paraId="4BBD9C91" w14:textId="77777777" w:rsidR="00CF3D7C" w:rsidRDefault="00E317F7" w:rsidP="00C524D3">
      <w:pPr>
        <w:jc w:val="both"/>
        <w:rPr>
          <w:rFonts w:ascii="Arial" w:hAnsi="Arial" w:cs="Arial"/>
          <w:sz w:val="20"/>
        </w:rPr>
      </w:pPr>
      <w:r>
        <w:rPr>
          <w:rFonts w:ascii="Arial" w:hAnsi="Arial" w:cs="Arial"/>
          <w:sz w:val="20"/>
        </w:rPr>
        <w:t xml:space="preserve">3.3 </w:t>
      </w:r>
      <w:r>
        <w:rPr>
          <w:rFonts w:ascii="Arial" w:hAnsi="Arial" w:cs="Arial"/>
          <w:sz w:val="20"/>
        </w:rPr>
        <w:tab/>
      </w:r>
      <w:r w:rsidR="00CF3D7C">
        <w:rPr>
          <w:rFonts w:ascii="Arial" w:hAnsi="Arial" w:cs="Arial"/>
          <w:sz w:val="20"/>
        </w:rPr>
        <w:t>Statement of Changes in Equity</w:t>
      </w:r>
    </w:p>
    <w:p w14:paraId="442C562B" w14:textId="77777777" w:rsidR="00CF3D7C" w:rsidRPr="00242D2A" w:rsidRDefault="00E317F7" w:rsidP="00C524D3">
      <w:pPr>
        <w:jc w:val="both"/>
        <w:rPr>
          <w:rFonts w:ascii="Arial" w:hAnsi="Arial" w:cs="Arial"/>
          <w:sz w:val="20"/>
        </w:rPr>
      </w:pPr>
      <w:r>
        <w:rPr>
          <w:rFonts w:ascii="Arial" w:hAnsi="Arial" w:cs="Arial"/>
          <w:sz w:val="20"/>
        </w:rPr>
        <w:t xml:space="preserve">3.4 </w:t>
      </w:r>
      <w:r>
        <w:rPr>
          <w:rFonts w:ascii="Arial" w:hAnsi="Arial" w:cs="Arial"/>
          <w:sz w:val="20"/>
        </w:rPr>
        <w:tab/>
      </w:r>
      <w:r w:rsidR="00CF3D7C">
        <w:rPr>
          <w:rFonts w:ascii="Arial" w:hAnsi="Arial" w:cs="Arial"/>
          <w:sz w:val="20"/>
        </w:rPr>
        <w:t>Statement of</w:t>
      </w:r>
      <w:r w:rsidR="00CF3D7C" w:rsidRPr="00242D2A">
        <w:rPr>
          <w:rFonts w:ascii="Arial" w:hAnsi="Arial" w:cs="Arial"/>
          <w:sz w:val="20"/>
        </w:rPr>
        <w:t xml:space="preserve"> Cash Flow</w:t>
      </w:r>
      <w:r w:rsidR="00CF3D7C">
        <w:rPr>
          <w:rFonts w:ascii="Arial" w:hAnsi="Arial" w:cs="Arial"/>
          <w:sz w:val="20"/>
        </w:rPr>
        <w:t>s</w:t>
      </w:r>
    </w:p>
    <w:p w14:paraId="73F2943F" w14:textId="77777777" w:rsidR="00CF3D7C" w:rsidRDefault="00E317F7" w:rsidP="00C524D3">
      <w:pPr>
        <w:jc w:val="both"/>
        <w:rPr>
          <w:rFonts w:ascii="Arial" w:hAnsi="Arial" w:cs="Arial"/>
          <w:sz w:val="20"/>
        </w:rPr>
      </w:pPr>
      <w:r>
        <w:rPr>
          <w:rFonts w:ascii="Arial" w:hAnsi="Arial" w:cs="Arial"/>
          <w:sz w:val="20"/>
        </w:rPr>
        <w:t xml:space="preserve">3.5 </w:t>
      </w:r>
      <w:r>
        <w:rPr>
          <w:rFonts w:ascii="Arial" w:hAnsi="Arial" w:cs="Arial"/>
          <w:sz w:val="20"/>
        </w:rPr>
        <w:tab/>
      </w:r>
      <w:r w:rsidR="00CF3D7C">
        <w:rPr>
          <w:rFonts w:ascii="Arial" w:hAnsi="Arial" w:cs="Arial"/>
          <w:sz w:val="20"/>
        </w:rPr>
        <w:t>Statement of</w:t>
      </w:r>
      <w:r w:rsidR="00CF3D7C" w:rsidRPr="00242D2A">
        <w:rPr>
          <w:rFonts w:ascii="Arial" w:hAnsi="Arial" w:cs="Arial"/>
          <w:sz w:val="20"/>
        </w:rPr>
        <w:t xml:space="preserve"> Capital Works</w:t>
      </w:r>
    </w:p>
    <w:p w14:paraId="3C2E32EB" w14:textId="77777777" w:rsidR="00CF3D7C" w:rsidRPr="00242D2A" w:rsidRDefault="00E317F7" w:rsidP="00C524D3">
      <w:pPr>
        <w:jc w:val="both"/>
        <w:rPr>
          <w:rFonts w:ascii="Arial" w:hAnsi="Arial" w:cs="Arial"/>
          <w:sz w:val="20"/>
        </w:rPr>
      </w:pPr>
      <w:r>
        <w:rPr>
          <w:rFonts w:ascii="Arial" w:hAnsi="Arial" w:cs="Arial"/>
          <w:sz w:val="20"/>
        </w:rPr>
        <w:t xml:space="preserve">3.6 </w:t>
      </w:r>
      <w:r>
        <w:rPr>
          <w:rFonts w:ascii="Arial" w:hAnsi="Arial" w:cs="Arial"/>
          <w:sz w:val="20"/>
        </w:rPr>
        <w:tab/>
      </w:r>
      <w:r w:rsidR="00CF3D7C">
        <w:rPr>
          <w:rFonts w:ascii="Arial" w:hAnsi="Arial" w:cs="Arial"/>
          <w:sz w:val="20"/>
        </w:rPr>
        <w:t xml:space="preserve">Statement of Human Resources </w:t>
      </w:r>
    </w:p>
    <w:p w14:paraId="536428ED" w14:textId="77777777" w:rsidR="00CF3D7C" w:rsidRPr="00242D2A" w:rsidRDefault="00CF3D7C" w:rsidP="00CF3D7C">
      <w:pPr>
        <w:rPr>
          <w:rFonts w:ascii="Arial" w:hAnsi="Arial" w:cs="Arial"/>
        </w:rPr>
      </w:pPr>
    </w:p>
    <w:p w14:paraId="4482F7D8" w14:textId="77777777" w:rsidR="00CF3D7C" w:rsidRPr="00242D2A" w:rsidRDefault="00CF3D7C" w:rsidP="00CF3D7C">
      <w:pPr>
        <w:rPr>
          <w:rFonts w:ascii="Arial" w:hAnsi="Arial" w:cs="Arial"/>
        </w:rPr>
      </w:pPr>
    </w:p>
    <w:p w14:paraId="6F6AFAF3" w14:textId="77777777" w:rsidR="00CF3D7C" w:rsidRPr="00242D2A" w:rsidRDefault="00CF3D7C" w:rsidP="00CF3D7C">
      <w:pPr>
        <w:rPr>
          <w:rFonts w:ascii="Arial" w:hAnsi="Arial" w:cs="Arial"/>
        </w:rPr>
      </w:pPr>
    </w:p>
    <w:p w14:paraId="762A222D" w14:textId="77777777" w:rsidR="00CF3D7C" w:rsidRPr="00242D2A" w:rsidRDefault="00CF3D7C" w:rsidP="00CF3D7C">
      <w:pPr>
        <w:rPr>
          <w:rFonts w:ascii="Arial" w:hAnsi="Arial" w:cs="Arial"/>
        </w:rPr>
      </w:pPr>
    </w:p>
    <w:p w14:paraId="496E19C0" w14:textId="77777777" w:rsidR="00CF3D7C" w:rsidRPr="00242D2A" w:rsidRDefault="00CF3D7C" w:rsidP="00CF3D7C">
      <w:pPr>
        <w:rPr>
          <w:rFonts w:ascii="Arial" w:hAnsi="Arial" w:cs="Arial"/>
        </w:rPr>
      </w:pPr>
    </w:p>
    <w:p w14:paraId="4AC33EBE" w14:textId="77777777" w:rsidR="00CF3D7C" w:rsidRPr="00242D2A" w:rsidRDefault="00CF3D7C" w:rsidP="00CF3D7C">
      <w:pPr>
        <w:rPr>
          <w:rFonts w:ascii="Arial" w:hAnsi="Arial" w:cs="Arial"/>
        </w:rPr>
      </w:pPr>
    </w:p>
    <w:p w14:paraId="3F4AD770" w14:textId="77777777" w:rsidR="00CF3D7C" w:rsidRPr="00242D2A" w:rsidRDefault="00CF3D7C" w:rsidP="00CF3D7C">
      <w:pPr>
        <w:rPr>
          <w:rFonts w:ascii="Arial" w:hAnsi="Arial" w:cs="Arial"/>
        </w:rPr>
      </w:pPr>
    </w:p>
    <w:p w14:paraId="3537CA6A" w14:textId="77777777" w:rsidR="00CF3D7C" w:rsidRPr="00242D2A" w:rsidRDefault="00CF3D7C" w:rsidP="00CF3D7C">
      <w:pPr>
        <w:rPr>
          <w:rFonts w:ascii="Arial" w:hAnsi="Arial" w:cs="Arial"/>
        </w:rPr>
      </w:pPr>
    </w:p>
    <w:p w14:paraId="385D1F79" w14:textId="77777777" w:rsidR="00CF3D7C" w:rsidRPr="00242D2A" w:rsidRDefault="00CF3D7C" w:rsidP="00CF3D7C">
      <w:pPr>
        <w:rPr>
          <w:rFonts w:ascii="Arial" w:hAnsi="Arial" w:cs="Arial"/>
        </w:rPr>
        <w:sectPr w:rsidR="00CF3D7C" w:rsidRPr="00242D2A" w:rsidSect="00CE748C">
          <w:headerReference w:type="default" r:id="rId29"/>
          <w:pgSz w:w="11907" w:h="16840" w:code="9"/>
          <w:pgMar w:top="1418" w:right="1440" w:bottom="1418" w:left="1440" w:header="567" w:footer="567" w:gutter="0"/>
          <w:cols w:space="720"/>
        </w:sectPr>
      </w:pPr>
    </w:p>
    <w:tbl>
      <w:tblPr>
        <w:tblW w:w="9420" w:type="dxa"/>
        <w:tblInd w:w="93" w:type="dxa"/>
        <w:tblLook w:val="04A0" w:firstRow="1" w:lastRow="0" w:firstColumn="1" w:lastColumn="0" w:noHBand="0" w:noVBand="1"/>
      </w:tblPr>
      <w:tblGrid>
        <w:gridCol w:w="4000"/>
        <w:gridCol w:w="1060"/>
        <w:gridCol w:w="1060"/>
        <w:gridCol w:w="1180"/>
        <w:gridCol w:w="1060"/>
        <w:gridCol w:w="1060"/>
      </w:tblGrid>
      <w:tr w:rsidR="00CF3D7C" w:rsidRPr="00E9199D" w14:paraId="655654FE" w14:textId="77777777" w:rsidTr="00CF3D7C">
        <w:trPr>
          <w:trHeight w:val="315"/>
        </w:trPr>
        <w:tc>
          <w:tcPr>
            <w:tcW w:w="6120" w:type="dxa"/>
            <w:gridSpan w:val="3"/>
            <w:tcBorders>
              <w:top w:val="nil"/>
              <w:left w:val="nil"/>
              <w:bottom w:val="nil"/>
              <w:right w:val="nil"/>
            </w:tcBorders>
            <w:shd w:val="clear" w:color="000000" w:fill="FFFFFF"/>
            <w:noWrap/>
            <w:hideMark/>
          </w:tcPr>
          <w:p w14:paraId="678D2C10" w14:textId="77777777" w:rsidR="00CF3D7C" w:rsidRPr="00E9199D" w:rsidRDefault="00CF3D7C" w:rsidP="00CF3D7C">
            <w:pPr>
              <w:rPr>
                <w:rFonts w:ascii="Arial" w:hAnsi="Arial" w:cs="Arial"/>
                <w:b/>
                <w:bCs/>
                <w:sz w:val="24"/>
                <w:szCs w:val="24"/>
                <w:lang w:eastAsia="en-AU"/>
              </w:rPr>
            </w:pPr>
            <w:r w:rsidRPr="00E9199D">
              <w:rPr>
                <w:rFonts w:ascii="Arial" w:hAnsi="Arial" w:cs="Arial"/>
                <w:b/>
                <w:bCs/>
                <w:sz w:val="24"/>
                <w:szCs w:val="24"/>
                <w:lang w:eastAsia="en-AU"/>
              </w:rPr>
              <w:lastRenderedPageBreak/>
              <w:t>Comprehensive Income Statement</w:t>
            </w:r>
            <w:r>
              <w:rPr>
                <w:rFonts w:ascii="Arial" w:hAnsi="Arial" w:cs="Arial"/>
                <w:b/>
                <w:bCs/>
                <w:sz w:val="24"/>
                <w:szCs w:val="24"/>
                <w:lang w:eastAsia="en-AU"/>
              </w:rPr>
              <w:t xml:space="preserve"> </w:t>
            </w:r>
          </w:p>
        </w:tc>
        <w:tc>
          <w:tcPr>
            <w:tcW w:w="1180" w:type="dxa"/>
            <w:tcBorders>
              <w:top w:val="nil"/>
              <w:left w:val="nil"/>
              <w:bottom w:val="nil"/>
              <w:right w:val="nil"/>
            </w:tcBorders>
            <w:shd w:val="clear" w:color="000000" w:fill="FFFFFF"/>
            <w:noWrap/>
            <w:hideMark/>
          </w:tcPr>
          <w:p w14:paraId="2DE04A1D"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10880E62"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4E9C82E4"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60196184" w14:textId="77777777" w:rsidTr="00CF3D7C">
        <w:trPr>
          <w:trHeight w:val="285"/>
        </w:trPr>
        <w:tc>
          <w:tcPr>
            <w:tcW w:w="4000" w:type="dxa"/>
            <w:tcBorders>
              <w:top w:val="nil"/>
              <w:left w:val="nil"/>
              <w:bottom w:val="nil"/>
              <w:right w:val="nil"/>
            </w:tcBorders>
            <w:shd w:val="clear" w:color="000000" w:fill="FFFFFF"/>
            <w:noWrap/>
            <w:hideMark/>
          </w:tcPr>
          <w:p w14:paraId="3C079141" w14:textId="77777777" w:rsidR="00CF3D7C" w:rsidRPr="00B26109" w:rsidRDefault="00CF3D7C" w:rsidP="00CF3D7C">
            <w:pPr>
              <w:rPr>
                <w:rFonts w:ascii="Arial" w:hAnsi="Arial" w:cs="Arial"/>
                <w:sz w:val="20"/>
                <w:lang w:eastAsia="en-AU"/>
              </w:rPr>
            </w:pPr>
            <w:r w:rsidRPr="00B26109">
              <w:rPr>
                <w:rFonts w:ascii="Arial" w:hAnsi="Arial" w:cs="Arial"/>
                <w:sz w:val="20"/>
                <w:lang w:eastAsia="en-AU"/>
              </w:rPr>
              <w:t xml:space="preserve">For the four years ending 30 June </w:t>
            </w:r>
            <w:r w:rsidR="000F7CE8" w:rsidRPr="00B26109">
              <w:rPr>
                <w:rFonts w:ascii="Arial" w:hAnsi="Arial" w:cs="Arial"/>
                <w:sz w:val="20"/>
                <w:lang w:eastAsia="en-AU"/>
              </w:rPr>
              <w:t>2021</w:t>
            </w:r>
          </w:p>
        </w:tc>
        <w:tc>
          <w:tcPr>
            <w:tcW w:w="1060" w:type="dxa"/>
            <w:tcBorders>
              <w:top w:val="nil"/>
              <w:left w:val="nil"/>
              <w:bottom w:val="nil"/>
              <w:right w:val="nil"/>
            </w:tcBorders>
            <w:shd w:val="clear" w:color="000000" w:fill="FFFFFF"/>
            <w:noWrap/>
            <w:hideMark/>
          </w:tcPr>
          <w:p w14:paraId="095C438F"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3398695E"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80" w:type="dxa"/>
            <w:tcBorders>
              <w:top w:val="nil"/>
              <w:left w:val="nil"/>
              <w:bottom w:val="nil"/>
              <w:right w:val="nil"/>
            </w:tcBorders>
            <w:shd w:val="clear" w:color="000000" w:fill="FFFFFF"/>
            <w:noWrap/>
            <w:hideMark/>
          </w:tcPr>
          <w:p w14:paraId="790EF943"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4E7D6F6F"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3D28C4F9"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7DC34934" w14:textId="77777777" w:rsidTr="00CF3D7C">
        <w:trPr>
          <w:trHeight w:val="285"/>
        </w:trPr>
        <w:tc>
          <w:tcPr>
            <w:tcW w:w="4000" w:type="dxa"/>
            <w:tcBorders>
              <w:top w:val="nil"/>
              <w:left w:val="nil"/>
              <w:bottom w:val="nil"/>
              <w:right w:val="nil"/>
            </w:tcBorders>
            <w:shd w:val="clear" w:color="000000" w:fill="FFFFFF"/>
            <w:noWrap/>
            <w:hideMark/>
          </w:tcPr>
          <w:p w14:paraId="48BEF5B8" w14:textId="77777777" w:rsidR="00CF3D7C" w:rsidRPr="00E9199D" w:rsidRDefault="00CF3D7C" w:rsidP="00CF3D7C">
            <w:pPr>
              <w:rPr>
                <w:rFonts w:ascii="Arial" w:hAnsi="Arial" w:cs="Arial"/>
                <w:szCs w:val="22"/>
                <w:lang w:eastAsia="en-AU"/>
              </w:rPr>
            </w:pPr>
            <w:r w:rsidRPr="00E9199D">
              <w:rPr>
                <w:rFonts w:ascii="Arial" w:hAnsi="Arial" w:cs="Arial"/>
                <w:szCs w:val="22"/>
                <w:lang w:eastAsia="en-AU"/>
              </w:rPr>
              <w:t> </w:t>
            </w:r>
          </w:p>
        </w:tc>
        <w:tc>
          <w:tcPr>
            <w:tcW w:w="1060" w:type="dxa"/>
            <w:tcBorders>
              <w:top w:val="nil"/>
              <w:left w:val="nil"/>
              <w:bottom w:val="nil"/>
              <w:right w:val="nil"/>
            </w:tcBorders>
            <w:shd w:val="clear" w:color="000000" w:fill="FFFFFF"/>
            <w:noWrap/>
            <w:hideMark/>
          </w:tcPr>
          <w:p w14:paraId="60E57BD8"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5ECCEBCD"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80" w:type="dxa"/>
            <w:tcBorders>
              <w:top w:val="nil"/>
              <w:left w:val="nil"/>
              <w:bottom w:val="nil"/>
              <w:right w:val="nil"/>
            </w:tcBorders>
            <w:shd w:val="clear" w:color="000000" w:fill="FFFFFF"/>
            <w:noWrap/>
            <w:hideMark/>
          </w:tcPr>
          <w:p w14:paraId="767F0B9C"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02ED4E58"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64E34462"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723549" w:rsidRPr="00723549" w14:paraId="003AC19F" w14:textId="77777777" w:rsidTr="00723549">
        <w:trPr>
          <w:trHeight w:val="255"/>
        </w:trPr>
        <w:tc>
          <w:tcPr>
            <w:tcW w:w="4000" w:type="dxa"/>
            <w:vMerge w:val="restart"/>
            <w:tcBorders>
              <w:top w:val="nil"/>
              <w:left w:val="nil"/>
              <w:bottom w:val="nil"/>
              <w:right w:val="nil"/>
            </w:tcBorders>
            <w:shd w:val="clear" w:color="auto" w:fill="CC0000"/>
            <w:hideMark/>
          </w:tcPr>
          <w:p w14:paraId="47DC4C6C" w14:textId="77777777" w:rsidR="00CF3D7C" w:rsidRPr="00723549" w:rsidRDefault="00CF3D7C" w:rsidP="00CF3D7C">
            <w:pPr>
              <w:rPr>
                <w:rFonts w:ascii="Arial" w:hAnsi="Arial" w:cs="Arial"/>
                <w:color w:val="FFFFFF" w:themeColor="background1"/>
                <w:sz w:val="20"/>
                <w:lang w:eastAsia="en-AU"/>
              </w:rPr>
            </w:pPr>
            <w:r w:rsidRPr="00723549">
              <w:rPr>
                <w:rFonts w:ascii="Arial" w:hAnsi="Arial" w:cs="Arial"/>
                <w:color w:val="FFFFFF" w:themeColor="background1"/>
                <w:sz w:val="20"/>
                <w:lang w:eastAsia="en-AU"/>
              </w:rPr>
              <w:t> </w:t>
            </w:r>
          </w:p>
        </w:tc>
        <w:tc>
          <w:tcPr>
            <w:tcW w:w="1060" w:type="dxa"/>
            <w:vMerge w:val="restart"/>
            <w:tcBorders>
              <w:top w:val="nil"/>
              <w:left w:val="nil"/>
              <w:bottom w:val="nil"/>
              <w:right w:val="nil"/>
            </w:tcBorders>
            <w:shd w:val="clear" w:color="auto" w:fill="CC0000"/>
            <w:hideMark/>
          </w:tcPr>
          <w:p w14:paraId="696CA0E0"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Forecast Actual</w:t>
            </w:r>
          </w:p>
        </w:tc>
        <w:tc>
          <w:tcPr>
            <w:tcW w:w="1060" w:type="dxa"/>
            <w:vMerge w:val="restart"/>
            <w:tcBorders>
              <w:top w:val="nil"/>
              <w:left w:val="nil"/>
              <w:bottom w:val="nil"/>
              <w:right w:val="nil"/>
            </w:tcBorders>
            <w:shd w:val="clear" w:color="auto" w:fill="CC0000"/>
            <w:hideMark/>
          </w:tcPr>
          <w:p w14:paraId="0764A2D2" w14:textId="77777777" w:rsidR="00CF3D7C" w:rsidRPr="00723549" w:rsidRDefault="00CF3D7C" w:rsidP="00CF3D7C">
            <w:pPr>
              <w:jc w:val="right"/>
              <w:rPr>
                <w:rFonts w:ascii="Arial" w:hAnsi="Arial" w:cs="Arial"/>
                <w:b/>
                <w:bCs/>
                <w:color w:val="FFFFFF" w:themeColor="background1"/>
                <w:sz w:val="20"/>
                <w:lang w:eastAsia="en-AU"/>
              </w:rPr>
            </w:pPr>
            <w:r w:rsidRPr="00723549">
              <w:rPr>
                <w:rFonts w:ascii="Arial" w:hAnsi="Arial" w:cs="Arial"/>
                <w:b/>
                <w:bCs/>
                <w:color w:val="FFFFFF" w:themeColor="background1"/>
                <w:sz w:val="20"/>
                <w:lang w:eastAsia="en-AU"/>
              </w:rPr>
              <w:t>Budget</w:t>
            </w:r>
          </w:p>
        </w:tc>
        <w:tc>
          <w:tcPr>
            <w:tcW w:w="3300" w:type="dxa"/>
            <w:gridSpan w:val="3"/>
            <w:tcBorders>
              <w:top w:val="nil"/>
              <w:left w:val="nil"/>
              <w:bottom w:val="nil"/>
              <w:right w:val="nil"/>
            </w:tcBorders>
            <w:shd w:val="clear" w:color="auto" w:fill="CC0000"/>
            <w:hideMark/>
          </w:tcPr>
          <w:p w14:paraId="3AC705EA" w14:textId="77777777" w:rsidR="00CF3D7C" w:rsidRPr="00723549" w:rsidRDefault="00CF3D7C" w:rsidP="00CF3D7C">
            <w:pPr>
              <w:jc w:val="center"/>
              <w:rPr>
                <w:rFonts w:ascii="Arial" w:hAnsi="Arial" w:cs="Arial"/>
                <w:color w:val="FFFFFF" w:themeColor="background1"/>
                <w:sz w:val="20"/>
                <w:lang w:eastAsia="en-AU"/>
              </w:rPr>
            </w:pPr>
            <w:r w:rsidRPr="00723549">
              <w:rPr>
                <w:rFonts w:ascii="Arial" w:hAnsi="Arial" w:cs="Arial"/>
                <w:color w:val="FFFFFF" w:themeColor="background1"/>
                <w:sz w:val="20"/>
                <w:lang w:eastAsia="en-AU"/>
              </w:rPr>
              <w:t>Strategic Resource Plan</w:t>
            </w:r>
          </w:p>
        </w:tc>
      </w:tr>
      <w:tr w:rsidR="00723549" w:rsidRPr="00723549" w14:paraId="77C1A392" w14:textId="77777777" w:rsidTr="00723549">
        <w:trPr>
          <w:trHeight w:val="255"/>
        </w:trPr>
        <w:tc>
          <w:tcPr>
            <w:tcW w:w="4000" w:type="dxa"/>
            <w:vMerge/>
            <w:tcBorders>
              <w:top w:val="nil"/>
              <w:left w:val="nil"/>
              <w:bottom w:val="nil"/>
              <w:right w:val="nil"/>
            </w:tcBorders>
            <w:shd w:val="clear" w:color="auto" w:fill="CC0000"/>
            <w:vAlign w:val="center"/>
            <w:hideMark/>
          </w:tcPr>
          <w:p w14:paraId="69229B8B" w14:textId="77777777" w:rsidR="00CF3D7C" w:rsidRPr="00723549" w:rsidRDefault="00CF3D7C" w:rsidP="00CF3D7C">
            <w:pPr>
              <w:rPr>
                <w:rFonts w:ascii="Arial" w:hAnsi="Arial" w:cs="Arial"/>
                <w:color w:val="FFFFFF" w:themeColor="background1"/>
                <w:sz w:val="20"/>
                <w:lang w:eastAsia="en-AU"/>
              </w:rPr>
            </w:pPr>
          </w:p>
        </w:tc>
        <w:tc>
          <w:tcPr>
            <w:tcW w:w="1060" w:type="dxa"/>
            <w:vMerge/>
            <w:tcBorders>
              <w:top w:val="nil"/>
              <w:left w:val="nil"/>
              <w:bottom w:val="nil"/>
              <w:right w:val="nil"/>
            </w:tcBorders>
            <w:shd w:val="clear" w:color="auto" w:fill="CC0000"/>
            <w:vAlign w:val="center"/>
            <w:hideMark/>
          </w:tcPr>
          <w:p w14:paraId="6FB618D5" w14:textId="77777777" w:rsidR="00CF3D7C" w:rsidRPr="00723549" w:rsidRDefault="00CF3D7C" w:rsidP="00CF3D7C">
            <w:pPr>
              <w:rPr>
                <w:rFonts w:ascii="Arial" w:hAnsi="Arial" w:cs="Arial"/>
                <w:color w:val="FFFFFF" w:themeColor="background1"/>
                <w:sz w:val="20"/>
                <w:lang w:eastAsia="en-AU"/>
              </w:rPr>
            </w:pPr>
          </w:p>
        </w:tc>
        <w:tc>
          <w:tcPr>
            <w:tcW w:w="1060" w:type="dxa"/>
            <w:vMerge/>
            <w:tcBorders>
              <w:top w:val="nil"/>
              <w:left w:val="nil"/>
              <w:bottom w:val="nil"/>
              <w:right w:val="nil"/>
            </w:tcBorders>
            <w:shd w:val="clear" w:color="auto" w:fill="CC0000"/>
            <w:vAlign w:val="center"/>
            <w:hideMark/>
          </w:tcPr>
          <w:p w14:paraId="37E39CD7" w14:textId="77777777" w:rsidR="00CF3D7C" w:rsidRPr="00723549" w:rsidRDefault="00CF3D7C" w:rsidP="00CF3D7C">
            <w:pPr>
              <w:rPr>
                <w:rFonts w:ascii="Arial" w:hAnsi="Arial" w:cs="Arial"/>
                <w:b/>
                <w:bCs/>
                <w:color w:val="FFFFFF" w:themeColor="background1"/>
                <w:sz w:val="20"/>
                <w:lang w:eastAsia="en-AU"/>
              </w:rPr>
            </w:pPr>
          </w:p>
        </w:tc>
        <w:tc>
          <w:tcPr>
            <w:tcW w:w="3300" w:type="dxa"/>
            <w:gridSpan w:val="3"/>
            <w:tcBorders>
              <w:top w:val="nil"/>
              <w:left w:val="nil"/>
              <w:bottom w:val="single" w:sz="4" w:space="0" w:color="auto"/>
              <w:right w:val="nil"/>
            </w:tcBorders>
            <w:shd w:val="clear" w:color="auto" w:fill="CC0000"/>
            <w:hideMark/>
          </w:tcPr>
          <w:p w14:paraId="3204A884" w14:textId="77777777" w:rsidR="00CF3D7C" w:rsidRPr="00723549" w:rsidRDefault="00CF3D7C" w:rsidP="00CF3D7C">
            <w:pPr>
              <w:jc w:val="center"/>
              <w:rPr>
                <w:rFonts w:ascii="Arial" w:hAnsi="Arial" w:cs="Arial"/>
                <w:color w:val="FFFFFF" w:themeColor="background1"/>
                <w:sz w:val="20"/>
                <w:lang w:eastAsia="en-AU"/>
              </w:rPr>
            </w:pPr>
            <w:r w:rsidRPr="00723549">
              <w:rPr>
                <w:rFonts w:ascii="Arial" w:hAnsi="Arial" w:cs="Arial"/>
                <w:color w:val="FFFFFF" w:themeColor="background1"/>
                <w:sz w:val="20"/>
                <w:lang w:eastAsia="en-AU"/>
              </w:rPr>
              <w:t>Projections</w:t>
            </w:r>
          </w:p>
        </w:tc>
      </w:tr>
      <w:tr w:rsidR="00723549" w:rsidRPr="00723549" w14:paraId="4B09F26C" w14:textId="77777777" w:rsidTr="00723549">
        <w:trPr>
          <w:trHeight w:val="255"/>
        </w:trPr>
        <w:tc>
          <w:tcPr>
            <w:tcW w:w="4000" w:type="dxa"/>
            <w:tcBorders>
              <w:top w:val="nil"/>
              <w:left w:val="nil"/>
              <w:bottom w:val="nil"/>
              <w:right w:val="nil"/>
            </w:tcBorders>
            <w:shd w:val="clear" w:color="auto" w:fill="CC0000"/>
            <w:hideMark/>
          </w:tcPr>
          <w:p w14:paraId="5AAD0D27" w14:textId="77777777" w:rsidR="00CF3D7C" w:rsidRPr="00723549" w:rsidRDefault="00CF3D7C" w:rsidP="00CF3D7C">
            <w:pPr>
              <w:rPr>
                <w:rFonts w:ascii="Arial" w:hAnsi="Arial" w:cs="Arial"/>
                <w:color w:val="FFFFFF" w:themeColor="background1"/>
                <w:sz w:val="20"/>
                <w:lang w:eastAsia="en-AU"/>
              </w:rPr>
            </w:pPr>
            <w:r w:rsidRPr="00723549">
              <w:rPr>
                <w:rFonts w:ascii="Arial" w:hAnsi="Arial" w:cs="Arial"/>
                <w:color w:val="FFFFFF" w:themeColor="background1"/>
                <w:sz w:val="20"/>
                <w:lang w:eastAsia="en-AU"/>
              </w:rPr>
              <w:t> </w:t>
            </w:r>
          </w:p>
        </w:tc>
        <w:tc>
          <w:tcPr>
            <w:tcW w:w="1060" w:type="dxa"/>
            <w:tcBorders>
              <w:top w:val="nil"/>
              <w:left w:val="nil"/>
              <w:bottom w:val="nil"/>
              <w:right w:val="nil"/>
            </w:tcBorders>
            <w:shd w:val="clear" w:color="auto" w:fill="CC0000"/>
            <w:hideMark/>
          </w:tcPr>
          <w:p w14:paraId="3BDE6769" w14:textId="77777777" w:rsidR="00CF3D7C" w:rsidRPr="00723549" w:rsidRDefault="00FF5334" w:rsidP="00CF3D7C">
            <w:pPr>
              <w:jc w:val="right"/>
              <w:rPr>
                <w:rFonts w:ascii="Arial" w:hAnsi="Arial" w:cs="Arial"/>
                <w:color w:val="FFFFFF" w:themeColor="background1"/>
                <w:sz w:val="20"/>
                <w:lang w:eastAsia="en-AU"/>
              </w:rPr>
            </w:pPr>
            <w:r>
              <w:rPr>
                <w:rFonts w:ascii="Arial" w:hAnsi="Arial" w:cs="Arial"/>
                <w:color w:val="FFFFFF" w:themeColor="background1"/>
                <w:sz w:val="20"/>
                <w:lang w:eastAsia="en-AU"/>
              </w:rPr>
              <w:t>2016/17</w:t>
            </w:r>
          </w:p>
        </w:tc>
        <w:tc>
          <w:tcPr>
            <w:tcW w:w="1060" w:type="dxa"/>
            <w:tcBorders>
              <w:top w:val="nil"/>
              <w:left w:val="nil"/>
              <w:bottom w:val="nil"/>
              <w:right w:val="nil"/>
            </w:tcBorders>
            <w:shd w:val="clear" w:color="auto" w:fill="CC0000"/>
            <w:hideMark/>
          </w:tcPr>
          <w:p w14:paraId="5E32039B" w14:textId="77777777" w:rsidR="00CF3D7C" w:rsidRPr="00723549" w:rsidRDefault="00FF5334" w:rsidP="00CF3D7C">
            <w:pPr>
              <w:jc w:val="right"/>
              <w:rPr>
                <w:rFonts w:ascii="Arial" w:hAnsi="Arial" w:cs="Arial"/>
                <w:b/>
                <w:bCs/>
                <w:color w:val="FFFFFF" w:themeColor="background1"/>
                <w:sz w:val="20"/>
                <w:lang w:eastAsia="en-AU"/>
              </w:rPr>
            </w:pPr>
            <w:r>
              <w:rPr>
                <w:rFonts w:ascii="Arial" w:hAnsi="Arial" w:cs="Arial"/>
                <w:b/>
                <w:bCs/>
                <w:color w:val="FFFFFF" w:themeColor="background1"/>
                <w:sz w:val="20"/>
                <w:lang w:eastAsia="en-AU"/>
              </w:rPr>
              <w:t>2017/18</w:t>
            </w:r>
          </w:p>
        </w:tc>
        <w:tc>
          <w:tcPr>
            <w:tcW w:w="1180" w:type="dxa"/>
            <w:tcBorders>
              <w:top w:val="nil"/>
              <w:left w:val="nil"/>
              <w:bottom w:val="nil"/>
              <w:right w:val="nil"/>
            </w:tcBorders>
            <w:shd w:val="clear" w:color="auto" w:fill="CC0000"/>
            <w:hideMark/>
          </w:tcPr>
          <w:p w14:paraId="3FC130B1" w14:textId="77777777" w:rsidR="00CF3D7C" w:rsidRPr="00723549" w:rsidRDefault="002E692F" w:rsidP="00CF3D7C">
            <w:pPr>
              <w:jc w:val="right"/>
              <w:rPr>
                <w:rFonts w:ascii="Arial" w:hAnsi="Arial" w:cs="Arial"/>
                <w:color w:val="FFFFFF" w:themeColor="background1"/>
                <w:sz w:val="20"/>
                <w:lang w:eastAsia="en-AU"/>
              </w:rPr>
            </w:pPr>
            <w:r>
              <w:rPr>
                <w:rFonts w:ascii="Arial" w:hAnsi="Arial" w:cs="Arial"/>
                <w:color w:val="FFFFFF" w:themeColor="background1"/>
                <w:sz w:val="20"/>
                <w:lang w:eastAsia="en-AU"/>
              </w:rPr>
              <w:t>2018/19</w:t>
            </w:r>
          </w:p>
        </w:tc>
        <w:tc>
          <w:tcPr>
            <w:tcW w:w="1060" w:type="dxa"/>
            <w:tcBorders>
              <w:top w:val="nil"/>
              <w:left w:val="nil"/>
              <w:bottom w:val="nil"/>
              <w:right w:val="nil"/>
            </w:tcBorders>
            <w:shd w:val="clear" w:color="auto" w:fill="CC0000"/>
            <w:hideMark/>
          </w:tcPr>
          <w:p w14:paraId="7175D8E7" w14:textId="77777777" w:rsidR="00CF3D7C" w:rsidRPr="00723549" w:rsidRDefault="002E692F" w:rsidP="00CF3D7C">
            <w:pPr>
              <w:jc w:val="right"/>
              <w:rPr>
                <w:rFonts w:ascii="Arial" w:hAnsi="Arial" w:cs="Arial"/>
                <w:color w:val="FFFFFF" w:themeColor="background1"/>
                <w:sz w:val="20"/>
                <w:lang w:eastAsia="en-AU"/>
              </w:rPr>
            </w:pPr>
            <w:r>
              <w:rPr>
                <w:rFonts w:ascii="Arial" w:hAnsi="Arial" w:cs="Arial"/>
                <w:color w:val="FFFFFF" w:themeColor="background1"/>
                <w:sz w:val="20"/>
                <w:lang w:eastAsia="en-AU"/>
              </w:rPr>
              <w:t>2019/20</w:t>
            </w:r>
          </w:p>
        </w:tc>
        <w:tc>
          <w:tcPr>
            <w:tcW w:w="1060" w:type="dxa"/>
            <w:tcBorders>
              <w:top w:val="nil"/>
              <w:left w:val="nil"/>
              <w:bottom w:val="nil"/>
              <w:right w:val="nil"/>
            </w:tcBorders>
            <w:shd w:val="clear" w:color="auto" w:fill="CC0000"/>
            <w:hideMark/>
          </w:tcPr>
          <w:p w14:paraId="510F179E" w14:textId="77777777" w:rsidR="00CF3D7C" w:rsidRPr="00723549" w:rsidRDefault="002E692F" w:rsidP="00CF3D7C">
            <w:pPr>
              <w:jc w:val="right"/>
              <w:rPr>
                <w:rFonts w:ascii="Arial" w:hAnsi="Arial" w:cs="Arial"/>
                <w:color w:val="FFFFFF" w:themeColor="background1"/>
                <w:sz w:val="20"/>
                <w:lang w:eastAsia="en-AU"/>
              </w:rPr>
            </w:pPr>
            <w:r>
              <w:rPr>
                <w:rFonts w:ascii="Arial" w:hAnsi="Arial" w:cs="Arial"/>
                <w:color w:val="FFFFFF" w:themeColor="background1"/>
                <w:sz w:val="20"/>
                <w:lang w:eastAsia="en-AU"/>
              </w:rPr>
              <w:t>2020/21</w:t>
            </w:r>
          </w:p>
        </w:tc>
      </w:tr>
      <w:tr w:rsidR="00723549" w:rsidRPr="00723549" w14:paraId="474A76E0" w14:textId="77777777" w:rsidTr="00723549">
        <w:trPr>
          <w:trHeight w:val="255"/>
        </w:trPr>
        <w:tc>
          <w:tcPr>
            <w:tcW w:w="4000" w:type="dxa"/>
            <w:tcBorders>
              <w:top w:val="nil"/>
              <w:left w:val="nil"/>
              <w:bottom w:val="nil"/>
              <w:right w:val="nil"/>
            </w:tcBorders>
            <w:shd w:val="clear" w:color="auto" w:fill="CC0000"/>
            <w:hideMark/>
          </w:tcPr>
          <w:p w14:paraId="57A5F3E6" w14:textId="77777777" w:rsidR="00CF3D7C" w:rsidRPr="00723549" w:rsidRDefault="00CF3D7C" w:rsidP="00CF3D7C">
            <w:pPr>
              <w:rPr>
                <w:rFonts w:ascii="Arial" w:hAnsi="Arial" w:cs="Arial"/>
                <w:color w:val="FFFFFF" w:themeColor="background1"/>
                <w:sz w:val="20"/>
                <w:lang w:eastAsia="en-AU"/>
              </w:rPr>
            </w:pPr>
            <w:r w:rsidRPr="00723549">
              <w:rPr>
                <w:rFonts w:ascii="Arial" w:hAnsi="Arial" w:cs="Arial"/>
                <w:color w:val="FFFFFF" w:themeColor="background1"/>
                <w:sz w:val="20"/>
                <w:lang w:eastAsia="en-AU"/>
              </w:rPr>
              <w:t> </w:t>
            </w:r>
          </w:p>
        </w:tc>
        <w:tc>
          <w:tcPr>
            <w:tcW w:w="1060" w:type="dxa"/>
            <w:tcBorders>
              <w:top w:val="nil"/>
              <w:left w:val="nil"/>
              <w:bottom w:val="nil"/>
              <w:right w:val="nil"/>
            </w:tcBorders>
            <w:shd w:val="clear" w:color="auto" w:fill="CC0000"/>
            <w:hideMark/>
          </w:tcPr>
          <w:p w14:paraId="148A9028"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$’000</w:t>
            </w:r>
          </w:p>
        </w:tc>
        <w:tc>
          <w:tcPr>
            <w:tcW w:w="1060" w:type="dxa"/>
            <w:tcBorders>
              <w:top w:val="nil"/>
              <w:left w:val="nil"/>
              <w:bottom w:val="nil"/>
              <w:right w:val="nil"/>
            </w:tcBorders>
            <w:shd w:val="clear" w:color="auto" w:fill="CC0000"/>
            <w:hideMark/>
          </w:tcPr>
          <w:p w14:paraId="22C8FA97" w14:textId="77777777" w:rsidR="00CF3D7C" w:rsidRPr="00723549" w:rsidRDefault="00CF3D7C" w:rsidP="00CF3D7C">
            <w:pPr>
              <w:jc w:val="right"/>
              <w:rPr>
                <w:rFonts w:ascii="Arial" w:hAnsi="Arial" w:cs="Arial"/>
                <w:b/>
                <w:bCs/>
                <w:color w:val="FFFFFF" w:themeColor="background1"/>
                <w:sz w:val="20"/>
                <w:lang w:eastAsia="en-AU"/>
              </w:rPr>
            </w:pPr>
            <w:r w:rsidRPr="00723549">
              <w:rPr>
                <w:rFonts w:ascii="Arial" w:hAnsi="Arial" w:cs="Arial"/>
                <w:b/>
                <w:bCs/>
                <w:color w:val="FFFFFF" w:themeColor="background1"/>
                <w:sz w:val="20"/>
                <w:lang w:eastAsia="en-AU"/>
              </w:rPr>
              <w:t>$’000</w:t>
            </w:r>
          </w:p>
        </w:tc>
        <w:tc>
          <w:tcPr>
            <w:tcW w:w="1180" w:type="dxa"/>
            <w:tcBorders>
              <w:top w:val="nil"/>
              <w:left w:val="nil"/>
              <w:bottom w:val="nil"/>
              <w:right w:val="nil"/>
            </w:tcBorders>
            <w:shd w:val="clear" w:color="auto" w:fill="CC0000"/>
            <w:hideMark/>
          </w:tcPr>
          <w:p w14:paraId="13424534"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$’000</w:t>
            </w:r>
          </w:p>
        </w:tc>
        <w:tc>
          <w:tcPr>
            <w:tcW w:w="1060" w:type="dxa"/>
            <w:tcBorders>
              <w:top w:val="nil"/>
              <w:left w:val="nil"/>
              <w:bottom w:val="nil"/>
              <w:right w:val="nil"/>
            </w:tcBorders>
            <w:shd w:val="clear" w:color="auto" w:fill="CC0000"/>
            <w:hideMark/>
          </w:tcPr>
          <w:p w14:paraId="7065A744"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$’000</w:t>
            </w:r>
          </w:p>
        </w:tc>
        <w:tc>
          <w:tcPr>
            <w:tcW w:w="1060" w:type="dxa"/>
            <w:tcBorders>
              <w:top w:val="nil"/>
              <w:left w:val="nil"/>
              <w:bottom w:val="nil"/>
              <w:right w:val="nil"/>
            </w:tcBorders>
            <w:shd w:val="clear" w:color="auto" w:fill="CC0000"/>
            <w:hideMark/>
          </w:tcPr>
          <w:p w14:paraId="06CED192"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$’000</w:t>
            </w:r>
          </w:p>
        </w:tc>
      </w:tr>
      <w:tr w:rsidR="00CF3D7C" w:rsidRPr="00E9199D" w14:paraId="74529E3A" w14:textId="77777777" w:rsidTr="00C524D3">
        <w:trPr>
          <w:trHeight w:val="255"/>
        </w:trPr>
        <w:tc>
          <w:tcPr>
            <w:tcW w:w="4000" w:type="dxa"/>
            <w:tcBorders>
              <w:top w:val="nil"/>
              <w:left w:val="nil"/>
              <w:bottom w:val="nil"/>
              <w:right w:val="nil"/>
            </w:tcBorders>
            <w:shd w:val="clear" w:color="000000" w:fill="FFFFFF"/>
            <w:hideMark/>
          </w:tcPr>
          <w:p w14:paraId="0EBF48FE"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Income</w:t>
            </w:r>
          </w:p>
        </w:tc>
        <w:tc>
          <w:tcPr>
            <w:tcW w:w="1060" w:type="dxa"/>
            <w:tcBorders>
              <w:top w:val="nil"/>
              <w:left w:val="nil"/>
              <w:bottom w:val="nil"/>
              <w:right w:val="nil"/>
            </w:tcBorders>
            <w:shd w:val="clear" w:color="000000" w:fill="FFFFFF"/>
            <w:hideMark/>
          </w:tcPr>
          <w:p w14:paraId="5B5FF50A"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060" w:type="dxa"/>
            <w:tcBorders>
              <w:top w:val="nil"/>
              <w:left w:val="nil"/>
              <w:bottom w:val="nil"/>
              <w:right w:val="nil"/>
            </w:tcBorders>
            <w:shd w:val="clear" w:color="auto" w:fill="FD877B"/>
            <w:hideMark/>
          </w:tcPr>
          <w:p w14:paraId="0B486664"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80" w:type="dxa"/>
            <w:tcBorders>
              <w:top w:val="nil"/>
              <w:left w:val="nil"/>
              <w:bottom w:val="nil"/>
              <w:right w:val="nil"/>
            </w:tcBorders>
            <w:shd w:val="clear" w:color="000000" w:fill="FFFFFF"/>
            <w:hideMark/>
          </w:tcPr>
          <w:p w14:paraId="738CB110"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7771AF7D"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5F665834"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219AC606" w14:textId="77777777" w:rsidTr="00C524D3">
        <w:trPr>
          <w:trHeight w:val="255"/>
        </w:trPr>
        <w:tc>
          <w:tcPr>
            <w:tcW w:w="4000" w:type="dxa"/>
            <w:tcBorders>
              <w:top w:val="nil"/>
              <w:left w:val="nil"/>
              <w:bottom w:val="nil"/>
              <w:right w:val="nil"/>
            </w:tcBorders>
            <w:shd w:val="clear" w:color="000000" w:fill="FFFFFF"/>
            <w:hideMark/>
          </w:tcPr>
          <w:p w14:paraId="208D0105"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Rates and charges</w:t>
            </w:r>
          </w:p>
        </w:tc>
        <w:tc>
          <w:tcPr>
            <w:tcW w:w="1060" w:type="dxa"/>
            <w:tcBorders>
              <w:top w:val="nil"/>
              <w:left w:val="nil"/>
              <w:bottom w:val="nil"/>
              <w:right w:val="nil"/>
            </w:tcBorders>
            <w:shd w:val="clear" w:color="000000" w:fill="FFFFFF"/>
            <w:hideMark/>
          </w:tcPr>
          <w:p w14:paraId="5C6CF0A9" w14:textId="644A9355" w:rsidR="00CF3D7C" w:rsidRPr="00E9199D" w:rsidRDefault="00CF3D7C" w:rsidP="00E9038C">
            <w:pPr>
              <w:jc w:val="right"/>
              <w:rPr>
                <w:rFonts w:ascii="Arial" w:hAnsi="Arial" w:cs="Arial"/>
                <w:sz w:val="20"/>
                <w:lang w:eastAsia="en-AU"/>
              </w:rPr>
            </w:pPr>
            <w:r w:rsidRPr="00E9199D">
              <w:rPr>
                <w:rFonts w:ascii="Arial" w:hAnsi="Arial" w:cs="Arial"/>
                <w:sz w:val="20"/>
                <w:lang w:eastAsia="en-AU"/>
              </w:rPr>
              <w:t>41,</w:t>
            </w:r>
            <w:r w:rsidR="00E9038C">
              <w:rPr>
                <w:rFonts w:ascii="Arial" w:hAnsi="Arial" w:cs="Arial"/>
                <w:sz w:val="20"/>
                <w:lang w:eastAsia="en-AU"/>
              </w:rPr>
              <w:t>685</w:t>
            </w:r>
          </w:p>
        </w:tc>
        <w:tc>
          <w:tcPr>
            <w:tcW w:w="1060" w:type="dxa"/>
            <w:tcBorders>
              <w:top w:val="nil"/>
              <w:left w:val="nil"/>
              <w:bottom w:val="nil"/>
              <w:right w:val="nil"/>
            </w:tcBorders>
            <w:shd w:val="clear" w:color="auto" w:fill="FD877B"/>
            <w:hideMark/>
          </w:tcPr>
          <w:p w14:paraId="5A59670C"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43,457</w:t>
            </w:r>
          </w:p>
        </w:tc>
        <w:tc>
          <w:tcPr>
            <w:tcW w:w="1180" w:type="dxa"/>
            <w:tcBorders>
              <w:top w:val="nil"/>
              <w:left w:val="nil"/>
              <w:bottom w:val="nil"/>
              <w:right w:val="nil"/>
            </w:tcBorders>
            <w:shd w:val="clear" w:color="000000" w:fill="FFFFFF"/>
            <w:hideMark/>
          </w:tcPr>
          <w:p w14:paraId="32D3278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46,273</w:t>
            </w:r>
          </w:p>
        </w:tc>
        <w:tc>
          <w:tcPr>
            <w:tcW w:w="1060" w:type="dxa"/>
            <w:tcBorders>
              <w:top w:val="nil"/>
              <w:left w:val="nil"/>
              <w:bottom w:val="nil"/>
              <w:right w:val="nil"/>
            </w:tcBorders>
            <w:shd w:val="clear" w:color="000000" w:fill="FFFFFF"/>
            <w:hideMark/>
          </w:tcPr>
          <w:p w14:paraId="69A03CA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48,725</w:t>
            </w:r>
          </w:p>
        </w:tc>
        <w:tc>
          <w:tcPr>
            <w:tcW w:w="1060" w:type="dxa"/>
            <w:tcBorders>
              <w:top w:val="nil"/>
              <w:left w:val="nil"/>
              <w:bottom w:val="nil"/>
              <w:right w:val="nil"/>
            </w:tcBorders>
            <w:shd w:val="clear" w:color="000000" w:fill="FFFFFF"/>
            <w:hideMark/>
          </w:tcPr>
          <w:p w14:paraId="4343F85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51,263</w:t>
            </w:r>
          </w:p>
        </w:tc>
      </w:tr>
      <w:tr w:rsidR="00CF3D7C" w:rsidRPr="00E9199D" w14:paraId="38233184" w14:textId="77777777" w:rsidTr="00C524D3">
        <w:trPr>
          <w:trHeight w:val="255"/>
        </w:trPr>
        <w:tc>
          <w:tcPr>
            <w:tcW w:w="4000" w:type="dxa"/>
            <w:tcBorders>
              <w:top w:val="nil"/>
              <w:left w:val="nil"/>
              <w:bottom w:val="nil"/>
              <w:right w:val="nil"/>
            </w:tcBorders>
            <w:shd w:val="clear" w:color="000000" w:fill="FFFFFF"/>
            <w:hideMark/>
          </w:tcPr>
          <w:p w14:paraId="49AB924C"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Statutory fees and fines</w:t>
            </w:r>
          </w:p>
        </w:tc>
        <w:tc>
          <w:tcPr>
            <w:tcW w:w="1060" w:type="dxa"/>
            <w:tcBorders>
              <w:top w:val="nil"/>
              <w:left w:val="nil"/>
              <w:bottom w:val="nil"/>
              <w:right w:val="nil"/>
            </w:tcBorders>
            <w:shd w:val="clear" w:color="000000" w:fill="FFFFFF"/>
            <w:hideMark/>
          </w:tcPr>
          <w:p w14:paraId="5618375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2,445</w:t>
            </w:r>
          </w:p>
        </w:tc>
        <w:tc>
          <w:tcPr>
            <w:tcW w:w="1060" w:type="dxa"/>
            <w:tcBorders>
              <w:top w:val="nil"/>
              <w:left w:val="nil"/>
              <w:bottom w:val="nil"/>
              <w:right w:val="nil"/>
            </w:tcBorders>
            <w:shd w:val="clear" w:color="auto" w:fill="FD877B"/>
            <w:hideMark/>
          </w:tcPr>
          <w:p w14:paraId="7A0FD440"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2,690</w:t>
            </w:r>
          </w:p>
        </w:tc>
        <w:tc>
          <w:tcPr>
            <w:tcW w:w="1180" w:type="dxa"/>
            <w:tcBorders>
              <w:top w:val="nil"/>
              <w:left w:val="nil"/>
              <w:bottom w:val="nil"/>
              <w:right w:val="nil"/>
            </w:tcBorders>
            <w:shd w:val="clear" w:color="000000" w:fill="FFFFFF"/>
            <w:hideMark/>
          </w:tcPr>
          <w:p w14:paraId="4C4E9EA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2,818</w:t>
            </w:r>
          </w:p>
        </w:tc>
        <w:tc>
          <w:tcPr>
            <w:tcW w:w="1060" w:type="dxa"/>
            <w:tcBorders>
              <w:top w:val="nil"/>
              <w:left w:val="nil"/>
              <w:bottom w:val="nil"/>
              <w:right w:val="nil"/>
            </w:tcBorders>
            <w:shd w:val="clear" w:color="000000" w:fill="FFFFFF"/>
            <w:hideMark/>
          </w:tcPr>
          <w:p w14:paraId="7F2A1D6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2,785</w:t>
            </w:r>
          </w:p>
        </w:tc>
        <w:tc>
          <w:tcPr>
            <w:tcW w:w="1060" w:type="dxa"/>
            <w:tcBorders>
              <w:top w:val="nil"/>
              <w:left w:val="nil"/>
              <w:bottom w:val="nil"/>
              <w:right w:val="nil"/>
            </w:tcBorders>
            <w:shd w:val="clear" w:color="000000" w:fill="FFFFFF"/>
            <w:hideMark/>
          </w:tcPr>
          <w:p w14:paraId="0DB6C7F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2,834</w:t>
            </w:r>
          </w:p>
        </w:tc>
      </w:tr>
      <w:tr w:rsidR="00CF3D7C" w:rsidRPr="00E9199D" w14:paraId="610D795D" w14:textId="77777777" w:rsidTr="00C524D3">
        <w:trPr>
          <w:trHeight w:val="255"/>
        </w:trPr>
        <w:tc>
          <w:tcPr>
            <w:tcW w:w="4000" w:type="dxa"/>
            <w:tcBorders>
              <w:top w:val="nil"/>
              <w:left w:val="nil"/>
              <w:bottom w:val="nil"/>
              <w:right w:val="nil"/>
            </w:tcBorders>
            <w:shd w:val="clear" w:color="000000" w:fill="FFFFFF"/>
            <w:hideMark/>
          </w:tcPr>
          <w:p w14:paraId="392F716A"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User fees</w:t>
            </w:r>
          </w:p>
        </w:tc>
        <w:tc>
          <w:tcPr>
            <w:tcW w:w="1060" w:type="dxa"/>
            <w:tcBorders>
              <w:top w:val="nil"/>
              <w:left w:val="nil"/>
              <w:bottom w:val="nil"/>
              <w:right w:val="nil"/>
            </w:tcBorders>
            <w:shd w:val="clear" w:color="000000" w:fill="FFFFFF"/>
            <w:hideMark/>
          </w:tcPr>
          <w:p w14:paraId="6C1ECEE4" w14:textId="3B7B7A1E" w:rsidR="00CF3D7C" w:rsidRPr="00E9199D" w:rsidRDefault="00E9038C" w:rsidP="00CF3D7C">
            <w:pPr>
              <w:jc w:val="right"/>
              <w:rPr>
                <w:rFonts w:ascii="Arial" w:hAnsi="Arial" w:cs="Arial"/>
                <w:sz w:val="20"/>
                <w:lang w:eastAsia="en-AU"/>
              </w:rPr>
            </w:pPr>
            <w:r>
              <w:rPr>
                <w:rFonts w:ascii="Arial" w:hAnsi="Arial" w:cs="Arial"/>
                <w:sz w:val="20"/>
                <w:lang w:eastAsia="en-AU"/>
              </w:rPr>
              <w:t>6,708</w:t>
            </w:r>
          </w:p>
        </w:tc>
        <w:tc>
          <w:tcPr>
            <w:tcW w:w="1060" w:type="dxa"/>
            <w:tcBorders>
              <w:top w:val="nil"/>
              <w:left w:val="nil"/>
              <w:bottom w:val="nil"/>
              <w:right w:val="nil"/>
            </w:tcBorders>
            <w:shd w:val="clear" w:color="auto" w:fill="FD877B"/>
            <w:hideMark/>
          </w:tcPr>
          <w:p w14:paraId="74F3E36E"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7,680</w:t>
            </w:r>
          </w:p>
        </w:tc>
        <w:tc>
          <w:tcPr>
            <w:tcW w:w="1180" w:type="dxa"/>
            <w:tcBorders>
              <w:top w:val="nil"/>
              <w:left w:val="nil"/>
              <w:bottom w:val="nil"/>
              <w:right w:val="nil"/>
            </w:tcBorders>
            <w:shd w:val="clear" w:color="000000" w:fill="FFFFFF"/>
            <w:hideMark/>
          </w:tcPr>
          <w:p w14:paraId="4B68F4A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7,828</w:t>
            </w:r>
          </w:p>
        </w:tc>
        <w:tc>
          <w:tcPr>
            <w:tcW w:w="1060" w:type="dxa"/>
            <w:tcBorders>
              <w:top w:val="nil"/>
              <w:left w:val="nil"/>
              <w:bottom w:val="nil"/>
              <w:right w:val="nil"/>
            </w:tcBorders>
            <w:shd w:val="clear" w:color="000000" w:fill="FFFFFF"/>
            <w:hideMark/>
          </w:tcPr>
          <w:p w14:paraId="147EE16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8,004</w:t>
            </w:r>
          </w:p>
        </w:tc>
        <w:tc>
          <w:tcPr>
            <w:tcW w:w="1060" w:type="dxa"/>
            <w:tcBorders>
              <w:top w:val="nil"/>
              <w:left w:val="nil"/>
              <w:bottom w:val="nil"/>
              <w:right w:val="nil"/>
            </w:tcBorders>
            <w:shd w:val="clear" w:color="000000" w:fill="FFFFFF"/>
            <w:hideMark/>
          </w:tcPr>
          <w:p w14:paraId="629AA08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8,184</w:t>
            </w:r>
          </w:p>
        </w:tc>
      </w:tr>
      <w:tr w:rsidR="00CF3D7C" w:rsidRPr="00E9199D" w14:paraId="0607E1DA" w14:textId="77777777" w:rsidTr="00C524D3">
        <w:trPr>
          <w:trHeight w:val="255"/>
        </w:trPr>
        <w:tc>
          <w:tcPr>
            <w:tcW w:w="4000" w:type="dxa"/>
            <w:tcBorders>
              <w:top w:val="nil"/>
              <w:left w:val="nil"/>
              <w:bottom w:val="nil"/>
              <w:right w:val="nil"/>
            </w:tcBorders>
            <w:shd w:val="clear" w:color="000000" w:fill="FFFFFF"/>
            <w:hideMark/>
          </w:tcPr>
          <w:p w14:paraId="5CF5DD91"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xml:space="preserve">Grants - Operating </w:t>
            </w:r>
          </w:p>
        </w:tc>
        <w:tc>
          <w:tcPr>
            <w:tcW w:w="1060" w:type="dxa"/>
            <w:tcBorders>
              <w:top w:val="nil"/>
              <w:left w:val="nil"/>
              <w:bottom w:val="nil"/>
              <w:right w:val="nil"/>
            </w:tcBorders>
            <w:shd w:val="clear" w:color="000000" w:fill="FFFFFF"/>
            <w:hideMark/>
          </w:tcPr>
          <w:p w14:paraId="5F41FC62" w14:textId="77777777" w:rsidR="00CF3D7C" w:rsidRPr="00E9199D" w:rsidRDefault="00CF3D7C" w:rsidP="00CF3D7C">
            <w:pPr>
              <w:jc w:val="right"/>
              <w:rPr>
                <w:rFonts w:ascii="Arial" w:hAnsi="Arial" w:cs="Arial"/>
                <w:sz w:val="20"/>
                <w:lang w:eastAsia="en-AU"/>
              </w:rPr>
            </w:pPr>
            <w:r>
              <w:rPr>
                <w:rFonts w:ascii="Arial" w:hAnsi="Arial" w:cs="Arial"/>
                <w:sz w:val="20"/>
                <w:lang w:eastAsia="en-AU"/>
              </w:rPr>
              <w:t>14,523</w:t>
            </w:r>
          </w:p>
        </w:tc>
        <w:tc>
          <w:tcPr>
            <w:tcW w:w="1060" w:type="dxa"/>
            <w:tcBorders>
              <w:top w:val="nil"/>
              <w:left w:val="nil"/>
              <w:bottom w:val="nil"/>
              <w:right w:val="nil"/>
            </w:tcBorders>
            <w:shd w:val="clear" w:color="auto" w:fill="FD877B"/>
            <w:hideMark/>
          </w:tcPr>
          <w:p w14:paraId="017C2D59"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1</w:t>
            </w:r>
            <w:r>
              <w:rPr>
                <w:rFonts w:ascii="Arial" w:hAnsi="Arial" w:cs="Arial"/>
                <w:b/>
                <w:bCs/>
                <w:sz w:val="20"/>
                <w:lang w:eastAsia="en-AU"/>
              </w:rPr>
              <w:t>3</w:t>
            </w:r>
            <w:r w:rsidRPr="00E9199D">
              <w:rPr>
                <w:rFonts w:ascii="Arial" w:hAnsi="Arial" w:cs="Arial"/>
                <w:b/>
                <w:bCs/>
                <w:sz w:val="20"/>
                <w:lang w:eastAsia="en-AU"/>
              </w:rPr>
              <w:t>,617</w:t>
            </w:r>
          </w:p>
        </w:tc>
        <w:tc>
          <w:tcPr>
            <w:tcW w:w="1180" w:type="dxa"/>
            <w:tcBorders>
              <w:top w:val="nil"/>
              <w:left w:val="nil"/>
              <w:bottom w:val="nil"/>
              <w:right w:val="nil"/>
            </w:tcBorders>
            <w:shd w:val="clear" w:color="000000" w:fill="FFFFFF"/>
            <w:hideMark/>
          </w:tcPr>
          <w:p w14:paraId="13E45878" w14:textId="77777777" w:rsidR="00CF3D7C" w:rsidRPr="00E9199D" w:rsidRDefault="00CF3D7C" w:rsidP="00CF3D7C">
            <w:pPr>
              <w:jc w:val="right"/>
              <w:rPr>
                <w:rFonts w:ascii="Arial" w:hAnsi="Arial" w:cs="Arial"/>
                <w:sz w:val="20"/>
                <w:lang w:eastAsia="en-AU"/>
              </w:rPr>
            </w:pPr>
            <w:r>
              <w:rPr>
                <w:rFonts w:ascii="Arial" w:hAnsi="Arial" w:cs="Arial"/>
                <w:sz w:val="20"/>
                <w:lang w:eastAsia="en-AU"/>
              </w:rPr>
              <w:t>13,604</w:t>
            </w:r>
          </w:p>
        </w:tc>
        <w:tc>
          <w:tcPr>
            <w:tcW w:w="1060" w:type="dxa"/>
            <w:tcBorders>
              <w:top w:val="nil"/>
              <w:left w:val="nil"/>
              <w:bottom w:val="nil"/>
              <w:right w:val="nil"/>
            </w:tcBorders>
            <w:shd w:val="clear" w:color="000000" w:fill="FFFFFF"/>
            <w:hideMark/>
          </w:tcPr>
          <w:p w14:paraId="3A22C2B8" w14:textId="77777777" w:rsidR="00CF3D7C" w:rsidRPr="00E9199D" w:rsidRDefault="00CF3D7C" w:rsidP="00CF3D7C">
            <w:pPr>
              <w:jc w:val="right"/>
              <w:rPr>
                <w:rFonts w:ascii="Arial" w:hAnsi="Arial" w:cs="Arial"/>
                <w:sz w:val="20"/>
                <w:lang w:eastAsia="en-AU"/>
              </w:rPr>
            </w:pPr>
            <w:r>
              <w:rPr>
                <w:rFonts w:ascii="Arial" w:hAnsi="Arial" w:cs="Arial"/>
                <w:sz w:val="20"/>
                <w:lang w:eastAsia="en-AU"/>
              </w:rPr>
              <w:t>13,746</w:t>
            </w:r>
          </w:p>
        </w:tc>
        <w:tc>
          <w:tcPr>
            <w:tcW w:w="1060" w:type="dxa"/>
            <w:tcBorders>
              <w:top w:val="nil"/>
              <w:left w:val="nil"/>
              <w:bottom w:val="nil"/>
              <w:right w:val="nil"/>
            </w:tcBorders>
            <w:shd w:val="clear" w:color="000000" w:fill="FFFFFF"/>
            <w:hideMark/>
          </w:tcPr>
          <w:p w14:paraId="6294EAFD" w14:textId="77777777" w:rsidR="00CF3D7C" w:rsidRPr="00E9199D" w:rsidRDefault="00CF3D7C" w:rsidP="00CF3D7C">
            <w:pPr>
              <w:jc w:val="right"/>
              <w:rPr>
                <w:rFonts w:ascii="Arial" w:hAnsi="Arial" w:cs="Arial"/>
                <w:sz w:val="20"/>
                <w:lang w:eastAsia="en-AU"/>
              </w:rPr>
            </w:pPr>
            <w:r>
              <w:rPr>
                <w:rFonts w:ascii="Arial" w:hAnsi="Arial" w:cs="Arial"/>
                <w:sz w:val="20"/>
                <w:lang w:eastAsia="en-AU"/>
              </w:rPr>
              <w:t>13,987</w:t>
            </w:r>
          </w:p>
        </w:tc>
      </w:tr>
      <w:tr w:rsidR="00CF3D7C" w:rsidRPr="00E9199D" w14:paraId="5292D430" w14:textId="77777777" w:rsidTr="00C524D3">
        <w:trPr>
          <w:trHeight w:val="255"/>
        </w:trPr>
        <w:tc>
          <w:tcPr>
            <w:tcW w:w="4000" w:type="dxa"/>
            <w:tcBorders>
              <w:top w:val="nil"/>
              <w:left w:val="nil"/>
              <w:bottom w:val="nil"/>
              <w:right w:val="nil"/>
            </w:tcBorders>
            <w:shd w:val="clear" w:color="000000" w:fill="FFFFFF"/>
            <w:hideMark/>
          </w:tcPr>
          <w:p w14:paraId="777017EC"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Grants - Capital</w:t>
            </w:r>
          </w:p>
        </w:tc>
        <w:tc>
          <w:tcPr>
            <w:tcW w:w="1060" w:type="dxa"/>
            <w:tcBorders>
              <w:top w:val="nil"/>
              <w:left w:val="nil"/>
              <w:bottom w:val="nil"/>
              <w:right w:val="nil"/>
            </w:tcBorders>
            <w:shd w:val="clear" w:color="000000" w:fill="FFFFFF"/>
            <w:hideMark/>
          </w:tcPr>
          <w:p w14:paraId="2252ADA0" w14:textId="77777777" w:rsidR="00CF3D7C" w:rsidRPr="00E9199D" w:rsidRDefault="00CF3D7C" w:rsidP="00CF3D7C">
            <w:pPr>
              <w:jc w:val="right"/>
              <w:rPr>
                <w:rFonts w:ascii="Arial" w:hAnsi="Arial" w:cs="Arial"/>
                <w:sz w:val="20"/>
                <w:lang w:eastAsia="en-AU"/>
              </w:rPr>
            </w:pPr>
            <w:r>
              <w:rPr>
                <w:rFonts w:ascii="Arial" w:hAnsi="Arial" w:cs="Arial"/>
                <w:sz w:val="20"/>
                <w:lang w:eastAsia="en-AU"/>
              </w:rPr>
              <w:t>2,903</w:t>
            </w:r>
          </w:p>
        </w:tc>
        <w:tc>
          <w:tcPr>
            <w:tcW w:w="1060" w:type="dxa"/>
            <w:tcBorders>
              <w:top w:val="nil"/>
              <w:left w:val="nil"/>
              <w:bottom w:val="nil"/>
              <w:right w:val="nil"/>
            </w:tcBorders>
            <w:shd w:val="clear" w:color="auto" w:fill="FD877B"/>
            <w:hideMark/>
          </w:tcPr>
          <w:p w14:paraId="58DB9463" w14:textId="77777777" w:rsidR="00CF3D7C" w:rsidRPr="00E9199D" w:rsidRDefault="00CF3D7C" w:rsidP="00CF3D7C">
            <w:pPr>
              <w:jc w:val="right"/>
              <w:rPr>
                <w:rFonts w:ascii="Arial" w:hAnsi="Arial" w:cs="Arial"/>
                <w:b/>
                <w:bCs/>
                <w:sz w:val="20"/>
                <w:lang w:eastAsia="en-AU"/>
              </w:rPr>
            </w:pPr>
            <w:r>
              <w:rPr>
                <w:rFonts w:ascii="Arial" w:hAnsi="Arial" w:cs="Arial"/>
                <w:b/>
                <w:bCs/>
                <w:sz w:val="20"/>
                <w:lang w:eastAsia="en-AU"/>
              </w:rPr>
              <w:t>6,277</w:t>
            </w:r>
          </w:p>
        </w:tc>
        <w:tc>
          <w:tcPr>
            <w:tcW w:w="1180" w:type="dxa"/>
            <w:tcBorders>
              <w:top w:val="nil"/>
              <w:left w:val="nil"/>
              <w:bottom w:val="nil"/>
              <w:right w:val="nil"/>
            </w:tcBorders>
            <w:shd w:val="clear" w:color="000000" w:fill="FFFFFF"/>
            <w:hideMark/>
          </w:tcPr>
          <w:p w14:paraId="7AD87BD1" w14:textId="77777777" w:rsidR="00CF3D7C" w:rsidRPr="00E9199D" w:rsidRDefault="00CF3D7C" w:rsidP="00CF3D7C">
            <w:pPr>
              <w:jc w:val="right"/>
              <w:rPr>
                <w:rFonts w:ascii="Arial" w:hAnsi="Arial" w:cs="Arial"/>
                <w:sz w:val="20"/>
                <w:lang w:eastAsia="en-AU"/>
              </w:rPr>
            </w:pPr>
            <w:r>
              <w:rPr>
                <w:rFonts w:ascii="Arial" w:hAnsi="Arial" w:cs="Arial"/>
                <w:sz w:val="20"/>
                <w:lang w:eastAsia="en-AU"/>
              </w:rPr>
              <w:t>9,407</w:t>
            </w:r>
          </w:p>
        </w:tc>
        <w:tc>
          <w:tcPr>
            <w:tcW w:w="1060" w:type="dxa"/>
            <w:tcBorders>
              <w:top w:val="nil"/>
              <w:left w:val="nil"/>
              <w:bottom w:val="nil"/>
              <w:right w:val="nil"/>
            </w:tcBorders>
            <w:shd w:val="clear" w:color="000000" w:fill="FFFFFF"/>
            <w:hideMark/>
          </w:tcPr>
          <w:p w14:paraId="5E1309AB" w14:textId="77777777" w:rsidR="00CF3D7C" w:rsidRPr="00E9199D" w:rsidRDefault="00CF3D7C" w:rsidP="00CF3D7C">
            <w:pPr>
              <w:jc w:val="right"/>
              <w:rPr>
                <w:rFonts w:ascii="Arial" w:hAnsi="Arial" w:cs="Arial"/>
                <w:sz w:val="20"/>
                <w:lang w:eastAsia="en-AU"/>
              </w:rPr>
            </w:pPr>
            <w:r>
              <w:rPr>
                <w:rFonts w:ascii="Arial" w:hAnsi="Arial" w:cs="Arial"/>
                <w:sz w:val="20"/>
                <w:lang w:eastAsia="en-AU"/>
              </w:rPr>
              <w:t>1,694</w:t>
            </w:r>
          </w:p>
        </w:tc>
        <w:tc>
          <w:tcPr>
            <w:tcW w:w="1060" w:type="dxa"/>
            <w:tcBorders>
              <w:top w:val="nil"/>
              <w:left w:val="nil"/>
              <w:bottom w:val="nil"/>
              <w:right w:val="nil"/>
            </w:tcBorders>
            <w:shd w:val="clear" w:color="000000" w:fill="FFFFFF"/>
            <w:hideMark/>
          </w:tcPr>
          <w:p w14:paraId="1B66D1FF" w14:textId="77777777" w:rsidR="00CF3D7C" w:rsidRPr="00E9199D" w:rsidRDefault="00CF3D7C" w:rsidP="00CF3D7C">
            <w:pPr>
              <w:jc w:val="right"/>
              <w:rPr>
                <w:rFonts w:ascii="Arial" w:hAnsi="Arial" w:cs="Arial"/>
                <w:sz w:val="20"/>
                <w:lang w:eastAsia="en-AU"/>
              </w:rPr>
            </w:pPr>
            <w:r>
              <w:rPr>
                <w:rFonts w:ascii="Arial" w:hAnsi="Arial" w:cs="Arial"/>
                <w:sz w:val="20"/>
                <w:lang w:eastAsia="en-AU"/>
              </w:rPr>
              <w:t>1,367</w:t>
            </w:r>
          </w:p>
        </w:tc>
      </w:tr>
      <w:tr w:rsidR="00CF3D7C" w:rsidRPr="00E9199D" w14:paraId="347A6DC9" w14:textId="77777777" w:rsidTr="00C524D3">
        <w:trPr>
          <w:trHeight w:val="255"/>
        </w:trPr>
        <w:tc>
          <w:tcPr>
            <w:tcW w:w="4000" w:type="dxa"/>
            <w:tcBorders>
              <w:top w:val="nil"/>
              <w:left w:val="nil"/>
              <w:bottom w:val="nil"/>
              <w:right w:val="nil"/>
            </w:tcBorders>
            <w:shd w:val="clear" w:color="000000" w:fill="FFFFFF"/>
            <w:hideMark/>
          </w:tcPr>
          <w:p w14:paraId="65E32A40"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Contributions - monetary</w:t>
            </w:r>
          </w:p>
        </w:tc>
        <w:tc>
          <w:tcPr>
            <w:tcW w:w="1060" w:type="dxa"/>
            <w:tcBorders>
              <w:top w:val="nil"/>
              <w:left w:val="nil"/>
              <w:bottom w:val="nil"/>
              <w:right w:val="nil"/>
            </w:tcBorders>
            <w:shd w:val="clear" w:color="000000" w:fill="FFFFFF"/>
            <w:hideMark/>
          </w:tcPr>
          <w:p w14:paraId="56D8B9E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661</w:t>
            </w:r>
          </w:p>
        </w:tc>
        <w:tc>
          <w:tcPr>
            <w:tcW w:w="1060" w:type="dxa"/>
            <w:tcBorders>
              <w:top w:val="nil"/>
              <w:left w:val="nil"/>
              <w:bottom w:val="nil"/>
              <w:right w:val="nil"/>
            </w:tcBorders>
            <w:shd w:val="clear" w:color="auto" w:fill="FD877B"/>
            <w:hideMark/>
          </w:tcPr>
          <w:p w14:paraId="5360DF42"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51</w:t>
            </w:r>
          </w:p>
        </w:tc>
        <w:tc>
          <w:tcPr>
            <w:tcW w:w="1180" w:type="dxa"/>
            <w:tcBorders>
              <w:top w:val="nil"/>
              <w:left w:val="nil"/>
              <w:bottom w:val="nil"/>
              <w:right w:val="nil"/>
            </w:tcBorders>
            <w:shd w:val="clear" w:color="000000" w:fill="FFFFFF"/>
            <w:hideMark/>
          </w:tcPr>
          <w:p w14:paraId="4661C8F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471</w:t>
            </w:r>
          </w:p>
        </w:tc>
        <w:tc>
          <w:tcPr>
            <w:tcW w:w="1060" w:type="dxa"/>
            <w:tcBorders>
              <w:top w:val="nil"/>
              <w:left w:val="nil"/>
              <w:bottom w:val="nil"/>
              <w:right w:val="nil"/>
            </w:tcBorders>
            <w:shd w:val="clear" w:color="000000" w:fill="FFFFFF"/>
            <w:hideMark/>
          </w:tcPr>
          <w:p w14:paraId="3068358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370</w:t>
            </w:r>
          </w:p>
        </w:tc>
        <w:tc>
          <w:tcPr>
            <w:tcW w:w="1060" w:type="dxa"/>
            <w:tcBorders>
              <w:top w:val="nil"/>
              <w:left w:val="nil"/>
              <w:bottom w:val="nil"/>
              <w:right w:val="nil"/>
            </w:tcBorders>
            <w:shd w:val="clear" w:color="000000" w:fill="FFFFFF"/>
            <w:hideMark/>
          </w:tcPr>
          <w:p w14:paraId="28D9540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350</w:t>
            </w:r>
          </w:p>
        </w:tc>
      </w:tr>
      <w:tr w:rsidR="00CF3D7C" w:rsidRPr="00E9199D" w14:paraId="18B6A93B" w14:textId="77777777" w:rsidTr="00C524D3">
        <w:trPr>
          <w:trHeight w:val="255"/>
        </w:trPr>
        <w:tc>
          <w:tcPr>
            <w:tcW w:w="4000" w:type="dxa"/>
            <w:tcBorders>
              <w:top w:val="nil"/>
              <w:left w:val="nil"/>
              <w:bottom w:val="nil"/>
              <w:right w:val="nil"/>
            </w:tcBorders>
            <w:shd w:val="clear" w:color="000000" w:fill="FFFFFF"/>
            <w:hideMark/>
          </w:tcPr>
          <w:p w14:paraId="57D2838C" w14:textId="6A5EA659" w:rsidR="00CF3D7C" w:rsidRPr="00E9199D" w:rsidRDefault="00CF3D7C" w:rsidP="00E37E00">
            <w:pPr>
              <w:rPr>
                <w:rFonts w:ascii="Arial" w:hAnsi="Arial" w:cs="Arial"/>
                <w:sz w:val="20"/>
                <w:lang w:eastAsia="en-AU"/>
              </w:rPr>
            </w:pPr>
            <w:r w:rsidRPr="00E9199D">
              <w:rPr>
                <w:rFonts w:ascii="Arial" w:hAnsi="Arial" w:cs="Arial"/>
                <w:sz w:val="20"/>
                <w:lang w:eastAsia="en-AU"/>
              </w:rPr>
              <w:t>Contributions - non-monetary</w:t>
            </w:r>
          </w:p>
        </w:tc>
        <w:tc>
          <w:tcPr>
            <w:tcW w:w="1060" w:type="dxa"/>
            <w:tcBorders>
              <w:top w:val="nil"/>
              <w:left w:val="nil"/>
              <w:bottom w:val="nil"/>
              <w:right w:val="nil"/>
            </w:tcBorders>
            <w:shd w:val="clear" w:color="000000" w:fill="FFFFFF"/>
            <w:hideMark/>
          </w:tcPr>
          <w:p w14:paraId="420D6F4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auto" w:fill="FD877B"/>
            <w:hideMark/>
          </w:tcPr>
          <w:p w14:paraId="18737D7F"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0</w:t>
            </w:r>
          </w:p>
        </w:tc>
        <w:tc>
          <w:tcPr>
            <w:tcW w:w="1180" w:type="dxa"/>
            <w:tcBorders>
              <w:top w:val="nil"/>
              <w:left w:val="nil"/>
              <w:bottom w:val="nil"/>
              <w:right w:val="nil"/>
            </w:tcBorders>
            <w:shd w:val="clear" w:color="000000" w:fill="FFFFFF"/>
            <w:hideMark/>
          </w:tcPr>
          <w:p w14:paraId="21A21E2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hideMark/>
          </w:tcPr>
          <w:p w14:paraId="636C37D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hideMark/>
          </w:tcPr>
          <w:p w14:paraId="49A6A28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34392304" w14:textId="77777777" w:rsidTr="00C524D3">
        <w:trPr>
          <w:trHeight w:val="510"/>
        </w:trPr>
        <w:tc>
          <w:tcPr>
            <w:tcW w:w="4000" w:type="dxa"/>
            <w:tcBorders>
              <w:top w:val="nil"/>
              <w:left w:val="nil"/>
              <w:bottom w:val="nil"/>
              <w:right w:val="nil"/>
            </w:tcBorders>
            <w:shd w:val="clear" w:color="000000" w:fill="FFFFFF"/>
            <w:hideMark/>
          </w:tcPr>
          <w:p w14:paraId="32870424"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Net gain/(loss) on disposal of property, infrastructure, plant and equipment</w:t>
            </w:r>
          </w:p>
        </w:tc>
        <w:tc>
          <w:tcPr>
            <w:tcW w:w="1060" w:type="dxa"/>
            <w:tcBorders>
              <w:top w:val="nil"/>
              <w:left w:val="nil"/>
              <w:bottom w:val="nil"/>
              <w:right w:val="nil"/>
            </w:tcBorders>
            <w:shd w:val="clear" w:color="000000" w:fill="FFFFFF"/>
            <w:hideMark/>
          </w:tcPr>
          <w:p w14:paraId="00B6AC6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823</w:t>
            </w:r>
          </w:p>
        </w:tc>
        <w:tc>
          <w:tcPr>
            <w:tcW w:w="1060" w:type="dxa"/>
            <w:tcBorders>
              <w:top w:val="nil"/>
              <w:left w:val="nil"/>
              <w:bottom w:val="nil"/>
              <w:right w:val="nil"/>
            </w:tcBorders>
            <w:shd w:val="clear" w:color="auto" w:fill="FD877B"/>
            <w:hideMark/>
          </w:tcPr>
          <w:p w14:paraId="7B009E4A"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539</w:t>
            </w:r>
          </w:p>
        </w:tc>
        <w:tc>
          <w:tcPr>
            <w:tcW w:w="1180" w:type="dxa"/>
            <w:tcBorders>
              <w:top w:val="nil"/>
              <w:left w:val="nil"/>
              <w:bottom w:val="nil"/>
              <w:right w:val="nil"/>
            </w:tcBorders>
            <w:shd w:val="clear" w:color="000000" w:fill="FFFFFF"/>
            <w:hideMark/>
          </w:tcPr>
          <w:p w14:paraId="61C589E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479</w:t>
            </w:r>
          </w:p>
        </w:tc>
        <w:tc>
          <w:tcPr>
            <w:tcW w:w="1060" w:type="dxa"/>
            <w:tcBorders>
              <w:top w:val="nil"/>
              <w:left w:val="nil"/>
              <w:bottom w:val="nil"/>
              <w:right w:val="nil"/>
            </w:tcBorders>
            <w:shd w:val="clear" w:color="000000" w:fill="FFFFFF"/>
            <w:hideMark/>
          </w:tcPr>
          <w:p w14:paraId="72481C1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488</w:t>
            </w:r>
          </w:p>
        </w:tc>
        <w:tc>
          <w:tcPr>
            <w:tcW w:w="1060" w:type="dxa"/>
            <w:tcBorders>
              <w:top w:val="nil"/>
              <w:left w:val="nil"/>
              <w:bottom w:val="nil"/>
              <w:right w:val="nil"/>
            </w:tcBorders>
            <w:shd w:val="clear" w:color="000000" w:fill="FFFFFF"/>
            <w:hideMark/>
          </w:tcPr>
          <w:p w14:paraId="536A688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497</w:t>
            </w:r>
          </w:p>
        </w:tc>
      </w:tr>
      <w:tr w:rsidR="00CF3D7C" w:rsidRPr="00E9199D" w14:paraId="315AB3DD" w14:textId="77777777" w:rsidTr="00C524D3">
        <w:trPr>
          <w:trHeight w:val="510"/>
        </w:trPr>
        <w:tc>
          <w:tcPr>
            <w:tcW w:w="4000" w:type="dxa"/>
            <w:tcBorders>
              <w:top w:val="nil"/>
              <w:left w:val="nil"/>
              <w:bottom w:val="nil"/>
              <w:right w:val="nil"/>
            </w:tcBorders>
            <w:shd w:val="clear" w:color="000000" w:fill="FFFFFF"/>
            <w:hideMark/>
          </w:tcPr>
          <w:p w14:paraId="0F0122BA"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Fair value adjustments for investment property</w:t>
            </w:r>
          </w:p>
        </w:tc>
        <w:tc>
          <w:tcPr>
            <w:tcW w:w="1060" w:type="dxa"/>
            <w:tcBorders>
              <w:top w:val="nil"/>
              <w:left w:val="nil"/>
              <w:bottom w:val="nil"/>
              <w:right w:val="nil"/>
            </w:tcBorders>
            <w:shd w:val="clear" w:color="000000" w:fill="FFFFFF"/>
            <w:hideMark/>
          </w:tcPr>
          <w:p w14:paraId="399DFDF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auto" w:fill="FD877B"/>
            <w:hideMark/>
          </w:tcPr>
          <w:p w14:paraId="7D2559CD"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0</w:t>
            </w:r>
          </w:p>
        </w:tc>
        <w:tc>
          <w:tcPr>
            <w:tcW w:w="1180" w:type="dxa"/>
            <w:tcBorders>
              <w:top w:val="nil"/>
              <w:left w:val="nil"/>
              <w:bottom w:val="nil"/>
              <w:right w:val="nil"/>
            </w:tcBorders>
            <w:shd w:val="clear" w:color="000000" w:fill="FFFFFF"/>
            <w:hideMark/>
          </w:tcPr>
          <w:p w14:paraId="1CF3029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hideMark/>
          </w:tcPr>
          <w:p w14:paraId="31B70AB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hideMark/>
          </w:tcPr>
          <w:p w14:paraId="5623AAC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3CD44CBB" w14:textId="77777777" w:rsidTr="00C524D3">
        <w:trPr>
          <w:trHeight w:val="469"/>
        </w:trPr>
        <w:tc>
          <w:tcPr>
            <w:tcW w:w="4000" w:type="dxa"/>
            <w:tcBorders>
              <w:top w:val="nil"/>
              <w:left w:val="nil"/>
              <w:bottom w:val="nil"/>
              <w:right w:val="nil"/>
            </w:tcBorders>
            <w:shd w:val="clear" w:color="000000" w:fill="FFFFFF"/>
            <w:hideMark/>
          </w:tcPr>
          <w:p w14:paraId="7FB2E186"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Share of net profits/(losses) of associate</w:t>
            </w:r>
            <w:r>
              <w:rPr>
                <w:rFonts w:ascii="Arial" w:hAnsi="Arial" w:cs="Arial"/>
                <w:sz w:val="20"/>
                <w:lang w:eastAsia="en-AU"/>
              </w:rPr>
              <w:t>s</w:t>
            </w:r>
            <w:r w:rsidRPr="00E9199D">
              <w:rPr>
                <w:rFonts w:ascii="Arial" w:hAnsi="Arial" w:cs="Arial"/>
                <w:sz w:val="20"/>
                <w:lang w:eastAsia="en-AU"/>
              </w:rPr>
              <w:t xml:space="preserve"> and joint ventures</w:t>
            </w:r>
          </w:p>
        </w:tc>
        <w:tc>
          <w:tcPr>
            <w:tcW w:w="1060" w:type="dxa"/>
            <w:tcBorders>
              <w:top w:val="nil"/>
              <w:left w:val="nil"/>
              <w:bottom w:val="nil"/>
              <w:right w:val="nil"/>
            </w:tcBorders>
            <w:shd w:val="clear" w:color="000000" w:fill="FFFFFF"/>
            <w:hideMark/>
          </w:tcPr>
          <w:p w14:paraId="0C82D36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auto" w:fill="FD877B"/>
            <w:hideMark/>
          </w:tcPr>
          <w:p w14:paraId="11F41A44"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0</w:t>
            </w:r>
          </w:p>
        </w:tc>
        <w:tc>
          <w:tcPr>
            <w:tcW w:w="1180" w:type="dxa"/>
            <w:tcBorders>
              <w:top w:val="nil"/>
              <w:left w:val="nil"/>
              <w:bottom w:val="nil"/>
              <w:right w:val="nil"/>
            </w:tcBorders>
            <w:shd w:val="clear" w:color="000000" w:fill="FFFFFF"/>
            <w:hideMark/>
          </w:tcPr>
          <w:p w14:paraId="5CA0570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hideMark/>
          </w:tcPr>
          <w:p w14:paraId="0E3692F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hideMark/>
          </w:tcPr>
          <w:p w14:paraId="5EB0B9C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48B920C5" w14:textId="77777777" w:rsidTr="00C524D3">
        <w:trPr>
          <w:trHeight w:val="255"/>
        </w:trPr>
        <w:tc>
          <w:tcPr>
            <w:tcW w:w="4000" w:type="dxa"/>
            <w:tcBorders>
              <w:top w:val="nil"/>
              <w:left w:val="nil"/>
              <w:bottom w:val="nil"/>
              <w:right w:val="nil"/>
            </w:tcBorders>
            <w:shd w:val="clear" w:color="000000" w:fill="FFFFFF"/>
            <w:hideMark/>
          </w:tcPr>
          <w:p w14:paraId="37906D50"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Other income</w:t>
            </w:r>
          </w:p>
        </w:tc>
        <w:tc>
          <w:tcPr>
            <w:tcW w:w="1060" w:type="dxa"/>
            <w:tcBorders>
              <w:top w:val="nil"/>
              <w:left w:val="nil"/>
              <w:bottom w:val="nil"/>
              <w:right w:val="nil"/>
            </w:tcBorders>
            <w:shd w:val="clear" w:color="000000" w:fill="FFFFFF"/>
            <w:hideMark/>
          </w:tcPr>
          <w:p w14:paraId="3ABE659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2,823</w:t>
            </w:r>
          </w:p>
        </w:tc>
        <w:tc>
          <w:tcPr>
            <w:tcW w:w="1060" w:type="dxa"/>
            <w:tcBorders>
              <w:top w:val="nil"/>
              <w:left w:val="nil"/>
              <w:bottom w:val="nil"/>
              <w:right w:val="nil"/>
            </w:tcBorders>
            <w:shd w:val="clear" w:color="auto" w:fill="FD877B"/>
            <w:hideMark/>
          </w:tcPr>
          <w:p w14:paraId="354B1470"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3,263</w:t>
            </w:r>
          </w:p>
        </w:tc>
        <w:tc>
          <w:tcPr>
            <w:tcW w:w="1180" w:type="dxa"/>
            <w:tcBorders>
              <w:top w:val="nil"/>
              <w:left w:val="nil"/>
              <w:bottom w:val="nil"/>
              <w:right w:val="nil"/>
            </w:tcBorders>
            <w:shd w:val="clear" w:color="000000" w:fill="FFFFFF"/>
            <w:hideMark/>
          </w:tcPr>
          <w:p w14:paraId="1C5BDF5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2,734</w:t>
            </w:r>
          </w:p>
        </w:tc>
        <w:tc>
          <w:tcPr>
            <w:tcW w:w="1060" w:type="dxa"/>
            <w:tcBorders>
              <w:top w:val="nil"/>
              <w:left w:val="nil"/>
              <w:bottom w:val="nil"/>
              <w:right w:val="nil"/>
            </w:tcBorders>
            <w:shd w:val="clear" w:color="000000" w:fill="FFFFFF"/>
            <w:hideMark/>
          </w:tcPr>
          <w:p w14:paraId="0B93A72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2,782</w:t>
            </w:r>
          </w:p>
        </w:tc>
        <w:tc>
          <w:tcPr>
            <w:tcW w:w="1060" w:type="dxa"/>
            <w:tcBorders>
              <w:top w:val="nil"/>
              <w:left w:val="nil"/>
              <w:bottom w:val="nil"/>
              <w:right w:val="nil"/>
            </w:tcBorders>
            <w:shd w:val="clear" w:color="000000" w:fill="FFFFFF"/>
            <w:hideMark/>
          </w:tcPr>
          <w:p w14:paraId="3A7F825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2,830</w:t>
            </w:r>
          </w:p>
        </w:tc>
      </w:tr>
      <w:tr w:rsidR="00CF3D7C" w:rsidRPr="00E9199D" w14:paraId="67422C0B" w14:textId="77777777" w:rsidTr="00C524D3">
        <w:trPr>
          <w:trHeight w:val="255"/>
        </w:trPr>
        <w:tc>
          <w:tcPr>
            <w:tcW w:w="4000" w:type="dxa"/>
            <w:tcBorders>
              <w:top w:val="nil"/>
              <w:left w:val="nil"/>
              <w:bottom w:val="nil"/>
              <w:right w:val="nil"/>
            </w:tcBorders>
            <w:shd w:val="clear" w:color="000000" w:fill="FFFFFF"/>
            <w:hideMark/>
          </w:tcPr>
          <w:p w14:paraId="012B107E"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Total income</w:t>
            </w:r>
          </w:p>
        </w:tc>
        <w:tc>
          <w:tcPr>
            <w:tcW w:w="1060" w:type="dxa"/>
            <w:tcBorders>
              <w:top w:val="single" w:sz="4" w:space="0" w:color="auto"/>
              <w:left w:val="nil"/>
              <w:bottom w:val="single" w:sz="4" w:space="0" w:color="auto"/>
              <w:right w:val="nil"/>
            </w:tcBorders>
            <w:shd w:val="clear" w:color="000000" w:fill="FFFFFF"/>
            <w:hideMark/>
          </w:tcPr>
          <w:p w14:paraId="6C246CF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72,571</w:t>
            </w:r>
          </w:p>
        </w:tc>
        <w:tc>
          <w:tcPr>
            <w:tcW w:w="1060" w:type="dxa"/>
            <w:tcBorders>
              <w:top w:val="single" w:sz="4" w:space="0" w:color="auto"/>
              <w:left w:val="nil"/>
              <w:bottom w:val="single" w:sz="4" w:space="0" w:color="auto"/>
              <w:right w:val="nil"/>
            </w:tcBorders>
            <w:shd w:val="clear" w:color="auto" w:fill="FD877B"/>
            <w:hideMark/>
          </w:tcPr>
          <w:p w14:paraId="4C752C9A"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77,574</w:t>
            </w:r>
          </w:p>
        </w:tc>
        <w:tc>
          <w:tcPr>
            <w:tcW w:w="1180" w:type="dxa"/>
            <w:tcBorders>
              <w:top w:val="single" w:sz="4" w:space="0" w:color="auto"/>
              <w:left w:val="nil"/>
              <w:bottom w:val="single" w:sz="4" w:space="0" w:color="auto"/>
              <w:right w:val="nil"/>
            </w:tcBorders>
            <w:shd w:val="clear" w:color="000000" w:fill="FFFFFF"/>
            <w:hideMark/>
          </w:tcPr>
          <w:p w14:paraId="463CF27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83,614</w:t>
            </w:r>
          </w:p>
        </w:tc>
        <w:tc>
          <w:tcPr>
            <w:tcW w:w="1060" w:type="dxa"/>
            <w:tcBorders>
              <w:top w:val="single" w:sz="4" w:space="0" w:color="auto"/>
              <w:left w:val="nil"/>
              <w:bottom w:val="single" w:sz="4" w:space="0" w:color="auto"/>
              <w:right w:val="nil"/>
            </w:tcBorders>
            <w:shd w:val="clear" w:color="000000" w:fill="FFFFFF"/>
            <w:hideMark/>
          </w:tcPr>
          <w:p w14:paraId="2B2F06B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78,594</w:t>
            </w:r>
          </w:p>
        </w:tc>
        <w:tc>
          <w:tcPr>
            <w:tcW w:w="1060" w:type="dxa"/>
            <w:tcBorders>
              <w:top w:val="single" w:sz="4" w:space="0" w:color="auto"/>
              <w:left w:val="nil"/>
              <w:bottom w:val="single" w:sz="4" w:space="0" w:color="auto"/>
              <w:right w:val="nil"/>
            </w:tcBorders>
            <w:shd w:val="clear" w:color="000000" w:fill="FFFFFF"/>
            <w:hideMark/>
          </w:tcPr>
          <w:p w14:paraId="46207C0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81,312</w:t>
            </w:r>
          </w:p>
        </w:tc>
      </w:tr>
      <w:tr w:rsidR="00CF3D7C" w:rsidRPr="00E9199D" w14:paraId="28F3E781" w14:textId="77777777" w:rsidTr="00C524D3">
        <w:trPr>
          <w:trHeight w:val="255"/>
        </w:trPr>
        <w:tc>
          <w:tcPr>
            <w:tcW w:w="4000" w:type="dxa"/>
            <w:tcBorders>
              <w:top w:val="nil"/>
              <w:left w:val="nil"/>
              <w:bottom w:val="nil"/>
              <w:right w:val="nil"/>
            </w:tcBorders>
            <w:shd w:val="clear" w:color="000000" w:fill="FFFFFF"/>
            <w:hideMark/>
          </w:tcPr>
          <w:p w14:paraId="70A0A199"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5D64513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auto" w:fill="FD877B"/>
            <w:hideMark/>
          </w:tcPr>
          <w:p w14:paraId="6C8D3EF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180" w:type="dxa"/>
            <w:tcBorders>
              <w:top w:val="nil"/>
              <w:left w:val="nil"/>
              <w:bottom w:val="nil"/>
              <w:right w:val="nil"/>
            </w:tcBorders>
            <w:shd w:val="clear" w:color="000000" w:fill="FFFFFF"/>
            <w:hideMark/>
          </w:tcPr>
          <w:p w14:paraId="01B47CB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0421585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0E45DB1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r>
      <w:tr w:rsidR="00CF3D7C" w:rsidRPr="00E9199D" w14:paraId="5120F671" w14:textId="77777777" w:rsidTr="00C524D3">
        <w:trPr>
          <w:trHeight w:val="255"/>
        </w:trPr>
        <w:tc>
          <w:tcPr>
            <w:tcW w:w="4000" w:type="dxa"/>
            <w:tcBorders>
              <w:top w:val="nil"/>
              <w:left w:val="nil"/>
              <w:bottom w:val="nil"/>
              <w:right w:val="nil"/>
            </w:tcBorders>
            <w:shd w:val="clear" w:color="000000" w:fill="FFFFFF"/>
            <w:hideMark/>
          </w:tcPr>
          <w:p w14:paraId="300513BF"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Expenses</w:t>
            </w:r>
          </w:p>
        </w:tc>
        <w:tc>
          <w:tcPr>
            <w:tcW w:w="1060" w:type="dxa"/>
            <w:tcBorders>
              <w:top w:val="nil"/>
              <w:left w:val="nil"/>
              <w:bottom w:val="nil"/>
              <w:right w:val="nil"/>
            </w:tcBorders>
            <w:shd w:val="clear" w:color="000000" w:fill="FFFFFF"/>
            <w:hideMark/>
          </w:tcPr>
          <w:p w14:paraId="4DD35A58"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 </w:t>
            </w:r>
          </w:p>
        </w:tc>
        <w:tc>
          <w:tcPr>
            <w:tcW w:w="1060" w:type="dxa"/>
            <w:tcBorders>
              <w:top w:val="nil"/>
              <w:left w:val="nil"/>
              <w:bottom w:val="nil"/>
              <w:right w:val="nil"/>
            </w:tcBorders>
            <w:shd w:val="clear" w:color="auto" w:fill="FD877B"/>
            <w:hideMark/>
          </w:tcPr>
          <w:p w14:paraId="403DBCE5"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hideMark/>
          </w:tcPr>
          <w:p w14:paraId="1B8473F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436164E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0A67F4A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r>
      <w:tr w:rsidR="00CF3D7C" w:rsidRPr="00E9199D" w14:paraId="78AF0553" w14:textId="77777777" w:rsidTr="00C524D3">
        <w:trPr>
          <w:trHeight w:val="255"/>
        </w:trPr>
        <w:tc>
          <w:tcPr>
            <w:tcW w:w="4000" w:type="dxa"/>
            <w:tcBorders>
              <w:top w:val="nil"/>
              <w:left w:val="nil"/>
              <w:bottom w:val="nil"/>
              <w:right w:val="nil"/>
            </w:tcBorders>
            <w:shd w:val="clear" w:color="000000" w:fill="FFFFFF"/>
            <w:hideMark/>
          </w:tcPr>
          <w:p w14:paraId="789B3619"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Employee costs</w:t>
            </w:r>
          </w:p>
        </w:tc>
        <w:tc>
          <w:tcPr>
            <w:tcW w:w="1060" w:type="dxa"/>
            <w:tcBorders>
              <w:top w:val="nil"/>
              <w:left w:val="nil"/>
              <w:bottom w:val="nil"/>
              <w:right w:val="nil"/>
            </w:tcBorders>
            <w:shd w:val="clear" w:color="000000" w:fill="FFFFFF"/>
            <w:hideMark/>
          </w:tcPr>
          <w:p w14:paraId="7577503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31,541</w:t>
            </w:r>
          </w:p>
        </w:tc>
        <w:tc>
          <w:tcPr>
            <w:tcW w:w="1060" w:type="dxa"/>
            <w:tcBorders>
              <w:top w:val="nil"/>
              <w:left w:val="nil"/>
              <w:bottom w:val="nil"/>
              <w:right w:val="nil"/>
            </w:tcBorders>
            <w:shd w:val="clear" w:color="auto" w:fill="FD877B"/>
            <w:hideMark/>
          </w:tcPr>
          <w:p w14:paraId="7D4E61C4"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34,091</w:t>
            </w:r>
          </w:p>
        </w:tc>
        <w:tc>
          <w:tcPr>
            <w:tcW w:w="1180" w:type="dxa"/>
            <w:tcBorders>
              <w:top w:val="nil"/>
              <w:left w:val="nil"/>
              <w:bottom w:val="nil"/>
              <w:right w:val="nil"/>
            </w:tcBorders>
            <w:shd w:val="clear" w:color="000000" w:fill="FFFFFF"/>
            <w:hideMark/>
          </w:tcPr>
          <w:p w14:paraId="4309972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35,367</w:t>
            </w:r>
          </w:p>
        </w:tc>
        <w:tc>
          <w:tcPr>
            <w:tcW w:w="1060" w:type="dxa"/>
            <w:tcBorders>
              <w:top w:val="nil"/>
              <w:left w:val="nil"/>
              <w:bottom w:val="nil"/>
              <w:right w:val="nil"/>
            </w:tcBorders>
            <w:shd w:val="clear" w:color="000000" w:fill="FFFFFF"/>
            <w:hideMark/>
          </w:tcPr>
          <w:p w14:paraId="61F8DC9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36,655</w:t>
            </w:r>
          </w:p>
        </w:tc>
        <w:tc>
          <w:tcPr>
            <w:tcW w:w="1060" w:type="dxa"/>
            <w:tcBorders>
              <w:top w:val="nil"/>
              <w:left w:val="nil"/>
              <w:bottom w:val="nil"/>
              <w:right w:val="nil"/>
            </w:tcBorders>
            <w:shd w:val="clear" w:color="000000" w:fill="FFFFFF"/>
            <w:hideMark/>
          </w:tcPr>
          <w:p w14:paraId="23330E0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37,711</w:t>
            </w:r>
          </w:p>
        </w:tc>
      </w:tr>
      <w:tr w:rsidR="00CF3D7C" w:rsidRPr="00E9199D" w14:paraId="375C0CAA" w14:textId="77777777" w:rsidTr="00C524D3">
        <w:trPr>
          <w:trHeight w:val="255"/>
        </w:trPr>
        <w:tc>
          <w:tcPr>
            <w:tcW w:w="4000" w:type="dxa"/>
            <w:tcBorders>
              <w:top w:val="nil"/>
              <w:left w:val="nil"/>
              <w:bottom w:val="nil"/>
              <w:right w:val="nil"/>
            </w:tcBorders>
            <w:shd w:val="clear" w:color="000000" w:fill="FFFFFF"/>
            <w:hideMark/>
          </w:tcPr>
          <w:p w14:paraId="6D6C43FA"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Materials and services</w:t>
            </w:r>
          </w:p>
        </w:tc>
        <w:tc>
          <w:tcPr>
            <w:tcW w:w="1060" w:type="dxa"/>
            <w:tcBorders>
              <w:top w:val="nil"/>
              <w:left w:val="nil"/>
              <w:bottom w:val="nil"/>
              <w:right w:val="nil"/>
            </w:tcBorders>
            <w:shd w:val="clear" w:color="000000" w:fill="FFFFFF"/>
            <w:hideMark/>
          </w:tcPr>
          <w:p w14:paraId="6D78AD5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22,937</w:t>
            </w:r>
          </w:p>
        </w:tc>
        <w:tc>
          <w:tcPr>
            <w:tcW w:w="1060" w:type="dxa"/>
            <w:tcBorders>
              <w:top w:val="nil"/>
              <w:left w:val="nil"/>
              <w:bottom w:val="nil"/>
              <w:right w:val="nil"/>
            </w:tcBorders>
            <w:shd w:val="clear" w:color="auto" w:fill="FD877B"/>
            <w:hideMark/>
          </w:tcPr>
          <w:p w14:paraId="499F4650"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22,107</w:t>
            </w:r>
          </w:p>
        </w:tc>
        <w:tc>
          <w:tcPr>
            <w:tcW w:w="1180" w:type="dxa"/>
            <w:tcBorders>
              <w:top w:val="nil"/>
              <w:left w:val="nil"/>
              <w:bottom w:val="nil"/>
              <w:right w:val="nil"/>
            </w:tcBorders>
            <w:shd w:val="clear" w:color="000000" w:fill="FFFFFF"/>
            <w:hideMark/>
          </w:tcPr>
          <w:p w14:paraId="7E59453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21,847</w:t>
            </w:r>
          </w:p>
        </w:tc>
        <w:tc>
          <w:tcPr>
            <w:tcW w:w="1060" w:type="dxa"/>
            <w:tcBorders>
              <w:top w:val="nil"/>
              <w:left w:val="nil"/>
              <w:bottom w:val="nil"/>
              <w:right w:val="nil"/>
            </w:tcBorders>
            <w:shd w:val="clear" w:color="000000" w:fill="FFFFFF"/>
            <w:hideMark/>
          </w:tcPr>
          <w:p w14:paraId="41C0A31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21,999</w:t>
            </w:r>
          </w:p>
        </w:tc>
        <w:tc>
          <w:tcPr>
            <w:tcW w:w="1060" w:type="dxa"/>
            <w:tcBorders>
              <w:top w:val="nil"/>
              <w:left w:val="nil"/>
              <w:bottom w:val="nil"/>
              <w:right w:val="nil"/>
            </w:tcBorders>
            <w:shd w:val="clear" w:color="000000" w:fill="FFFFFF"/>
            <w:hideMark/>
          </w:tcPr>
          <w:p w14:paraId="163CD8F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22,810</w:t>
            </w:r>
          </w:p>
        </w:tc>
      </w:tr>
      <w:tr w:rsidR="00CF3D7C" w:rsidRPr="00E9199D" w14:paraId="4359E226" w14:textId="77777777" w:rsidTr="00C524D3">
        <w:trPr>
          <w:trHeight w:val="255"/>
        </w:trPr>
        <w:tc>
          <w:tcPr>
            <w:tcW w:w="4000" w:type="dxa"/>
            <w:tcBorders>
              <w:top w:val="nil"/>
              <w:left w:val="nil"/>
              <w:bottom w:val="nil"/>
              <w:right w:val="nil"/>
            </w:tcBorders>
            <w:shd w:val="clear" w:color="000000" w:fill="FFFFFF"/>
            <w:hideMark/>
          </w:tcPr>
          <w:p w14:paraId="615EB18B"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Bad and doubtful debts</w:t>
            </w:r>
          </w:p>
        </w:tc>
        <w:tc>
          <w:tcPr>
            <w:tcW w:w="1060" w:type="dxa"/>
            <w:tcBorders>
              <w:top w:val="nil"/>
              <w:left w:val="nil"/>
              <w:bottom w:val="nil"/>
              <w:right w:val="nil"/>
            </w:tcBorders>
            <w:shd w:val="clear" w:color="000000" w:fill="FFFFFF"/>
            <w:hideMark/>
          </w:tcPr>
          <w:p w14:paraId="08CE0EE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314</w:t>
            </w:r>
          </w:p>
        </w:tc>
        <w:tc>
          <w:tcPr>
            <w:tcW w:w="1060" w:type="dxa"/>
            <w:tcBorders>
              <w:top w:val="nil"/>
              <w:left w:val="nil"/>
              <w:bottom w:val="nil"/>
              <w:right w:val="nil"/>
            </w:tcBorders>
            <w:shd w:val="clear" w:color="auto" w:fill="FD877B"/>
            <w:hideMark/>
          </w:tcPr>
          <w:p w14:paraId="641E2228"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340</w:t>
            </w:r>
          </w:p>
        </w:tc>
        <w:tc>
          <w:tcPr>
            <w:tcW w:w="1180" w:type="dxa"/>
            <w:tcBorders>
              <w:top w:val="nil"/>
              <w:left w:val="nil"/>
              <w:bottom w:val="nil"/>
              <w:right w:val="nil"/>
            </w:tcBorders>
            <w:shd w:val="clear" w:color="000000" w:fill="FFFFFF"/>
            <w:hideMark/>
          </w:tcPr>
          <w:p w14:paraId="731156D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348</w:t>
            </w:r>
          </w:p>
        </w:tc>
        <w:tc>
          <w:tcPr>
            <w:tcW w:w="1060" w:type="dxa"/>
            <w:tcBorders>
              <w:top w:val="nil"/>
              <w:left w:val="nil"/>
              <w:bottom w:val="nil"/>
              <w:right w:val="nil"/>
            </w:tcBorders>
            <w:shd w:val="clear" w:color="000000" w:fill="FFFFFF"/>
            <w:hideMark/>
          </w:tcPr>
          <w:p w14:paraId="7B3E193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356</w:t>
            </w:r>
          </w:p>
        </w:tc>
        <w:tc>
          <w:tcPr>
            <w:tcW w:w="1060" w:type="dxa"/>
            <w:tcBorders>
              <w:top w:val="nil"/>
              <w:left w:val="nil"/>
              <w:bottom w:val="nil"/>
              <w:right w:val="nil"/>
            </w:tcBorders>
            <w:shd w:val="clear" w:color="000000" w:fill="FFFFFF"/>
            <w:hideMark/>
          </w:tcPr>
          <w:p w14:paraId="1859AD4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364</w:t>
            </w:r>
          </w:p>
        </w:tc>
      </w:tr>
      <w:tr w:rsidR="00CF3D7C" w:rsidRPr="00E9199D" w14:paraId="174A6F68" w14:textId="77777777" w:rsidTr="00C524D3">
        <w:trPr>
          <w:trHeight w:val="255"/>
        </w:trPr>
        <w:tc>
          <w:tcPr>
            <w:tcW w:w="4000" w:type="dxa"/>
            <w:tcBorders>
              <w:top w:val="nil"/>
              <w:left w:val="nil"/>
              <w:bottom w:val="nil"/>
              <w:right w:val="nil"/>
            </w:tcBorders>
            <w:shd w:val="clear" w:color="000000" w:fill="FFFFFF"/>
            <w:hideMark/>
          </w:tcPr>
          <w:p w14:paraId="6A45A5B7"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Depreciation and amortisation</w:t>
            </w:r>
          </w:p>
        </w:tc>
        <w:tc>
          <w:tcPr>
            <w:tcW w:w="1060" w:type="dxa"/>
            <w:tcBorders>
              <w:top w:val="nil"/>
              <w:left w:val="nil"/>
              <w:bottom w:val="nil"/>
              <w:right w:val="nil"/>
            </w:tcBorders>
            <w:shd w:val="clear" w:color="000000" w:fill="FFFFFF"/>
            <w:hideMark/>
          </w:tcPr>
          <w:p w14:paraId="0CF35C7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14,034</w:t>
            </w:r>
          </w:p>
        </w:tc>
        <w:tc>
          <w:tcPr>
            <w:tcW w:w="1060" w:type="dxa"/>
            <w:tcBorders>
              <w:top w:val="nil"/>
              <w:left w:val="nil"/>
              <w:bottom w:val="nil"/>
              <w:right w:val="nil"/>
            </w:tcBorders>
            <w:shd w:val="clear" w:color="auto" w:fill="FD877B"/>
            <w:hideMark/>
          </w:tcPr>
          <w:p w14:paraId="6F2FD650"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14,500</w:t>
            </w:r>
          </w:p>
        </w:tc>
        <w:tc>
          <w:tcPr>
            <w:tcW w:w="1180" w:type="dxa"/>
            <w:tcBorders>
              <w:top w:val="nil"/>
              <w:left w:val="nil"/>
              <w:bottom w:val="nil"/>
              <w:right w:val="nil"/>
            </w:tcBorders>
            <w:shd w:val="clear" w:color="000000" w:fill="FFFFFF"/>
            <w:hideMark/>
          </w:tcPr>
          <w:p w14:paraId="193DB00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15,187</w:t>
            </w:r>
          </w:p>
        </w:tc>
        <w:tc>
          <w:tcPr>
            <w:tcW w:w="1060" w:type="dxa"/>
            <w:tcBorders>
              <w:top w:val="nil"/>
              <w:left w:val="nil"/>
              <w:bottom w:val="nil"/>
              <w:right w:val="nil"/>
            </w:tcBorders>
            <w:shd w:val="clear" w:color="000000" w:fill="FFFFFF"/>
            <w:hideMark/>
          </w:tcPr>
          <w:p w14:paraId="6E96C4D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15,744</w:t>
            </w:r>
          </w:p>
        </w:tc>
        <w:tc>
          <w:tcPr>
            <w:tcW w:w="1060" w:type="dxa"/>
            <w:tcBorders>
              <w:top w:val="nil"/>
              <w:left w:val="nil"/>
              <w:bottom w:val="nil"/>
              <w:right w:val="nil"/>
            </w:tcBorders>
            <w:shd w:val="clear" w:color="000000" w:fill="FFFFFF"/>
            <w:hideMark/>
          </w:tcPr>
          <w:p w14:paraId="290A9D8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16,274</w:t>
            </w:r>
          </w:p>
        </w:tc>
      </w:tr>
      <w:tr w:rsidR="00CF3D7C" w:rsidRPr="00E9199D" w14:paraId="3625950B" w14:textId="77777777" w:rsidTr="00C524D3">
        <w:trPr>
          <w:trHeight w:val="255"/>
        </w:trPr>
        <w:tc>
          <w:tcPr>
            <w:tcW w:w="4000" w:type="dxa"/>
            <w:tcBorders>
              <w:top w:val="nil"/>
              <w:left w:val="nil"/>
              <w:bottom w:val="nil"/>
              <w:right w:val="nil"/>
            </w:tcBorders>
            <w:shd w:val="clear" w:color="000000" w:fill="FFFFFF"/>
            <w:hideMark/>
          </w:tcPr>
          <w:p w14:paraId="1DA0AC12"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Borrowing costs</w:t>
            </w:r>
          </w:p>
        </w:tc>
        <w:tc>
          <w:tcPr>
            <w:tcW w:w="1060" w:type="dxa"/>
            <w:tcBorders>
              <w:top w:val="nil"/>
              <w:left w:val="nil"/>
              <w:bottom w:val="nil"/>
              <w:right w:val="nil"/>
            </w:tcBorders>
            <w:shd w:val="clear" w:color="000000" w:fill="FFFFFF"/>
            <w:hideMark/>
          </w:tcPr>
          <w:p w14:paraId="37F5E65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380</w:t>
            </w:r>
          </w:p>
        </w:tc>
        <w:tc>
          <w:tcPr>
            <w:tcW w:w="1060" w:type="dxa"/>
            <w:tcBorders>
              <w:top w:val="nil"/>
              <w:left w:val="nil"/>
              <w:bottom w:val="nil"/>
              <w:right w:val="nil"/>
            </w:tcBorders>
            <w:shd w:val="clear" w:color="auto" w:fill="FD877B"/>
            <w:hideMark/>
          </w:tcPr>
          <w:p w14:paraId="6F933D9F"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312</w:t>
            </w:r>
          </w:p>
        </w:tc>
        <w:tc>
          <w:tcPr>
            <w:tcW w:w="1180" w:type="dxa"/>
            <w:tcBorders>
              <w:top w:val="nil"/>
              <w:left w:val="nil"/>
              <w:bottom w:val="nil"/>
              <w:right w:val="nil"/>
            </w:tcBorders>
            <w:shd w:val="clear" w:color="000000" w:fill="FFFFFF"/>
            <w:hideMark/>
          </w:tcPr>
          <w:p w14:paraId="7EAFF3A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247</w:t>
            </w:r>
          </w:p>
        </w:tc>
        <w:tc>
          <w:tcPr>
            <w:tcW w:w="1060" w:type="dxa"/>
            <w:tcBorders>
              <w:top w:val="nil"/>
              <w:left w:val="nil"/>
              <w:bottom w:val="nil"/>
              <w:right w:val="nil"/>
            </w:tcBorders>
            <w:shd w:val="clear" w:color="000000" w:fill="FFFFFF"/>
            <w:hideMark/>
          </w:tcPr>
          <w:p w14:paraId="3F23F18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410</w:t>
            </w:r>
          </w:p>
        </w:tc>
        <w:tc>
          <w:tcPr>
            <w:tcW w:w="1060" w:type="dxa"/>
            <w:tcBorders>
              <w:top w:val="nil"/>
              <w:left w:val="nil"/>
              <w:bottom w:val="nil"/>
              <w:right w:val="nil"/>
            </w:tcBorders>
            <w:shd w:val="clear" w:color="000000" w:fill="FFFFFF"/>
            <w:hideMark/>
          </w:tcPr>
          <w:p w14:paraId="60F51B4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340</w:t>
            </w:r>
          </w:p>
        </w:tc>
      </w:tr>
      <w:tr w:rsidR="00CF3D7C" w:rsidRPr="00E9199D" w14:paraId="0FAC5CEE" w14:textId="77777777" w:rsidTr="00C524D3">
        <w:trPr>
          <w:trHeight w:val="255"/>
        </w:trPr>
        <w:tc>
          <w:tcPr>
            <w:tcW w:w="4000" w:type="dxa"/>
            <w:tcBorders>
              <w:top w:val="nil"/>
              <w:left w:val="nil"/>
              <w:bottom w:val="nil"/>
              <w:right w:val="nil"/>
            </w:tcBorders>
            <w:shd w:val="clear" w:color="000000" w:fill="FFFFFF"/>
            <w:hideMark/>
          </w:tcPr>
          <w:p w14:paraId="5AD39DB0"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Other expenses</w:t>
            </w:r>
          </w:p>
        </w:tc>
        <w:tc>
          <w:tcPr>
            <w:tcW w:w="1060" w:type="dxa"/>
            <w:tcBorders>
              <w:top w:val="nil"/>
              <w:left w:val="nil"/>
              <w:bottom w:val="nil"/>
              <w:right w:val="nil"/>
            </w:tcBorders>
            <w:shd w:val="clear" w:color="000000" w:fill="FFFFFF"/>
            <w:hideMark/>
          </w:tcPr>
          <w:p w14:paraId="035548D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5,287</w:t>
            </w:r>
          </w:p>
        </w:tc>
        <w:tc>
          <w:tcPr>
            <w:tcW w:w="1060" w:type="dxa"/>
            <w:tcBorders>
              <w:top w:val="nil"/>
              <w:left w:val="nil"/>
              <w:bottom w:val="nil"/>
              <w:right w:val="nil"/>
            </w:tcBorders>
            <w:shd w:val="clear" w:color="auto" w:fill="FD877B"/>
            <w:hideMark/>
          </w:tcPr>
          <w:p w14:paraId="79D8737C"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5,179</w:t>
            </w:r>
          </w:p>
        </w:tc>
        <w:tc>
          <w:tcPr>
            <w:tcW w:w="1180" w:type="dxa"/>
            <w:tcBorders>
              <w:top w:val="nil"/>
              <w:left w:val="nil"/>
              <w:bottom w:val="nil"/>
              <w:right w:val="nil"/>
            </w:tcBorders>
            <w:shd w:val="clear" w:color="000000" w:fill="FFFFFF"/>
            <w:hideMark/>
          </w:tcPr>
          <w:p w14:paraId="7FD3674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5,220</w:t>
            </w:r>
          </w:p>
        </w:tc>
        <w:tc>
          <w:tcPr>
            <w:tcW w:w="1060" w:type="dxa"/>
            <w:tcBorders>
              <w:top w:val="nil"/>
              <w:left w:val="nil"/>
              <w:bottom w:val="nil"/>
              <w:right w:val="nil"/>
            </w:tcBorders>
            <w:shd w:val="clear" w:color="000000" w:fill="FFFFFF"/>
            <w:hideMark/>
          </w:tcPr>
          <w:p w14:paraId="6C2D78F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5,184</w:t>
            </w:r>
          </w:p>
        </w:tc>
        <w:tc>
          <w:tcPr>
            <w:tcW w:w="1060" w:type="dxa"/>
            <w:tcBorders>
              <w:top w:val="nil"/>
              <w:left w:val="nil"/>
              <w:bottom w:val="nil"/>
              <w:right w:val="nil"/>
            </w:tcBorders>
            <w:shd w:val="clear" w:color="000000" w:fill="FFFFFF"/>
            <w:hideMark/>
          </w:tcPr>
          <w:p w14:paraId="2787614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5,383</w:t>
            </w:r>
          </w:p>
        </w:tc>
      </w:tr>
      <w:tr w:rsidR="00CF3D7C" w:rsidRPr="00E9199D" w14:paraId="7B3F9222" w14:textId="77777777" w:rsidTr="00C524D3">
        <w:trPr>
          <w:trHeight w:val="255"/>
        </w:trPr>
        <w:tc>
          <w:tcPr>
            <w:tcW w:w="4000" w:type="dxa"/>
            <w:tcBorders>
              <w:top w:val="nil"/>
              <w:left w:val="nil"/>
              <w:bottom w:val="nil"/>
              <w:right w:val="nil"/>
            </w:tcBorders>
            <w:shd w:val="clear" w:color="000000" w:fill="FFFFFF"/>
            <w:hideMark/>
          </w:tcPr>
          <w:p w14:paraId="6275D267"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Total expenses</w:t>
            </w:r>
          </w:p>
        </w:tc>
        <w:tc>
          <w:tcPr>
            <w:tcW w:w="1060" w:type="dxa"/>
            <w:tcBorders>
              <w:top w:val="single" w:sz="4" w:space="0" w:color="auto"/>
              <w:left w:val="nil"/>
              <w:bottom w:val="single" w:sz="4" w:space="0" w:color="auto"/>
              <w:right w:val="nil"/>
            </w:tcBorders>
            <w:shd w:val="clear" w:color="000000" w:fill="FFFFFF"/>
            <w:hideMark/>
          </w:tcPr>
          <w:p w14:paraId="5D159F3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74,493</w:t>
            </w:r>
          </w:p>
        </w:tc>
        <w:tc>
          <w:tcPr>
            <w:tcW w:w="1060" w:type="dxa"/>
            <w:tcBorders>
              <w:top w:val="single" w:sz="4" w:space="0" w:color="auto"/>
              <w:left w:val="nil"/>
              <w:bottom w:val="single" w:sz="4" w:space="0" w:color="auto"/>
              <w:right w:val="nil"/>
            </w:tcBorders>
            <w:shd w:val="clear" w:color="auto" w:fill="FD877B"/>
            <w:hideMark/>
          </w:tcPr>
          <w:p w14:paraId="218B07F5"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76,529</w:t>
            </w:r>
          </w:p>
        </w:tc>
        <w:tc>
          <w:tcPr>
            <w:tcW w:w="1180" w:type="dxa"/>
            <w:tcBorders>
              <w:top w:val="single" w:sz="4" w:space="0" w:color="auto"/>
              <w:left w:val="nil"/>
              <w:bottom w:val="single" w:sz="4" w:space="0" w:color="auto"/>
              <w:right w:val="nil"/>
            </w:tcBorders>
            <w:shd w:val="clear" w:color="000000" w:fill="FFFFFF"/>
            <w:hideMark/>
          </w:tcPr>
          <w:p w14:paraId="6DBD143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78,216</w:t>
            </w:r>
          </w:p>
        </w:tc>
        <w:tc>
          <w:tcPr>
            <w:tcW w:w="1060" w:type="dxa"/>
            <w:tcBorders>
              <w:top w:val="single" w:sz="4" w:space="0" w:color="auto"/>
              <w:left w:val="nil"/>
              <w:bottom w:val="single" w:sz="4" w:space="0" w:color="auto"/>
              <w:right w:val="nil"/>
            </w:tcBorders>
            <w:shd w:val="clear" w:color="000000" w:fill="FFFFFF"/>
            <w:hideMark/>
          </w:tcPr>
          <w:p w14:paraId="09BCCC5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80,348</w:t>
            </w:r>
          </w:p>
        </w:tc>
        <w:tc>
          <w:tcPr>
            <w:tcW w:w="1060" w:type="dxa"/>
            <w:tcBorders>
              <w:top w:val="single" w:sz="4" w:space="0" w:color="auto"/>
              <w:left w:val="nil"/>
              <w:bottom w:val="single" w:sz="4" w:space="0" w:color="auto"/>
              <w:right w:val="nil"/>
            </w:tcBorders>
            <w:shd w:val="clear" w:color="000000" w:fill="FFFFFF"/>
            <w:hideMark/>
          </w:tcPr>
          <w:p w14:paraId="2AF7B09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82,882</w:t>
            </w:r>
          </w:p>
        </w:tc>
      </w:tr>
      <w:tr w:rsidR="00CF3D7C" w:rsidRPr="00E9199D" w14:paraId="7AD28AB5" w14:textId="77777777" w:rsidTr="00C524D3">
        <w:trPr>
          <w:trHeight w:val="255"/>
        </w:trPr>
        <w:tc>
          <w:tcPr>
            <w:tcW w:w="4000" w:type="dxa"/>
            <w:tcBorders>
              <w:top w:val="nil"/>
              <w:left w:val="nil"/>
              <w:bottom w:val="nil"/>
              <w:right w:val="nil"/>
            </w:tcBorders>
            <w:shd w:val="clear" w:color="000000" w:fill="FFFFFF"/>
            <w:hideMark/>
          </w:tcPr>
          <w:p w14:paraId="50D62267"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060" w:type="dxa"/>
            <w:tcBorders>
              <w:top w:val="nil"/>
              <w:left w:val="nil"/>
              <w:bottom w:val="single" w:sz="4" w:space="0" w:color="auto"/>
              <w:right w:val="nil"/>
            </w:tcBorders>
            <w:shd w:val="clear" w:color="000000" w:fill="FFFFFF"/>
            <w:hideMark/>
          </w:tcPr>
          <w:p w14:paraId="41F2B39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single" w:sz="4" w:space="0" w:color="auto"/>
              <w:right w:val="nil"/>
            </w:tcBorders>
            <w:shd w:val="clear" w:color="auto" w:fill="FD877B"/>
            <w:hideMark/>
          </w:tcPr>
          <w:p w14:paraId="16E09075"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single" w:sz="4" w:space="0" w:color="auto"/>
              <w:right w:val="nil"/>
            </w:tcBorders>
            <w:shd w:val="clear" w:color="000000" w:fill="FFFFFF"/>
            <w:hideMark/>
          </w:tcPr>
          <w:p w14:paraId="4012A1D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single" w:sz="4" w:space="0" w:color="auto"/>
              <w:right w:val="nil"/>
            </w:tcBorders>
            <w:shd w:val="clear" w:color="000000" w:fill="FFFFFF"/>
            <w:hideMark/>
          </w:tcPr>
          <w:p w14:paraId="25D8481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single" w:sz="4" w:space="0" w:color="auto"/>
              <w:right w:val="nil"/>
            </w:tcBorders>
            <w:shd w:val="clear" w:color="000000" w:fill="FFFFFF"/>
            <w:hideMark/>
          </w:tcPr>
          <w:p w14:paraId="75528C0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r>
      <w:tr w:rsidR="00CF3D7C" w:rsidRPr="00E9199D" w14:paraId="4EBE95DB" w14:textId="77777777" w:rsidTr="00C524D3">
        <w:trPr>
          <w:trHeight w:val="255"/>
        </w:trPr>
        <w:tc>
          <w:tcPr>
            <w:tcW w:w="4000" w:type="dxa"/>
            <w:tcBorders>
              <w:top w:val="nil"/>
              <w:left w:val="nil"/>
              <w:bottom w:val="nil"/>
              <w:right w:val="nil"/>
            </w:tcBorders>
            <w:shd w:val="clear" w:color="000000" w:fill="FFFFFF"/>
            <w:hideMark/>
          </w:tcPr>
          <w:p w14:paraId="7A203B5C"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Surplus/(deficit) for the year</w:t>
            </w:r>
          </w:p>
        </w:tc>
        <w:tc>
          <w:tcPr>
            <w:tcW w:w="1060" w:type="dxa"/>
            <w:tcBorders>
              <w:top w:val="nil"/>
              <w:left w:val="nil"/>
              <w:bottom w:val="single" w:sz="4" w:space="0" w:color="auto"/>
              <w:right w:val="nil"/>
            </w:tcBorders>
            <w:shd w:val="clear" w:color="000000" w:fill="FFFFFF"/>
            <w:hideMark/>
          </w:tcPr>
          <w:p w14:paraId="4192312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(1,922)</w:t>
            </w:r>
          </w:p>
        </w:tc>
        <w:tc>
          <w:tcPr>
            <w:tcW w:w="1060" w:type="dxa"/>
            <w:tcBorders>
              <w:top w:val="nil"/>
              <w:left w:val="nil"/>
              <w:bottom w:val="single" w:sz="4" w:space="0" w:color="auto"/>
              <w:right w:val="nil"/>
            </w:tcBorders>
            <w:shd w:val="clear" w:color="auto" w:fill="FD877B"/>
            <w:hideMark/>
          </w:tcPr>
          <w:p w14:paraId="2073B0CE"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1,045</w:t>
            </w:r>
          </w:p>
        </w:tc>
        <w:tc>
          <w:tcPr>
            <w:tcW w:w="1180" w:type="dxa"/>
            <w:tcBorders>
              <w:top w:val="nil"/>
              <w:left w:val="nil"/>
              <w:bottom w:val="single" w:sz="4" w:space="0" w:color="auto"/>
              <w:right w:val="nil"/>
            </w:tcBorders>
            <w:shd w:val="clear" w:color="000000" w:fill="FFFFFF"/>
            <w:hideMark/>
          </w:tcPr>
          <w:p w14:paraId="1152A54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5,398</w:t>
            </w:r>
          </w:p>
        </w:tc>
        <w:tc>
          <w:tcPr>
            <w:tcW w:w="1060" w:type="dxa"/>
            <w:tcBorders>
              <w:top w:val="nil"/>
              <w:left w:val="nil"/>
              <w:bottom w:val="single" w:sz="4" w:space="0" w:color="auto"/>
              <w:right w:val="nil"/>
            </w:tcBorders>
            <w:shd w:val="clear" w:color="000000" w:fill="FFFFFF"/>
            <w:hideMark/>
          </w:tcPr>
          <w:p w14:paraId="2A9C6C5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(1,754)</w:t>
            </w:r>
          </w:p>
        </w:tc>
        <w:tc>
          <w:tcPr>
            <w:tcW w:w="1060" w:type="dxa"/>
            <w:tcBorders>
              <w:top w:val="nil"/>
              <w:left w:val="nil"/>
              <w:bottom w:val="single" w:sz="4" w:space="0" w:color="auto"/>
              <w:right w:val="nil"/>
            </w:tcBorders>
            <w:shd w:val="clear" w:color="000000" w:fill="FFFFFF"/>
            <w:hideMark/>
          </w:tcPr>
          <w:p w14:paraId="4DF518A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(1,570)</w:t>
            </w:r>
          </w:p>
        </w:tc>
      </w:tr>
      <w:tr w:rsidR="00CF3D7C" w:rsidRPr="00E9199D" w14:paraId="57404ABE" w14:textId="77777777" w:rsidTr="00C524D3">
        <w:trPr>
          <w:trHeight w:val="255"/>
        </w:trPr>
        <w:tc>
          <w:tcPr>
            <w:tcW w:w="4000" w:type="dxa"/>
            <w:tcBorders>
              <w:top w:val="nil"/>
              <w:left w:val="nil"/>
              <w:bottom w:val="nil"/>
              <w:right w:val="nil"/>
            </w:tcBorders>
            <w:shd w:val="clear" w:color="000000" w:fill="FFFFFF"/>
            <w:hideMark/>
          </w:tcPr>
          <w:p w14:paraId="0087C356"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735D665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auto" w:fill="FD877B"/>
            <w:hideMark/>
          </w:tcPr>
          <w:p w14:paraId="612D4A30"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hideMark/>
          </w:tcPr>
          <w:p w14:paraId="21840C9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61E4186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06892AE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r>
      <w:tr w:rsidR="00CF3D7C" w:rsidRPr="00E9199D" w14:paraId="57862A4E" w14:textId="77777777" w:rsidTr="00C524D3">
        <w:trPr>
          <w:trHeight w:val="255"/>
        </w:trPr>
        <w:tc>
          <w:tcPr>
            <w:tcW w:w="4000" w:type="dxa"/>
            <w:tcBorders>
              <w:top w:val="nil"/>
              <w:left w:val="nil"/>
              <w:bottom w:val="nil"/>
              <w:right w:val="nil"/>
            </w:tcBorders>
            <w:shd w:val="clear" w:color="000000" w:fill="FFFFFF"/>
            <w:hideMark/>
          </w:tcPr>
          <w:p w14:paraId="58803EE7"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Other comprehensive income</w:t>
            </w:r>
          </w:p>
        </w:tc>
        <w:tc>
          <w:tcPr>
            <w:tcW w:w="1060" w:type="dxa"/>
            <w:tcBorders>
              <w:top w:val="nil"/>
              <w:left w:val="nil"/>
              <w:bottom w:val="nil"/>
              <w:right w:val="nil"/>
            </w:tcBorders>
            <w:shd w:val="clear" w:color="000000" w:fill="FFFFFF"/>
            <w:hideMark/>
          </w:tcPr>
          <w:p w14:paraId="4AFA02A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auto" w:fill="FD877B"/>
            <w:hideMark/>
          </w:tcPr>
          <w:p w14:paraId="7443A4BD"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hideMark/>
          </w:tcPr>
          <w:p w14:paraId="6213E71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30951DB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63A1F6C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r>
      <w:tr w:rsidR="00CF3D7C" w:rsidRPr="00E9199D" w14:paraId="34C0D058" w14:textId="77777777" w:rsidTr="00C524D3">
        <w:trPr>
          <w:trHeight w:val="510"/>
        </w:trPr>
        <w:tc>
          <w:tcPr>
            <w:tcW w:w="4000" w:type="dxa"/>
            <w:tcBorders>
              <w:top w:val="nil"/>
              <w:left w:val="nil"/>
              <w:bottom w:val="nil"/>
              <w:right w:val="nil"/>
            </w:tcBorders>
            <w:shd w:val="clear" w:color="auto" w:fill="auto"/>
            <w:vAlign w:val="bottom"/>
            <w:hideMark/>
          </w:tcPr>
          <w:p w14:paraId="5111DAA3"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Items that will not be reclassified to surplus or deficit in future periods</w:t>
            </w:r>
          </w:p>
        </w:tc>
        <w:tc>
          <w:tcPr>
            <w:tcW w:w="1060" w:type="dxa"/>
            <w:tcBorders>
              <w:top w:val="nil"/>
              <w:left w:val="nil"/>
              <w:bottom w:val="nil"/>
              <w:right w:val="nil"/>
            </w:tcBorders>
            <w:shd w:val="clear" w:color="000000" w:fill="FFFFFF"/>
            <w:hideMark/>
          </w:tcPr>
          <w:p w14:paraId="34FD731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auto" w:fill="FD877B"/>
            <w:hideMark/>
          </w:tcPr>
          <w:p w14:paraId="7A33EA1A"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hideMark/>
          </w:tcPr>
          <w:p w14:paraId="34A8D79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4C6478B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4578577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r>
      <w:tr w:rsidR="00CF3D7C" w:rsidRPr="00E9199D" w14:paraId="5D5204D3" w14:textId="77777777" w:rsidTr="00C524D3">
        <w:trPr>
          <w:trHeight w:val="255"/>
        </w:trPr>
        <w:tc>
          <w:tcPr>
            <w:tcW w:w="4000" w:type="dxa"/>
            <w:tcBorders>
              <w:top w:val="nil"/>
              <w:left w:val="nil"/>
              <w:bottom w:val="nil"/>
              <w:right w:val="nil"/>
            </w:tcBorders>
            <w:shd w:val="clear" w:color="auto" w:fill="auto"/>
            <w:hideMark/>
          </w:tcPr>
          <w:p w14:paraId="64057E75"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Net asset revaluation increment /(decrement)</w:t>
            </w:r>
          </w:p>
        </w:tc>
        <w:tc>
          <w:tcPr>
            <w:tcW w:w="1060" w:type="dxa"/>
            <w:tcBorders>
              <w:top w:val="nil"/>
              <w:left w:val="nil"/>
              <w:bottom w:val="nil"/>
              <w:right w:val="nil"/>
            </w:tcBorders>
            <w:shd w:val="clear" w:color="000000" w:fill="FFFFFF"/>
            <w:hideMark/>
          </w:tcPr>
          <w:p w14:paraId="41D13B1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auto" w:fill="FD877B"/>
            <w:hideMark/>
          </w:tcPr>
          <w:p w14:paraId="12D42950"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0</w:t>
            </w:r>
          </w:p>
        </w:tc>
        <w:tc>
          <w:tcPr>
            <w:tcW w:w="1180" w:type="dxa"/>
            <w:tcBorders>
              <w:top w:val="nil"/>
              <w:left w:val="nil"/>
              <w:bottom w:val="nil"/>
              <w:right w:val="nil"/>
            </w:tcBorders>
            <w:shd w:val="clear" w:color="000000" w:fill="FFFFFF"/>
            <w:hideMark/>
          </w:tcPr>
          <w:p w14:paraId="70419AA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hideMark/>
          </w:tcPr>
          <w:p w14:paraId="1FD6180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hideMark/>
          </w:tcPr>
          <w:p w14:paraId="7363F8F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28F28EC3" w14:textId="77777777" w:rsidTr="00C524D3">
        <w:trPr>
          <w:trHeight w:val="255"/>
        </w:trPr>
        <w:tc>
          <w:tcPr>
            <w:tcW w:w="4000" w:type="dxa"/>
            <w:tcBorders>
              <w:top w:val="nil"/>
              <w:left w:val="nil"/>
              <w:bottom w:val="nil"/>
              <w:right w:val="nil"/>
            </w:tcBorders>
            <w:shd w:val="clear" w:color="000000" w:fill="FFFFFF"/>
            <w:hideMark/>
          </w:tcPr>
          <w:p w14:paraId="2E8FF363"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xml:space="preserve">Share of other comprehensive income of associates and joint ventures </w:t>
            </w:r>
          </w:p>
        </w:tc>
        <w:tc>
          <w:tcPr>
            <w:tcW w:w="1060" w:type="dxa"/>
            <w:tcBorders>
              <w:top w:val="nil"/>
              <w:left w:val="nil"/>
              <w:bottom w:val="nil"/>
              <w:right w:val="nil"/>
            </w:tcBorders>
            <w:shd w:val="clear" w:color="000000" w:fill="FFFFFF"/>
            <w:hideMark/>
          </w:tcPr>
          <w:p w14:paraId="6378E38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auto" w:fill="FD877B"/>
            <w:hideMark/>
          </w:tcPr>
          <w:p w14:paraId="2FBE4FBF"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0</w:t>
            </w:r>
          </w:p>
        </w:tc>
        <w:tc>
          <w:tcPr>
            <w:tcW w:w="1180" w:type="dxa"/>
            <w:tcBorders>
              <w:top w:val="nil"/>
              <w:left w:val="nil"/>
              <w:bottom w:val="nil"/>
              <w:right w:val="nil"/>
            </w:tcBorders>
            <w:shd w:val="clear" w:color="000000" w:fill="FFFFFF"/>
            <w:hideMark/>
          </w:tcPr>
          <w:p w14:paraId="33061CB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hideMark/>
          </w:tcPr>
          <w:p w14:paraId="0C88798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hideMark/>
          </w:tcPr>
          <w:p w14:paraId="6AAA790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32B25BB9" w14:textId="77777777" w:rsidTr="00C524D3">
        <w:trPr>
          <w:trHeight w:val="765"/>
        </w:trPr>
        <w:tc>
          <w:tcPr>
            <w:tcW w:w="4000" w:type="dxa"/>
            <w:tcBorders>
              <w:top w:val="nil"/>
              <w:left w:val="nil"/>
              <w:bottom w:val="nil"/>
              <w:right w:val="nil"/>
            </w:tcBorders>
            <w:shd w:val="clear" w:color="000000" w:fill="FFFFFF"/>
            <w:hideMark/>
          </w:tcPr>
          <w:p w14:paraId="7C5B9AAA"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Items that may be reclassified to surplus or deficit in future periods</w:t>
            </w:r>
            <w:r w:rsidRPr="00E9199D">
              <w:rPr>
                <w:rFonts w:ascii="Arial" w:hAnsi="Arial" w:cs="Arial"/>
                <w:b/>
                <w:bCs/>
                <w:sz w:val="20"/>
                <w:lang w:eastAsia="en-AU"/>
              </w:rPr>
              <w:br/>
            </w:r>
            <w:r w:rsidRPr="00E9199D">
              <w:rPr>
                <w:rFonts w:ascii="Arial" w:hAnsi="Arial" w:cs="Arial"/>
                <w:sz w:val="20"/>
                <w:lang w:eastAsia="en-AU"/>
              </w:rPr>
              <w:t>(detail as appropriate)</w:t>
            </w:r>
          </w:p>
        </w:tc>
        <w:tc>
          <w:tcPr>
            <w:tcW w:w="1060" w:type="dxa"/>
            <w:tcBorders>
              <w:top w:val="nil"/>
              <w:left w:val="nil"/>
              <w:bottom w:val="nil"/>
              <w:right w:val="nil"/>
            </w:tcBorders>
            <w:shd w:val="clear" w:color="000000" w:fill="FFFFFF"/>
            <w:hideMark/>
          </w:tcPr>
          <w:p w14:paraId="6149651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auto" w:fill="FD877B"/>
            <w:hideMark/>
          </w:tcPr>
          <w:p w14:paraId="57B71A03"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0</w:t>
            </w:r>
          </w:p>
        </w:tc>
        <w:tc>
          <w:tcPr>
            <w:tcW w:w="1180" w:type="dxa"/>
            <w:tcBorders>
              <w:top w:val="nil"/>
              <w:left w:val="nil"/>
              <w:bottom w:val="nil"/>
              <w:right w:val="nil"/>
            </w:tcBorders>
            <w:shd w:val="clear" w:color="000000" w:fill="FFFFFF"/>
            <w:hideMark/>
          </w:tcPr>
          <w:p w14:paraId="266DC0F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hideMark/>
          </w:tcPr>
          <w:p w14:paraId="5B901EA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hideMark/>
          </w:tcPr>
          <w:p w14:paraId="42F456C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743DBEFC" w14:textId="77777777" w:rsidTr="00C524D3">
        <w:trPr>
          <w:trHeight w:val="300"/>
        </w:trPr>
        <w:tc>
          <w:tcPr>
            <w:tcW w:w="4000" w:type="dxa"/>
            <w:tcBorders>
              <w:top w:val="nil"/>
              <w:left w:val="nil"/>
              <w:bottom w:val="nil"/>
              <w:right w:val="nil"/>
            </w:tcBorders>
            <w:shd w:val="clear" w:color="000000" w:fill="FFFFFF"/>
            <w:hideMark/>
          </w:tcPr>
          <w:p w14:paraId="7F75A7F6"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Total comprehensive result</w:t>
            </w:r>
          </w:p>
        </w:tc>
        <w:tc>
          <w:tcPr>
            <w:tcW w:w="1060" w:type="dxa"/>
            <w:tcBorders>
              <w:top w:val="single" w:sz="4" w:space="0" w:color="auto"/>
              <w:left w:val="nil"/>
              <w:bottom w:val="double" w:sz="6" w:space="0" w:color="auto"/>
              <w:right w:val="nil"/>
            </w:tcBorders>
            <w:shd w:val="clear" w:color="000000" w:fill="FFFFFF"/>
            <w:hideMark/>
          </w:tcPr>
          <w:p w14:paraId="5FB98DD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(1,922)</w:t>
            </w:r>
          </w:p>
        </w:tc>
        <w:tc>
          <w:tcPr>
            <w:tcW w:w="1060" w:type="dxa"/>
            <w:tcBorders>
              <w:top w:val="single" w:sz="4" w:space="0" w:color="auto"/>
              <w:left w:val="nil"/>
              <w:bottom w:val="double" w:sz="6" w:space="0" w:color="auto"/>
              <w:right w:val="nil"/>
            </w:tcBorders>
            <w:shd w:val="clear" w:color="auto" w:fill="FD877B"/>
            <w:hideMark/>
          </w:tcPr>
          <w:p w14:paraId="6C8251BB"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1,045</w:t>
            </w:r>
          </w:p>
        </w:tc>
        <w:tc>
          <w:tcPr>
            <w:tcW w:w="1180" w:type="dxa"/>
            <w:tcBorders>
              <w:top w:val="single" w:sz="4" w:space="0" w:color="auto"/>
              <w:left w:val="nil"/>
              <w:bottom w:val="double" w:sz="6" w:space="0" w:color="auto"/>
              <w:right w:val="nil"/>
            </w:tcBorders>
            <w:shd w:val="clear" w:color="000000" w:fill="FFFFFF"/>
            <w:hideMark/>
          </w:tcPr>
          <w:p w14:paraId="5E8665B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5,398</w:t>
            </w:r>
          </w:p>
        </w:tc>
        <w:tc>
          <w:tcPr>
            <w:tcW w:w="1060" w:type="dxa"/>
            <w:tcBorders>
              <w:top w:val="single" w:sz="4" w:space="0" w:color="auto"/>
              <w:left w:val="nil"/>
              <w:bottom w:val="double" w:sz="6" w:space="0" w:color="auto"/>
              <w:right w:val="nil"/>
            </w:tcBorders>
            <w:shd w:val="clear" w:color="000000" w:fill="FFFFFF"/>
            <w:hideMark/>
          </w:tcPr>
          <w:p w14:paraId="64F94E8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(1,754)</w:t>
            </w:r>
          </w:p>
        </w:tc>
        <w:tc>
          <w:tcPr>
            <w:tcW w:w="1060" w:type="dxa"/>
            <w:tcBorders>
              <w:top w:val="single" w:sz="4" w:space="0" w:color="auto"/>
              <w:left w:val="nil"/>
              <w:bottom w:val="double" w:sz="6" w:space="0" w:color="auto"/>
              <w:right w:val="nil"/>
            </w:tcBorders>
            <w:shd w:val="clear" w:color="000000" w:fill="FFFFFF"/>
            <w:hideMark/>
          </w:tcPr>
          <w:p w14:paraId="4B46BFE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(1,570)</w:t>
            </w:r>
          </w:p>
        </w:tc>
      </w:tr>
    </w:tbl>
    <w:p w14:paraId="7FD4CC38" w14:textId="77777777" w:rsidR="00CF3D7C" w:rsidRDefault="00CF3D7C" w:rsidP="00CF3D7C">
      <w:pPr>
        <w:rPr>
          <w:rFonts w:ascii="Arial" w:hAnsi="Arial" w:cs="Arial"/>
          <w:b/>
          <w:sz w:val="24"/>
          <w:szCs w:val="24"/>
        </w:rPr>
      </w:pPr>
    </w:p>
    <w:p w14:paraId="21AB7828" w14:textId="77777777" w:rsidR="00CF3D7C" w:rsidRDefault="00CF3D7C" w:rsidP="00CF3D7C">
      <w:pPr>
        <w:rPr>
          <w:rFonts w:ascii="Arial" w:hAnsi="Arial" w:cs="Arial"/>
          <w:b/>
          <w:sz w:val="24"/>
          <w:szCs w:val="24"/>
        </w:rPr>
      </w:pPr>
    </w:p>
    <w:p w14:paraId="4A2D5B17" w14:textId="77777777" w:rsidR="00CF3D7C" w:rsidRDefault="00CF3D7C" w:rsidP="00CF3D7C">
      <w:r>
        <w:br w:type="page"/>
      </w:r>
    </w:p>
    <w:tbl>
      <w:tblPr>
        <w:tblW w:w="9430" w:type="dxa"/>
        <w:tblInd w:w="93" w:type="dxa"/>
        <w:tblLook w:val="04A0" w:firstRow="1" w:lastRow="0" w:firstColumn="1" w:lastColumn="0" w:noHBand="0" w:noVBand="1"/>
      </w:tblPr>
      <w:tblGrid>
        <w:gridCol w:w="4000"/>
        <w:gridCol w:w="10"/>
        <w:gridCol w:w="1060"/>
        <w:gridCol w:w="1060"/>
        <w:gridCol w:w="1180"/>
        <w:gridCol w:w="1060"/>
        <w:gridCol w:w="1060"/>
      </w:tblGrid>
      <w:tr w:rsidR="00CF3D7C" w:rsidRPr="00E9199D" w14:paraId="1673E00A" w14:textId="77777777" w:rsidTr="00CF3D7C">
        <w:trPr>
          <w:trHeight w:val="300"/>
        </w:trPr>
        <w:tc>
          <w:tcPr>
            <w:tcW w:w="4000" w:type="dxa"/>
            <w:tcBorders>
              <w:top w:val="nil"/>
              <w:left w:val="nil"/>
              <w:bottom w:val="nil"/>
              <w:right w:val="nil"/>
            </w:tcBorders>
            <w:shd w:val="clear" w:color="000000" w:fill="FFFFFF"/>
            <w:vAlign w:val="bottom"/>
            <w:hideMark/>
          </w:tcPr>
          <w:p w14:paraId="490C62E9" w14:textId="77777777" w:rsidR="00CF3D7C" w:rsidRPr="00426F7F" w:rsidRDefault="00CF3D7C" w:rsidP="00CF3D7C">
            <w:pPr>
              <w:rPr>
                <w:rFonts w:ascii="Arial" w:hAnsi="Arial" w:cs="Arial"/>
                <w:b/>
                <w:bCs/>
                <w:sz w:val="24"/>
                <w:szCs w:val="24"/>
                <w:lang w:eastAsia="en-AU"/>
              </w:rPr>
            </w:pPr>
            <w:r w:rsidRPr="00426F7F">
              <w:rPr>
                <w:rFonts w:ascii="Arial" w:hAnsi="Arial" w:cs="Arial"/>
                <w:b/>
                <w:bCs/>
                <w:sz w:val="24"/>
                <w:szCs w:val="24"/>
                <w:lang w:eastAsia="en-AU"/>
              </w:rPr>
              <w:lastRenderedPageBreak/>
              <w:t>Balance Sheet</w:t>
            </w:r>
            <w:r>
              <w:rPr>
                <w:rFonts w:ascii="Arial" w:hAnsi="Arial" w:cs="Arial"/>
                <w:b/>
                <w:bCs/>
                <w:sz w:val="24"/>
                <w:szCs w:val="24"/>
                <w:lang w:eastAsia="en-AU"/>
              </w:rPr>
              <w:t xml:space="preserve"> </w:t>
            </w:r>
          </w:p>
        </w:tc>
        <w:tc>
          <w:tcPr>
            <w:tcW w:w="1070" w:type="dxa"/>
            <w:gridSpan w:val="2"/>
            <w:tcBorders>
              <w:left w:val="nil"/>
              <w:right w:val="nil"/>
            </w:tcBorders>
            <w:shd w:val="clear" w:color="000000" w:fill="FFFFFF"/>
            <w:vAlign w:val="bottom"/>
            <w:hideMark/>
          </w:tcPr>
          <w:p w14:paraId="7B3B718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left w:val="nil"/>
              <w:right w:val="nil"/>
            </w:tcBorders>
            <w:shd w:val="clear" w:color="000000" w:fill="FFFFFF"/>
            <w:vAlign w:val="bottom"/>
            <w:hideMark/>
          </w:tcPr>
          <w:p w14:paraId="327EABDF"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 </w:t>
            </w:r>
          </w:p>
        </w:tc>
        <w:tc>
          <w:tcPr>
            <w:tcW w:w="1180" w:type="dxa"/>
            <w:tcBorders>
              <w:left w:val="nil"/>
              <w:right w:val="nil"/>
            </w:tcBorders>
            <w:shd w:val="clear" w:color="000000" w:fill="FFFFFF"/>
            <w:vAlign w:val="bottom"/>
            <w:hideMark/>
          </w:tcPr>
          <w:p w14:paraId="4094587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left w:val="nil"/>
              <w:right w:val="nil"/>
            </w:tcBorders>
            <w:shd w:val="clear" w:color="000000" w:fill="FFFFFF"/>
            <w:vAlign w:val="bottom"/>
            <w:hideMark/>
          </w:tcPr>
          <w:p w14:paraId="1612878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left w:val="nil"/>
              <w:right w:val="nil"/>
            </w:tcBorders>
            <w:shd w:val="clear" w:color="000000" w:fill="FFFFFF"/>
            <w:vAlign w:val="bottom"/>
            <w:hideMark/>
          </w:tcPr>
          <w:p w14:paraId="5FE605A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r>
      <w:tr w:rsidR="00CF3D7C" w:rsidRPr="00E9199D" w14:paraId="1A7D030F" w14:textId="77777777" w:rsidTr="00CF3D7C">
        <w:trPr>
          <w:trHeight w:val="300"/>
        </w:trPr>
        <w:tc>
          <w:tcPr>
            <w:tcW w:w="4000" w:type="dxa"/>
            <w:tcBorders>
              <w:top w:val="nil"/>
              <w:left w:val="nil"/>
              <w:bottom w:val="nil"/>
              <w:right w:val="nil"/>
            </w:tcBorders>
            <w:shd w:val="clear" w:color="000000" w:fill="FFFFFF"/>
            <w:vAlign w:val="bottom"/>
            <w:hideMark/>
          </w:tcPr>
          <w:p w14:paraId="7666A996" w14:textId="77777777" w:rsidR="00CF3D7C" w:rsidRPr="00B26109" w:rsidRDefault="00CF3D7C" w:rsidP="00CF3D7C">
            <w:pPr>
              <w:rPr>
                <w:rFonts w:ascii="Arial" w:hAnsi="Arial" w:cs="Arial"/>
                <w:sz w:val="20"/>
                <w:lang w:eastAsia="en-AU"/>
              </w:rPr>
            </w:pPr>
            <w:r w:rsidRPr="00B26109">
              <w:rPr>
                <w:rFonts w:ascii="Arial" w:hAnsi="Arial" w:cs="Arial"/>
                <w:sz w:val="20"/>
                <w:lang w:eastAsia="en-AU"/>
              </w:rPr>
              <w:t xml:space="preserve">For the four years ending 30 June </w:t>
            </w:r>
            <w:r w:rsidR="000F7CE8" w:rsidRPr="00B26109">
              <w:rPr>
                <w:rFonts w:ascii="Arial" w:hAnsi="Arial" w:cs="Arial"/>
                <w:sz w:val="20"/>
                <w:lang w:eastAsia="en-AU"/>
              </w:rPr>
              <w:t>2021</w:t>
            </w:r>
          </w:p>
        </w:tc>
        <w:tc>
          <w:tcPr>
            <w:tcW w:w="1070" w:type="dxa"/>
            <w:gridSpan w:val="2"/>
            <w:tcBorders>
              <w:left w:val="nil"/>
              <w:right w:val="nil"/>
            </w:tcBorders>
            <w:shd w:val="clear" w:color="000000" w:fill="FFFFFF"/>
            <w:vAlign w:val="bottom"/>
            <w:hideMark/>
          </w:tcPr>
          <w:p w14:paraId="5B84C40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left w:val="nil"/>
              <w:right w:val="nil"/>
            </w:tcBorders>
            <w:shd w:val="clear" w:color="000000" w:fill="FFFFFF"/>
            <w:vAlign w:val="bottom"/>
            <w:hideMark/>
          </w:tcPr>
          <w:p w14:paraId="0F61D136"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 </w:t>
            </w:r>
          </w:p>
        </w:tc>
        <w:tc>
          <w:tcPr>
            <w:tcW w:w="1180" w:type="dxa"/>
            <w:tcBorders>
              <w:left w:val="nil"/>
              <w:right w:val="nil"/>
            </w:tcBorders>
            <w:shd w:val="clear" w:color="000000" w:fill="FFFFFF"/>
            <w:vAlign w:val="bottom"/>
            <w:hideMark/>
          </w:tcPr>
          <w:p w14:paraId="36A3B7B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left w:val="nil"/>
              <w:right w:val="nil"/>
            </w:tcBorders>
            <w:shd w:val="clear" w:color="000000" w:fill="FFFFFF"/>
            <w:vAlign w:val="bottom"/>
            <w:hideMark/>
          </w:tcPr>
          <w:p w14:paraId="41CBE30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left w:val="nil"/>
              <w:right w:val="nil"/>
            </w:tcBorders>
            <w:shd w:val="clear" w:color="000000" w:fill="FFFFFF"/>
            <w:vAlign w:val="bottom"/>
            <w:hideMark/>
          </w:tcPr>
          <w:p w14:paraId="45D1BE4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r>
      <w:tr w:rsidR="00CF3D7C" w:rsidRPr="00E9199D" w14:paraId="5FC7D7A6" w14:textId="77777777" w:rsidTr="00CF3D7C">
        <w:trPr>
          <w:trHeight w:val="300"/>
        </w:trPr>
        <w:tc>
          <w:tcPr>
            <w:tcW w:w="4000" w:type="dxa"/>
            <w:tcBorders>
              <w:top w:val="nil"/>
              <w:left w:val="nil"/>
              <w:bottom w:val="nil"/>
              <w:right w:val="nil"/>
            </w:tcBorders>
            <w:shd w:val="clear" w:color="000000" w:fill="FFFFFF"/>
            <w:vAlign w:val="bottom"/>
            <w:hideMark/>
          </w:tcPr>
          <w:p w14:paraId="48EB0D72" w14:textId="77777777" w:rsidR="00CF3D7C" w:rsidRPr="00E9199D" w:rsidRDefault="00CF3D7C" w:rsidP="00CF3D7C">
            <w:pPr>
              <w:rPr>
                <w:rFonts w:ascii="Arial" w:hAnsi="Arial" w:cs="Arial"/>
                <w:b/>
                <w:sz w:val="20"/>
                <w:lang w:eastAsia="en-AU"/>
              </w:rPr>
            </w:pPr>
            <w:r w:rsidRPr="00E9199D">
              <w:rPr>
                <w:rFonts w:ascii="Arial" w:hAnsi="Arial" w:cs="Arial"/>
                <w:b/>
                <w:sz w:val="20"/>
                <w:lang w:eastAsia="en-AU"/>
              </w:rPr>
              <w:t> </w:t>
            </w:r>
          </w:p>
        </w:tc>
        <w:tc>
          <w:tcPr>
            <w:tcW w:w="1070" w:type="dxa"/>
            <w:gridSpan w:val="2"/>
            <w:tcBorders>
              <w:left w:val="nil"/>
              <w:right w:val="nil"/>
            </w:tcBorders>
            <w:shd w:val="clear" w:color="000000" w:fill="FFFFFF"/>
            <w:vAlign w:val="bottom"/>
            <w:hideMark/>
          </w:tcPr>
          <w:p w14:paraId="7C6FB4B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left w:val="nil"/>
              <w:right w:val="nil"/>
            </w:tcBorders>
            <w:shd w:val="clear" w:color="000000" w:fill="FFFFFF"/>
            <w:vAlign w:val="bottom"/>
            <w:hideMark/>
          </w:tcPr>
          <w:p w14:paraId="6473C1D1"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 </w:t>
            </w:r>
          </w:p>
        </w:tc>
        <w:tc>
          <w:tcPr>
            <w:tcW w:w="1180" w:type="dxa"/>
            <w:tcBorders>
              <w:left w:val="nil"/>
              <w:right w:val="nil"/>
            </w:tcBorders>
            <w:shd w:val="clear" w:color="000000" w:fill="FFFFFF"/>
            <w:vAlign w:val="bottom"/>
            <w:hideMark/>
          </w:tcPr>
          <w:p w14:paraId="47DF4EC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left w:val="nil"/>
              <w:right w:val="nil"/>
            </w:tcBorders>
            <w:shd w:val="clear" w:color="000000" w:fill="FFFFFF"/>
            <w:vAlign w:val="bottom"/>
            <w:hideMark/>
          </w:tcPr>
          <w:p w14:paraId="5CDD4E8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left w:val="nil"/>
              <w:right w:val="nil"/>
            </w:tcBorders>
            <w:shd w:val="clear" w:color="000000" w:fill="FFFFFF"/>
            <w:vAlign w:val="bottom"/>
            <w:hideMark/>
          </w:tcPr>
          <w:p w14:paraId="311A7A0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r>
      <w:tr w:rsidR="00CF3D7C" w:rsidRPr="00E9199D" w14:paraId="59B5FFB8" w14:textId="77777777" w:rsidTr="00CF3D7C">
        <w:trPr>
          <w:trHeight w:val="300"/>
        </w:trPr>
        <w:tc>
          <w:tcPr>
            <w:tcW w:w="4000" w:type="dxa"/>
            <w:tcBorders>
              <w:top w:val="nil"/>
              <w:left w:val="nil"/>
              <w:bottom w:val="nil"/>
              <w:right w:val="nil"/>
            </w:tcBorders>
            <w:shd w:val="clear" w:color="000000" w:fill="FFFFFF"/>
            <w:vAlign w:val="bottom"/>
            <w:hideMark/>
          </w:tcPr>
          <w:p w14:paraId="10A8E03C" w14:textId="77777777" w:rsidR="00CF3D7C" w:rsidRPr="00E9199D" w:rsidRDefault="00CF3D7C" w:rsidP="00CF3D7C">
            <w:pPr>
              <w:rPr>
                <w:rFonts w:ascii="Arial" w:hAnsi="Arial" w:cs="Arial"/>
                <w:b/>
                <w:sz w:val="20"/>
                <w:lang w:eastAsia="en-AU"/>
              </w:rPr>
            </w:pPr>
            <w:r w:rsidRPr="00E9199D">
              <w:rPr>
                <w:rFonts w:ascii="Arial" w:hAnsi="Arial" w:cs="Arial"/>
                <w:b/>
                <w:sz w:val="20"/>
                <w:lang w:eastAsia="en-AU"/>
              </w:rPr>
              <w:t> </w:t>
            </w:r>
          </w:p>
        </w:tc>
        <w:tc>
          <w:tcPr>
            <w:tcW w:w="1070" w:type="dxa"/>
            <w:gridSpan w:val="2"/>
            <w:tcBorders>
              <w:left w:val="nil"/>
              <w:right w:val="nil"/>
            </w:tcBorders>
            <w:shd w:val="clear" w:color="000000" w:fill="FFFFFF"/>
            <w:vAlign w:val="bottom"/>
            <w:hideMark/>
          </w:tcPr>
          <w:p w14:paraId="39AF2AF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left w:val="nil"/>
              <w:right w:val="nil"/>
            </w:tcBorders>
            <w:shd w:val="clear" w:color="000000" w:fill="FFFFFF"/>
            <w:vAlign w:val="bottom"/>
            <w:hideMark/>
          </w:tcPr>
          <w:p w14:paraId="10106FBF"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 </w:t>
            </w:r>
          </w:p>
        </w:tc>
        <w:tc>
          <w:tcPr>
            <w:tcW w:w="1180" w:type="dxa"/>
            <w:tcBorders>
              <w:left w:val="nil"/>
              <w:right w:val="nil"/>
            </w:tcBorders>
            <w:shd w:val="clear" w:color="000000" w:fill="FFFFFF"/>
            <w:vAlign w:val="bottom"/>
            <w:hideMark/>
          </w:tcPr>
          <w:p w14:paraId="619BAB5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left w:val="nil"/>
              <w:right w:val="nil"/>
            </w:tcBorders>
            <w:shd w:val="clear" w:color="000000" w:fill="FFFFFF"/>
            <w:vAlign w:val="bottom"/>
            <w:hideMark/>
          </w:tcPr>
          <w:p w14:paraId="2C08B78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left w:val="nil"/>
              <w:right w:val="nil"/>
            </w:tcBorders>
            <w:shd w:val="clear" w:color="000000" w:fill="FFFFFF"/>
            <w:vAlign w:val="bottom"/>
            <w:hideMark/>
          </w:tcPr>
          <w:p w14:paraId="6575226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r>
      <w:tr w:rsidR="00CF3D7C" w:rsidRPr="00E9199D" w14:paraId="043313A8" w14:textId="77777777" w:rsidTr="00723549">
        <w:trPr>
          <w:trHeight w:val="255"/>
        </w:trPr>
        <w:tc>
          <w:tcPr>
            <w:tcW w:w="4010" w:type="dxa"/>
            <w:gridSpan w:val="2"/>
            <w:vMerge w:val="restart"/>
            <w:tcBorders>
              <w:top w:val="nil"/>
              <w:left w:val="nil"/>
              <w:bottom w:val="nil"/>
              <w:right w:val="nil"/>
            </w:tcBorders>
            <w:shd w:val="clear" w:color="auto" w:fill="CC0000"/>
            <w:hideMark/>
          </w:tcPr>
          <w:p w14:paraId="36200D10" w14:textId="77777777" w:rsidR="00CF3D7C" w:rsidRPr="00723549" w:rsidRDefault="00CF3D7C" w:rsidP="00CF3D7C">
            <w:pPr>
              <w:rPr>
                <w:rFonts w:ascii="Arial" w:hAnsi="Arial" w:cs="Arial"/>
                <w:b/>
                <w:bCs/>
                <w:color w:val="FFFFFF" w:themeColor="background1"/>
                <w:sz w:val="20"/>
                <w:lang w:eastAsia="en-AU"/>
              </w:rPr>
            </w:pPr>
            <w:r w:rsidRPr="00723549">
              <w:rPr>
                <w:rFonts w:ascii="Arial" w:hAnsi="Arial" w:cs="Arial"/>
                <w:b/>
                <w:bCs/>
                <w:color w:val="FFFFFF" w:themeColor="background1"/>
                <w:sz w:val="20"/>
                <w:lang w:eastAsia="en-AU"/>
              </w:rPr>
              <w:t> </w:t>
            </w:r>
          </w:p>
        </w:tc>
        <w:tc>
          <w:tcPr>
            <w:tcW w:w="1060" w:type="dxa"/>
            <w:vMerge w:val="restart"/>
            <w:tcBorders>
              <w:top w:val="nil"/>
              <w:left w:val="nil"/>
              <w:bottom w:val="nil"/>
              <w:right w:val="nil"/>
            </w:tcBorders>
            <w:shd w:val="clear" w:color="auto" w:fill="CC0000"/>
            <w:hideMark/>
          </w:tcPr>
          <w:p w14:paraId="06A1E2C7"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Forecast Actual</w:t>
            </w:r>
          </w:p>
        </w:tc>
        <w:tc>
          <w:tcPr>
            <w:tcW w:w="1060" w:type="dxa"/>
            <w:vMerge w:val="restart"/>
            <w:tcBorders>
              <w:top w:val="nil"/>
              <w:left w:val="nil"/>
              <w:bottom w:val="nil"/>
              <w:right w:val="nil"/>
            </w:tcBorders>
            <w:shd w:val="clear" w:color="auto" w:fill="CC0000"/>
            <w:hideMark/>
          </w:tcPr>
          <w:p w14:paraId="0B85961B" w14:textId="77777777" w:rsidR="00CF3D7C" w:rsidRPr="00723549" w:rsidRDefault="00CF3D7C" w:rsidP="00CF3D7C">
            <w:pPr>
              <w:jc w:val="right"/>
              <w:rPr>
                <w:rFonts w:ascii="Arial" w:hAnsi="Arial" w:cs="Arial"/>
                <w:b/>
                <w:bCs/>
                <w:color w:val="FFFFFF" w:themeColor="background1"/>
                <w:sz w:val="20"/>
                <w:lang w:eastAsia="en-AU"/>
              </w:rPr>
            </w:pPr>
            <w:r w:rsidRPr="00723549">
              <w:rPr>
                <w:rFonts w:ascii="Arial" w:hAnsi="Arial" w:cs="Arial"/>
                <w:b/>
                <w:bCs/>
                <w:color w:val="FFFFFF" w:themeColor="background1"/>
                <w:sz w:val="20"/>
                <w:lang w:eastAsia="en-AU"/>
              </w:rPr>
              <w:t>Budget</w:t>
            </w:r>
          </w:p>
        </w:tc>
        <w:tc>
          <w:tcPr>
            <w:tcW w:w="3300" w:type="dxa"/>
            <w:gridSpan w:val="3"/>
            <w:tcBorders>
              <w:top w:val="nil"/>
              <w:left w:val="nil"/>
              <w:bottom w:val="nil"/>
              <w:right w:val="nil"/>
            </w:tcBorders>
            <w:shd w:val="clear" w:color="auto" w:fill="CC0000"/>
            <w:hideMark/>
          </w:tcPr>
          <w:p w14:paraId="1EDC4AEC" w14:textId="77777777" w:rsidR="00CF3D7C" w:rsidRPr="00723549" w:rsidRDefault="00CF3D7C" w:rsidP="00CF3D7C">
            <w:pPr>
              <w:jc w:val="center"/>
              <w:rPr>
                <w:rFonts w:ascii="Arial" w:hAnsi="Arial" w:cs="Arial"/>
                <w:color w:val="FFFFFF" w:themeColor="background1"/>
                <w:sz w:val="20"/>
                <w:lang w:eastAsia="en-AU"/>
              </w:rPr>
            </w:pPr>
            <w:r w:rsidRPr="00723549">
              <w:rPr>
                <w:rFonts w:ascii="Arial" w:hAnsi="Arial" w:cs="Arial"/>
                <w:color w:val="FFFFFF" w:themeColor="background1"/>
                <w:sz w:val="20"/>
                <w:lang w:eastAsia="en-AU"/>
              </w:rPr>
              <w:t>Strategic Resource Plan</w:t>
            </w:r>
          </w:p>
        </w:tc>
      </w:tr>
      <w:tr w:rsidR="00CF3D7C" w:rsidRPr="00E9199D" w14:paraId="24CDF07D" w14:textId="77777777" w:rsidTr="00723549">
        <w:trPr>
          <w:trHeight w:val="255"/>
        </w:trPr>
        <w:tc>
          <w:tcPr>
            <w:tcW w:w="4010" w:type="dxa"/>
            <w:gridSpan w:val="2"/>
            <w:vMerge/>
            <w:tcBorders>
              <w:top w:val="nil"/>
              <w:left w:val="nil"/>
              <w:bottom w:val="nil"/>
              <w:right w:val="nil"/>
            </w:tcBorders>
            <w:shd w:val="clear" w:color="auto" w:fill="CC0000"/>
            <w:vAlign w:val="center"/>
            <w:hideMark/>
          </w:tcPr>
          <w:p w14:paraId="3685D84B" w14:textId="77777777" w:rsidR="00CF3D7C" w:rsidRPr="00723549" w:rsidRDefault="00CF3D7C" w:rsidP="00CF3D7C">
            <w:pPr>
              <w:rPr>
                <w:rFonts w:ascii="Arial" w:hAnsi="Arial" w:cs="Arial"/>
                <w:b/>
                <w:bCs/>
                <w:color w:val="FFFFFF" w:themeColor="background1"/>
                <w:sz w:val="20"/>
                <w:lang w:eastAsia="en-AU"/>
              </w:rPr>
            </w:pPr>
          </w:p>
        </w:tc>
        <w:tc>
          <w:tcPr>
            <w:tcW w:w="1060" w:type="dxa"/>
            <w:vMerge/>
            <w:tcBorders>
              <w:top w:val="nil"/>
              <w:left w:val="nil"/>
              <w:bottom w:val="nil"/>
              <w:right w:val="nil"/>
            </w:tcBorders>
            <w:shd w:val="clear" w:color="auto" w:fill="CC0000"/>
            <w:vAlign w:val="center"/>
            <w:hideMark/>
          </w:tcPr>
          <w:p w14:paraId="47C77AEE" w14:textId="77777777" w:rsidR="00CF3D7C" w:rsidRPr="00723549" w:rsidRDefault="00CF3D7C" w:rsidP="00CF3D7C">
            <w:pPr>
              <w:rPr>
                <w:rFonts w:ascii="Arial" w:hAnsi="Arial" w:cs="Arial"/>
                <w:color w:val="FFFFFF" w:themeColor="background1"/>
                <w:sz w:val="20"/>
                <w:lang w:eastAsia="en-AU"/>
              </w:rPr>
            </w:pPr>
          </w:p>
        </w:tc>
        <w:tc>
          <w:tcPr>
            <w:tcW w:w="1060" w:type="dxa"/>
            <w:vMerge/>
            <w:tcBorders>
              <w:top w:val="nil"/>
              <w:left w:val="nil"/>
              <w:bottom w:val="nil"/>
              <w:right w:val="nil"/>
            </w:tcBorders>
            <w:shd w:val="clear" w:color="auto" w:fill="CC0000"/>
            <w:vAlign w:val="center"/>
            <w:hideMark/>
          </w:tcPr>
          <w:p w14:paraId="4AC3D374" w14:textId="77777777" w:rsidR="00CF3D7C" w:rsidRPr="00723549" w:rsidRDefault="00CF3D7C" w:rsidP="00CF3D7C">
            <w:pPr>
              <w:rPr>
                <w:rFonts w:ascii="Arial" w:hAnsi="Arial" w:cs="Arial"/>
                <w:b/>
                <w:bCs/>
                <w:color w:val="FFFFFF" w:themeColor="background1"/>
                <w:sz w:val="20"/>
                <w:lang w:eastAsia="en-AU"/>
              </w:rPr>
            </w:pPr>
          </w:p>
        </w:tc>
        <w:tc>
          <w:tcPr>
            <w:tcW w:w="3300" w:type="dxa"/>
            <w:gridSpan w:val="3"/>
            <w:tcBorders>
              <w:top w:val="nil"/>
              <w:left w:val="nil"/>
              <w:bottom w:val="single" w:sz="4" w:space="0" w:color="auto"/>
              <w:right w:val="nil"/>
            </w:tcBorders>
            <w:shd w:val="clear" w:color="auto" w:fill="CC0000"/>
            <w:hideMark/>
          </w:tcPr>
          <w:p w14:paraId="5593DE8F" w14:textId="77777777" w:rsidR="00CF3D7C" w:rsidRPr="00723549" w:rsidRDefault="00CF3D7C" w:rsidP="00CF3D7C">
            <w:pPr>
              <w:jc w:val="center"/>
              <w:rPr>
                <w:rFonts w:ascii="Arial" w:hAnsi="Arial" w:cs="Arial"/>
                <w:color w:val="FFFFFF" w:themeColor="background1"/>
                <w:sz w:val="20"/>
                <w:lang w:eastAsia="en-AU"/>
              </w:rPr>
            </w:pPr>
            <w:r w:rsidRPr="00723549">
              <w:rPr>
                <w:rFonts w:ascii="Arial" w:hAnsi="Arial" w:cs="Arial"/>
                <w:color w:val="FFFFFF" w:themeColor="background1"/>
                <w:sz w:val="20"/>
                <w:lang w:eastAsia="en-AU"/>
              </w:rPr>
              <w:t>Projections</w:t>
            </w:r>
          </w:p>
        </w:tc>
      </w:tr>
      <w:tr w:rsidR="00CF3D7C" w:rsidRPr="00E9199D" w14:paraId="386A5635" w14:textId="77777777" w:rsidTr="00723549">
        <w:trPr>
          <w:trHeight w:val="255"/>
        </w:trPr>
        <w:tc>
          <w:tcPr>
            <w:tcW w:w="4010" w:type="dxa"/>
            <w:gridSpan w:val="2"/>
            <w:tcBorders>
              <w:top w:val="nil"/>
              <w:left w:val="nil"/>
              <w:bottom w:val="nil"/>
              <w:right w:val="nil"/>
            </w:tcBorders>
            <w:shd w:val="clear" w:color="auto" w:fill="CC0000"/>
            <w:hideMark/>
          </w:tcPr>
          <w:p w14:paraId="0B8FAB67" w14:textId="77777777" w:rsidR="00CF3D7C" w:rsidRPr="00723549" w:rsidRDefault="00CF3D7C" w:rsidP="00CF3D7C">
            <w:pPr>
              <w:rPr>
                <w:rFonts w:ascii="Arial" w:hAnsi="Arial" w:cs="Arial"/>
                <w:b/>
                <w:bCs/>
                <w:color w:val="FFFFFF" w:themeColor="background1"/>
                <w:sz w:val="20"/>
                <w:lang w:eastAsia="en-AU"/>
              </w:rPr>
            </w:pPr>
            <w:r w:rsidRPr="00723549">
              <w:rPr>
                <w:rFonts w:ascii="Arial" w:hAnsi="Arial" w:cs="Arial"/>
                <w:b/>
                <w:bCs/>
                <w:color w:val="FFFFFF" w:themeColor="background1"/>
                <w:sz w:val="20"/>
                <w:lang w:eastAsia="en-AU"/>
              </w:rPr>
              <w:t> </w:t>
            </w:r>
          </w:p>
        </w:tc>
        <w:tc>
          <w:tcPr>
            <w:tcW w:w="1060" w:type="dxa"/>
            <w:tcBorders>
              <w:top w:val="nil"/>
              <w:left w:val="nil"/>
              <w:bottom w:val="nil"/>
              <w:right w:val="nil"/>
            </w:tcBorders>
            <w:shd w:val="clear" w:color="auto" w:fill="CC0000"/>
            <w:hideMark/>
          </w:tcPr>
          <w:p w14:paraId="21AF468B" w14:textId="77777777" w:rsidR="00CF3D7C" w:rsidRPr="00723549" w:rsidRDefault="002E692F" w:rsidP="00CF3D7C">
            <w:pPr>
              <w:jc w:val="right"/>
              <w:rPr>
                <w:rFonts w:ascii="Arial" w:hAnsi="Arial" w:cs="Arial"/>
                <w:color w:val="FFFFFF" w:themeColor="background1"/>
                <w:sz w:val="20"/>
                <w:lang w:eastAsia="en-AU"/>
              </w:rPr>
            </w:pPr>
            <w:r>
              <w:rPr>
                <w:rFonts w:ascii="Arial" w:hAnsi="Arial" w:cs="Arial"/>
                <w:color w:val="FFFFFF" w:themeColor="background1"/>
                <w:sz w:val="20"/>
                <w:lang w:eastAsia="en-AU"/>
              </w:rPr>
              <w:t>2016/17</w:t>
            </w:r>
          </w:p>
        </w:tc>
        <w:tc>
          <w:tcPr>
            <w:tcW w:w="1060" w:type="dxa"/>
            <w:tcBorders>
              <w:top w:val="nil"/>
              <w:left w:val="nil"/>
              <w:bottom w:val="nil"/>
              <w:right w:val="nil"/>
            </w:tcBorders>
            <w:shd w:val="clear" w:color="auto" w:fill="CC0000"/>
            <w:hideMark/>
          </w:tcPr>
          <w:p w14:paraId="5C31F7D8" w14:textId="77777777" w:rsidR="00CF3D7C" w:rsidRPr="00723549" w:rsidRDefault="002E692F" w:rsidP="00CF3D7C">
            <w:pPr>
              <w:jc w:val="right"/>
              <w:rPr>
                <w:rFonts w:ascii="Arial" w:hAnsi="Arial" w:cs="Arial"/>
                <w:b/>
                <w:bCs/>
                <w:color w:val="FFFFFF" w:themeColor="background1"/>
                <w:sz w:val="20"/>
                <w:lang w:eastAsia="en-AU"/>
              </w:rPr>
            </w:pPr>
            <w:r>
              <w:rPr>
                <w:rFonts w:ascii="Arial" w:hAnsi="Arial" w:cs="Arial"/>
                <w:b/>
                <w:bCs/>
                <w:color w:val="FFFFFF" w:themeColor="background1"/>
                <w:sz w:val="20"/>
                <w:lang w:eastAsia="en-AU"/>
              </w:rPr>
              <w:t>2017/18</w:t>
            </w:r>
          </w:p>
        </w:tc>
        <w:tc>
          <w:tcPr>
            <w:tcW w:w="1180" w:type="dxa"/>
            <w:tcBorders>
              <w:top w:val="nil"/>
              <w:left w:val="nil"/>
              <w:bottom w:val="nil"/>
              <w:right w:val="nil"/>
            </w:tcBorders>
            <w:shd w:val="clear" w:color="auto" w:fill="CC0000"/>
            <w:hideMark/>
          </w:tcPr>
          <w:p w14:paraId="03FDFFE6" w14:textId="77777777" w:rsidR="00CF3D7C" w:rsidRPr="00723549" w:rsidRDefault="002E692F" w:rsidP="00CF3D7C">
            <w:pPr>
              <w:jc w:val="right"/>
              <w:rPr>
                <w:rFonts w:ascii="Arial" w:hAnsi="Arial" w:cs="Arial"/>
                <w:color w:val="FFFFFF" w:themeColor="background1"/>
                <w:sz w:val="20"/>
                <w:lang w:eastAsia="en-AU"/>
              </w:rPr>
            </w:pPr>
            <w:r>
              <w:rPr>
                <w:rFonts w:ascii="Arial" w:hAnsi="Arial" w:cs="Arial"/>
                <w:color w:val="FFFFFF" w:themeColor="background1"/>
                <w:sz w:val="20"/>
                <w:lang w:eastAsia="en-AU"/>
              </w:rPr>
              <w:t>2018/19</w:t>
            </w:r>
          </w:p>
        </w:tc>
        <w:tc>
          <w:tcPr>
            <w:tcW w:w="1060" w:type="dxa"/>
            <w:tcBorders>
              <w:top w:val="nil"/>
              <w:left w:val="nil"/>
              <w:bottom w:val="nil"/>
              <w:right w:val="nil"/>
            </w:tcBorders>
            <w:shd w:val="clear" w:color="auto" w:fill="CC0000"/>
            <w:hideMark/>
          </w:tcPr>
          <w:p w14:paraId="424ED9A5" w14:textId="77777777" w:rsidR="00CF3D7C" w:rsidRPr="00723549" w:rsidRDefault="002E692F" w:rsidP="00CF3D7C">
            <w:pPr>
              <w:jc w:val="right"/>
              <w:rPr>
                <w:rFonts w:ascii="Arial" w:hAnsi="Arial" w:cs="Arial"/>
                <w:color w:val="FFFFFF" w:themeColor="background1"/>
                <w:sz w:val="20"/>
                <w:lang w:eastAsia="en-AU"/>
              </w:rPr>
            </w:pPr>
            <w:r>
              <w:rPr>
                <w:rFonts w:ascii="Arial" w:hAnsi="Arial" w:cs="Arial"/>
                <w:color w:val="FFFFFF" w:themeColor="background1"/>
                <w:sz w:val="20"/>
                <w:lang w:eastAsia="en-AU"/>
              </w:rPr>
              <w:t>2019/20</w:t>
            </w:r>
          </w:p>
        </w:tc>
        <w:tc>
          <w:tcPr>
            <w:tcW w:w="1060" w:type="dxa"/>
            <w:tcBorders>
              <w:top w:val="nil"/>
              <w:left w:val="nil"/>
              <w:bottom w:val="nil"/>
              <w:right w:val="nil"/>
            </w:tcBorders>
            <w:shd w:val="clear" w:color="auto" w:fill="CC0000"/>
            <w:hideMark/>
          </w:tcPr>
          <w:p w14:paraId="66006688" w14:textId="77777777" w:rsidR="00CF3D7C" w:rsidRPr="00723549" w:rsidRDefault="002E692F" w:rsidP="00CF3D7C">
            <w:pPr>
              <w:jc w:val="right"/>
              <w:rPr>
                <w:rFonts w:ascii="Arial" w:hAnsi="Arial" w:cs="Arial"/>
                <w:color w:val="FFFFFF" w:themeColor="background1"/>
                <w:sz w:val="20"/>
                <w:lang w:eastAsia="en-AU"/>
              </w:rPr>
            </w:pPr>
            <w:r>
              <w:rPr>
                <w:rFonts w:ascii="Arial" w:hAnsi="Arial" w:cs="Arial"/>
                <w:color w:val="FFFFFF" w:themeColor="background1"/>
                <w:sz w:val="20"/>
                <w:lang w:eastAsia="en-AU"/>
              </w:rPr>
              <w:t>2020/21</w:t>
            </w:r>
          </w:p>
        </w:tc>
      </w:tr>
      <w:tr w:rsidR="00CF3D7C" w:rsidRPr="00E9199D" w14:paraId="3AA6CC79" w14:textId="77777777" w:rsidTr="00723549">
        <w:trPr>
          <w:trHeight w:val="255"/>
        </w:trPr>
        <w:tc>
          <w:tcPr>
            <w:tcW w:w="4010" w:type="dxa"/>
            <w:gridSpan w:val="2"/>
            <w:tcBorders>
              <w:top w:val="nil"/>
              <w:left w:val="nil"/>
              <w:bottom w:val="nil"/>
              <w:right w:val="nil"/>
            </w:tcBorders>
            <w:shd w:val="clear" w:color="auto" w:fill="CC0000"/>
            <w:hideMark/>
          </w:tcPr>
          <w:p w14:paraId="627A112F" w14:textId="77777777" w:rsidR="00CF3D7C" w:rsidRPr="00723549" w:rsidRDefault="00CF3D7C" w:rsidP="00CF3D7C">
            <w:pPr>
              <w:rPr>
                <w:rFonts w:ascii="Arial" w:hAnsi="Arial" w:cs="Arial"/>
                <w:b/>
                <w:bCs/>
                <w:color w:val="FFFFFF" w:themeColor="background1"/>
                <w:sz w:val="20"/>
                <w:lang w:eastAsia="en-AU"/>
              </w:rPr>
            </w:pPr>
            <w:r w:rsidRPr="00723549">
              <w:rPr>
                <w:rFonts w:ascii="Arial" w:hAnsi="Arial" w:cs="Arial"/>
                <w:b/>
                <w:bCs/>
                <w:color w:val="FFFFFF" w:themeColor="background1"/>
                <w:sz w:val="20"/>
                <w:lang w:eastAsia="en-AU"/>
              </w:rPr>
              <w:t> </w:t>
            </w:r>
          </w:p>
        </w:tc>
        <w:tc>
          <w:tcPr>
            <w:tcW w:w="1060" w:type="dxa"/>
            <w:tcBorders>
              <w:top w:val="nil"/>
              <w:left w:val="nil"/>
              <w:bottom w:val="nil"/>
              <w:right w:val="nil"/>
            </w:tcBorders>
            <w:shd w:val="clear" w:color="auto" w:fill="CC0000"/>
            <w:hideMark/>
          </w:tcPr>
          <w:p w14:paraId="7FF2216B"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$’000</w:t>
            </w:r>
          </w:p>
        </w:tc>
        <w:tc>
          <w:tcPr>
            <w:tcW w:w="1060" w:type="dxa"/>
            <w:tcBorders>
              <w:top w:val="nil"/>
              <w:left w:val="nil"/>
              <w:bottom w:val="nil"/>
              <w:right w:val="nil"/>
            </w:tcBorders>
            <w:shd w:val="clear" w:color="auto" w:fill="CC0000"/>
            <w:hideMark/>
          </w:tcPr>
          <w:p w14:paraId="06F914EA" w14:textId="77777777" w:rsidR="00CF3D7C" w:rsidRPr="00723549" w:rsidRDefault="00CF3D7C" w:rsidP="00CF3D7C">
            <w:pPr>
              <w:jc w:val="right"/>
              <w:rPr>
                <w:rFonts w:ascii="Arial" w:hAnsi="Arial" w:cs="Arial"/>
                <w:b/>
                <w:bCs/>
                <w:color w:val="FFFFFF" w:themeColor="background1"/>
                <w:sz w:val="20"/>
                <w:lang w:eastAsia="en-AU"/>
              </w:rPr>
            </w:pPr>
            <w:r w:rsidRPr="00723549">
              <w:rPr>
                <w:rFonts w:ascii="Arial" w:hAnsi="Arial" w:cs="Arial"/>
                <w:b/>
                <w:bCs/>
                <w:color w:val="FFFFFF" w:themeColor="background1"/>
                <w:sz w:val="20"/>
                <w:lang w:eastAsia="en-AU"/>
              </w:rPr>
              <w:t>$’000</w:t>
            </w:r>
          </w:p>
        </w:tc>
        <w:tc>
          <w:tcPr>
            <w:tcW w:w="1180" w:type="dxa"/>
            <w:tcBorders>
              <w:top w:val="nil"/>
              <w:left w:val="nil"/>
              <w:bottom w:val="nil"/>
              <w:right w:val="nil"/>
            </w:tcBorders>
            <w:shd w:val="clear" w:color="auto" w:fill="CC0000"/>
            <w:hideMark/>
          </w:tcPr>
          <w:p w14:paraId="1CA3FF0C"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$’000</w:t>
            </w:r>
          </w:p>
        </w:tc>
        <w:tc>
          <w:tcPr>
            <w:tcW w:w="1060" w:type="dxa"/>
            <w:tcBorders>
              <w:top w:val="nil"/>
              <w:left w:val="nil"/>
              <w:bottom w:val="nil"/>
              <w:right w:val="nil"/>
            </w:tcBorders>
            <w:shd w:val="clear" w:color="auto" w:fill="CC0000"/>
            <w:hideMark/>
          </w:tcPr>
          <w:p w14:paraId="5A7C1F03"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$’000</w:t>
            </w:r>
          </w:p>
        </w:tc>
        <w:tc>
          <w:tcPr>
            <w:tcW w:w="1060" w:type="dxa"/>
            <w:tcBorders>
              <w:top w:val="nil"/>
              <w:left w:val="nil"/>
              <w:bottom w:val="nil"/>
              <w:right w:val="nil"/>
            </w:tcBorders>
            <w:shd w:val="clear" w:color="auto" w:fill="CC0000"/>
            <w:hideMark/>
          </w:tcPr>
          <w:p w14:paraId="66BEA402"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$’000</w:t>
            </w:r>
          </w:p>
        </w:tc>
      </w:tr>
      <w:tr w:rsidR="00CF3D7C" w:rsidRPr="00E9199D" w14:paraId="35A4BADE" w14:textId="77777777" w:rsidTr="00C524D3">
        <w:trPr>
          <w:trHeight w:val="255"/>
        </w:trPr>
        <w:tc>
          <w:tcPr>
            <w:tcW w:w="4010" w:type="dxa"/>
            <w:gridSpan w:val="2"/>
            <w:tcBorders>
              <w:top w:val="nil"/>
              <w:left w:val="nil"/>
              <w:bottom w:val="nil"/>
              <w:right w:val="nil"/>
            </w:tcBorders>
            <w:shd w:val="clear" w:color="000000" w:fill="FFFFFF"/>
            <w:hideMark/>
          </w:tcPr>
          <w:p w14:paraId="2BFF1F71"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Assets</w:t>
            </w:r>
          </w:p>
        </w:tc>
        <w:tc>
          <w:tcPr>
            <w:tcW w:w="1060" w:type="dxa"/>
            <w:tcBorders>
              <w:top w:val="nil"/>
              <w:left w:val="nil"/>
              <w:bottom w:val="nil"/>
              <w:right w:val="nil"/>
            </w:tcBorders>
            <w:shd w:val="clear" w:color="000000" w:fill="FFFFFF"/>
            <w:hideMark/>
          </w:tcPr>
          <w:p w14:paraId="7565F19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auto" w:fill="FD877B"/>
            <w:hideMark/>
          </w:tcPr>
          <w:p w14:paraId="62F208E4"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hideMark/>
          </w:tcPr>
          <w:p w14:paraId="7A4C075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51C27FC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2DABDF5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r>
      <w:tr w:rsidR="00CF3D7C" w:rsidRPr="00E9199D" w14:paraId="0E1A1FA1" w14:textId="77777777" w:rsidTr="00C524D3">
        <w:trPr>
          <w:trHeight w:val="255"/>
        </w:trPr>
        <w:tc>
          <w:tcPr>
            <w:tcW w:w="4010" w:type="dxa"/>
            <w:gridSpan w:val="2"/>
            <w:tcBorders>
              <w:top w:val="nil"/>
              <w:left w:val="nil"/>
              <w:bottom w:val="nil"/>
              <w:right w:val="nil"/>
            </w:tcBorders>
            <w:shd w:val="clear" w:color="000000" w:fill="FFFFFF"/>
            <w:hideMark/>
          </w:tcPr>
          <w:p w14:paraId="0BA1A673"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Current assets</w:t>
            </w:r>
          </w:p>
        </w:tc>
        <w:tc>
          <w:tcPr>
            <w:tcW w:w="1060" w:type="dxa"/>
            <w:tcBorders>
              <w:top w:val="nil"/>
              <w:left w:val="nil"/>
              <w:bottom w:val="nil"/>
              <w:right w:val="nil"/>
            </w:tcBorders>
            <w:shd w:val="clear" w:color="000000" w:fill="FFFFFF"/>
            <w:hideMark/>
          </w:tcPr>
          <w:p w14:paraId="537B4E69"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060" w:type="dxa"/>
            <w:tcBorders>
              <w:top w:val="nil"/>
              <w:left w:val="nil"/>
              <w:bottom w:val="nil"/>
              <w:right w:val="nil"/>
            </w:tcBorders>
            <w:shd w:val="clear" w:color="auto" w:fill="FD877B"/>
            <w:hideMark/>
          </w:tcPr>
          <w:p w14:paraId="3C7BFAAC"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hideMark/>
          </w:tcPr>
          <w:p w14:paraId="7B4C5ADE"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3B46F44E"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2C171F57"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63AC5B08" w14:textId="77777777" w:rsidTr="00C524D3">
        <w:trPr>
          <w:trHeight w:val="255"/>
        </w:trPr>
        <w:tc>
          <w:tcPr>
            <w:tcW w:w="4010" w:type="dxa"/>
            <w:gridSpan w:val="2"/>
            <w:tcBorders>
              <w:top w:val="nil"/>
              <w:left w:val="nil"/>
              <w:bottom w:val="nil"/>
              <w:right w:val="nil"/>
            </w:tcBorders>
            <w:shd w:val="clear" w:color="000000" w:fill="FFFFFF"/>
            <w:noWrap/>
            <w:hideMark/>
          </w:tcPr>
          <w:p w14:paraId="1B3C20DB"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Cash and cash equivalents</w:t>
            </w:r>
          </w:p>
        </w:tc>
        <w:tc>
          <w:tcPr>
            <w:tcW w:w="1060" w:type="dxa"/>
            <w:tcBorders>
              <w:top w:val="nil"/>
              <w:left w:val="nil"/>
              <w:bottom w:val="nil"/>
              <w:right w:val="nil"/>
            </w:tcBorders>
            <w:shd w:val="clear" w:color="000000" w:fill="FFFFFF"/>
            <w:hideMark/>
          </w:tcPr>
          <w:p w14:paraId="6CC5425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23,476</w:t>
            </w:r>
          </w:p>
        </w:tc>
        <w:tc>
          <w:tcPr>
            <w:tcW w:w="1060" w:type="dxa"/>
            <w:tcBorders>
              <w:top w:val="nil"/>
              <w:left w:val="nil"/>
              <w:bottom w:val="nil"/>
              <w:right w:val="nil"/>
            </w:tcBorders>
            <w:shd w:val="clear" w:color="auto" w:fill="FD877B"/>
            <w:hideMark/>
          </w:tcPr>
          <w:p w14:paraId="668E895F"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12,207</w:t>
            </w:r>
          </w:p>
        </w:tc>
        <w:tc>
          <w:tcPr>
            <w:tcW w:w="1180" w:type="dxa"/>
            <w:tcBorders>
              <w:top w:val="nil"/>
              <w:left w:val="nil"/>
              <w:bottom w:val="nil"/>
              <w:right w:val="nil"/>
            </w:tcBorders>
            <w:shd w:val="clear" w:color="000000" w:fill="FFFFFF"/>
            <w:hideMark/>
          </w:tcPr>
          <w:p w14:paraId="0539014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12,428</w:t>
            </w:r>
          </w:p>
        </w:tc>
        <w:tc>
          <w:tcPr>
            <w:tcW w:w="1060" w:type="dxa"/>
            <w:tcBorders>
              <w:top w:val="nil"/>
              <w:left w:val="nil"/>
              <w:bottom w:val="nil"/>
              <w:right w:val="nil"/>
            </w:tcBorders>
            <w:shd w:val="clear" w:color="000000" w:fill="FFFFFF"/>
            <w:hideMark/>
          </w:tcPr>
          <w:p w14:paraId="76F25BE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12,776</w:t>
            </w:r>
          </w:p>
        </w:tc>
        <w:tc>
          <w:tcPr>
            <w:tcW w:w="1060" w:type="dxa"/>
            <w:tcBorders>
              <w:top w:val="nil"/>
              <w:left w:val="nil"/>
              <w:bottom w:val="nil"/>
              <w:right w:val="nil"/>
            </w:tcBorders>
            <w:shd w:val="clear" w:color="000000" w:fill="FFFFFF"/>
            <w:hideMark/>
          </w:tcPr>
          <w:p w14:paraId="4ABD853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13,028</w:t>
            </w:r>
          </w:p>
        </w:tc>
      </w:tr>
      <w:tr w:rsidR="00CF3D7C" w:rsidRPr="00E9199D" w14:paraId="53294AC8" w14:textId="77777777" w:rsidTr="00C524D3">
        <w:trPr>
          <w:trHeight w:val="255"/>
        </w:trPr>
        <w:tc>
          <w:tcPr>
            <w:tcW w:w="4010" w:type="dxa"/>
            <w:gridSpan w:val="2"/>
            <w:tcBorders>
              <w:top w:val="nil"/>
              <w:left w:val="nil"/>
              <w:bottom w:val="nil"/>
              <w:right w:val="nil"/>
            </w:tcBorders>
            <w:shd w:val="clear" w:color="000000" w:fill="FFFFFF"/>
            <w:noWrap/>
            <w:hideMark/>
          </w:tcPr>
          <w:p w14:paraId="662D29C1"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Trade and other receivables</w:t>
            </w:r>
          </w:p>
        </w:tc>
        <w:tc>
          <w:tcPr>
            <w:tcW w:w="1060" w:type="dxa"/>
            <w:tcBorders>
              <w:top w:val="nil"/>
              <w:left w:val="nil"/>
              <w:bottom w:val="nil"/>
              <w:right w:val="nil"/>
            </w:tcBorders>
            <w:shd w:val="clear" w:color="000000" w:fill="FFFFFF"/>
            <w:hideMark/>
          </w:tcPr>
          <w:p w14:paraId="6DA7C7D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5,272</w:t>
            </w:r>
          </w:p>
        </w:tc>
        <w:tc>
          <w:tcPr>
            <w:tcW w:w="1060" w:type="dxa"/>
            <w:tcBorders>
              <w:top w:val="nil"/>
              <w:left w:val="nil"/>
              <w:bottom w:val="nil"/>
              <w:right w:val="nil"/>
            </w:tcBorders>
            <w:shd w:val="clear" w:color="auto" w:fill="FD877B"/>
            <w:hideMark/>
          </w:tcPr>
          <w:p w14:paraId="58ABB264"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5,367</w:t>
            </w:r>
          </w:p>
        </w:tc>
        <w:tc>
          <w:tcPr>
            <w:tcW w:w="1180" w:type="dxa"/>
            <w:tcBorders>
              <w:top w:val="nil"/>
              <w:left w:val="nil"/>
              <w:bottom w:val="nil"/>
              <w:right w:val="nil"/>
            </w:tcBorders>
            <w:shd w:val="clear" w:color="000000" w:fill="FFFFFF"/>
            <w:hideMark/>
          </w:tcPr>
          <w:p w14:paraId="4DE7943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5,467</w:t>
            </w:r>
          </w:p>
        </w:tc>
        <w:tc>
          <w:tcPr>
            <w:tcW w:w="1060" w:type="dxa"/>
            <w:tcBorders>
              <w:top w:val="nil"/>
              <w:left w:val="nil"/>
              <w:bottom w:val="nil"/>
              <w:right w:val="nil"/>
            </w:tcBorders>
            <w:shd w:val="clear" w:color="000000" w:fill="FFFFFF"/>
            <w:hideMark/>
          </w:tcPr>
          <w:p w14:paraId="482F20A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5,567</w:t>
            </w:r>
          </w:p>
        </w:tc>
        <w:tc>
          <w:tcPr>
            <w:tcW w:w="1060" w:type="dxa"/>
            <w:tcBorders>
              <w:top w:val="nil"/>
              <w:left w:val="nil"/>
              <w:bottom w:val="nil"/>
              <w:right w:val="nil"/>
            </w:tcBorders>
            <w:shd w:val="clear" w:color="000000" w:fill="FFFFFF"/>
            <w:hideMark/>
          </w:tcPr>
          <w:p w14:paraId="5303C85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5,667</w:t>
            </w:r>
          </w:p>
        </w:tc>
      </w:tr>
      <w:tr w:rsidR="00CF3D7C" w:rsidRPr="00E9199D" w14:paraId="7CCA89DB" w14:textId="77777777" w:rsidTr="00C524D3">
        <w:trPr>
          <w:trHeight w:val="255"/>
        </w:trPr>
        <w:tc>
          <w:tcPr>
            <w:tcW w:w="4010" w:type="dxa"/>
            <w:gridSpan w:val="2"/>
            <w:tcBorders>
              <w:top w:val="nil"/>
              <w:left w:val="nil"/>
              <w:bottom w:val="nil"/>
              <w:right w:val="nil"/>
            </w:tcBorders>
            <w:shd w:val="clear" w:color="000000" w:fill="FFFFFF"/>
            <w:noWrap/>
            <w:hideMark/>
          </w:tcPr>
          <w:p w14:paraId="7226B5B1"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Other financial assets</w:t>
            </w:r>
          </w:p>
        </w:tc>
        <w:tc>
          <w:tcPr>
            <w:tcW w:w="1060" w:type="dxa"/>
            <w:tcBorders>
              <w:top w:val="nil"/>
              <w:left w:val="nil"/>
              <w:bottom w:val="nil"/>
              <w:right w:val="nil"/>
            </w:tcBorders>
            <w:shd w:val="clear" w:color="000000" w:fill="FFFFFF"/>
            <w:hideMark/>
          </w:tcPr>
          <w:p w14:paraId="52153BB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6</w:t>
            </w:r>
          </w:p>
        </w:tc>
        <w:tc>
          <w:tcPr>
            <w:tcW w:w="1060" w:type="dxa"/>
            <w:tcBorders>
              <w:top w:val="nil"/>
              <w:left w:val="nil"/>
              <w:bottom w:val="nil"/>
              <w:right w:val="nil"/>
            </w:tcBorders>
            <w:shd w:val="clear" w:color="auto" w:fill="FD877B"/>
            <w:hideMark/>
          </w:tcPr>
          <w:p w14:paraId="13A1A5FE"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6</w:t>
            </w:r>
          </w:p>
        </w:tc>
        <w:tc>
          <w:tcPr>
            <w:tcW w:w="1180" w:type="dxa"/>
            <w:tcBorders>
              <w:top w:val="nil"/>
              <w:left w:val="nil"/>
              <w:bottom w:val="nil"/>
              <w:right w:val="nil"/>
            </w:tcBorders>
            <w:shd w:val="clear" w:color="000000" w:fill="FFFFFF"/>
            <w:hideMark/>
          </w:tcPr>
          <w:p w14:paraId="3B69BD1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6</w:t>
            </w:r>
          </w:p>
        </w:tc>
        <w:tc>
          <w:tcPr>
            <w:tcW w:w="1060" w:type="dxa"/>
            <w:tcBorders>
              <w:top w:val="nil"/>
              <w:left w:val="nil"/>
              <w:bottom w:val="nil"/>
              <w:right w:val="nil"/>
            </w:tcBorders>
            <w:shd w:val="clear" w:color="000000" w:fill="FFFFFF"/>
            <w:hideMark/>
          </w:tcPr>
          <w:p w14:paraId="62870D1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6</w:t>
            </w:r>
          </w:p>
        </w:tc>
        <w:tc>
          <w:tcPr>
            <w:tcW w:w="1060" w:type="dxa"/>
            <w:tcBorders>
              <w:top w:val="nil"/>
              <w:left w:val="nil"/>
              <w:bottom w:val="nil"/>
              <w:right w:val="nil"/>
            </w:tcBorders>
            <w:shd w:val="clear" w:color="000000" w:fill="FFFFFF"/>
            <w:hideMark/>
          </w:tcPr>
          <w:p w14:paraId="720D217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6</w:t>
            </w:r>
          </w:p>
        </w:tc>
      </w:tr>
      <w:tr w:rsidR="00CF3D7C" w:rsidRPr="00E9199D" w14:paraId="623D474B" w14:textId="77777777" w:rsidTr="00C524D3">
        <w:trPr>
          <w:trHeight w:val="255"/>
        </w:trPr>
        <w:tc>
          <w:tcPr>
            <w:tcW w:w="4010" w:type="dxa"/>
            <w:gridSpan w:val="2"/>
            <w:tcBorders>
              <w:top w:val="nil"/>
              <w:left w:val="nil"/>
              <w:bottom w:val="nil"/>
              <w:right w:val="nil"/>
            </w:tcBorders>
            <w:shd w:val="clear" w:color="000000" w:fill="FFFFFF"/>
            <w:noWrap/>
            <w:hideMark/>
          </w:tcPr>
          <w:p w14:paraId="0117817C"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Inventories</w:t>
            </w:r>
          </w:p>
        </w:tc>
        <w:tc>
          <w:tcPr>
            <w:tcW w:w="1060" w:type="dxa"/>
            <w:tcBorders>
              <w:top w:val="nil"/>
              <w:left w:val="nil"/>
              <w:bottom w:val="nil"/>
              <w:right w:val="nil"/>
            </w:tcBorders>
            <w:shd w:val="clear" w:color="000000" w:fill="FFFFFF"/>
            <w:hideMark/>
          </w:tcPr>
          <w:p w14:paraId="7DCF2D5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auto" w:fill="FD877B"/>
            <w:hideMark/>
          </w:tcPr>
          <w:p w14:paraId="100A49E8"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0</w:t>
            </w:r>
          </w:p>
        </w:tc>
        <w:tc>
          <w:tcPr>
            <w:tcW w:w="1180" w:type="dxa"/>
            <w:tcBorders>
              <w:top w:val="nil"/>
              <w:left w:val="nil"/>
              <w:bottom w:val="nil"/>
              <w:right w:val="nil"/>
            </w:tcBorders>
            <w:shd w:val="clear" w:color="000000" w:fill="FFFFFF"/>
            <w:hideMark/>
          </w:tcPr>
          <w:p w14:paraId="75C2014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hideMark/>
          </w:tcPr>
          <w:p w14:paraId="2EB6E86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hideMark/>
          </w:tcPr>
          <w:p w14:paraId="39FE0CC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6E15A43D" w14:textId="77777777" w:rsidTr="00C524D3">
        <w:trPr>
          <w:trHeight w:val="255"/>
        </w:trPr>
        <w:tc>
          <w:tcPr>
            <w:tcW w:w="4010" w:type="dxa"/>
            <w:gridSpan w:val="2"/>
            <w:tcBorders>
              <w:top w:val="nil"/>
              <w:left w:val="nil"/>
              <w:bottom w:val="nil"/>
              <w:right w:val="nil"/>
            </w:tcBorders>
            <w:shd w:val="clear" w:color="000000" w:fill="FFFFFF"/>
            <w:noWrap/>
            <w:hideMark/>
          </w:tcPr>
          <w:p w14:paraId="63E50500"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Non-current assets classified as held for sale</w:t>
            </w:r>
          </w:p>
        </w:tc>
        <w:tc>
          <w:tcPr>
            <w:tcW w:w="1060" w:type="dxa"/>
            <w:tcBorders>
              <w:top w:val="nil"/>
              <w:left w:val="nil"/>
              <w:bottom w:val="nil"/>
              <w:right w:val="nil"/>
            </w:tcBorders>
            <w:shd w:val="clear" w:color="000000" w:fill="FFFFFF"/>
            <w:hideMark/>
          </w:tcPr>
          <w:p w14:paraId="63FDBB6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auto" w:fill="FD877B"/>
            <w:hideMark/>
          </w:tcPr>
          <w:p w14:paraId="180B0F33"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0</w:t>
            </w:r>
          </w:p>
        </w:tc>
        <w:tc>
          <w:tcPr>
            <w:tcW w:w="1180" w:type="dxa"/>
            <w:tcBorders>
              <w:top w:val="nil"/>
              <w:left w:val="nil"/>
              <w:bottom w:val="nil"/>
              <w:right w:val="nil"/>
            </w:tcBorders>
            <w:shd w:val="clear" w:color="000000" w:fill="FFFFFF"/>
            <w:hideMark/>
          </w:tcPr>
          <w:p w14:paraId="7B52D48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hideMark/>
          </w:tcPr>
          <w:p w14:paraId="33AFC69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hideMark/>
          </w:tcPr>
          <w:p w14:paraId="796335D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21B77223" w14:textId="77777777" w:rsidTr="00C524D3">
        <w:trPr>
          <w:trHeight w:val="255"/>
        </w:trPr>
        <w:tc>
          <w:tcPr>
            <w:tcW w:w="4010" w:type="dxa"/>
            <w:gridSpan w:val="2"/>
            <w:tcBorders>
              <w:top w:val="nil"/>
              <w:left w:val="nil"/>
              <w:bottom w:val="nil"/>
              <w:right w:val="nil"/>
            </w:tcBorders>
            <w:shd w:val="clear" w:color="000000" w:fill="FFFFFF"/>
            <w:noWrap/>
            <w:hideMark/>
          </w:tcPr>
          <w:p w14:paraId="4F4AB344"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Other assets</w:t>
            </w:r>
          </w:p>
        </w:tc>
        <w:tc>
          <w:tcPr>
            <w:tcW w:w="1060" w:type="dxa"/>
            <w:tcBorders>
              <w:top w:val="nil"/>
              <w:left w:val="nil"/>
              <w:bottom w:val="nil"/>
              <w:right w:val="nil"/>
            </w:tcBorders>
            <w:shd w:val="clear" w:color="000000" w:fill="FFFFFF"/>
            <w:hideMark/>
          </w:tcPr>
          <w:p w14:paraId="7FCC225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1,440</w:t>
            </w:r>
          </w:p>
        </w:tc>
        <w:tc>
          <w:tcPr>
            <w:tcW w:w="1060" w:type="dxa"/>
            <w:tcBorders>
              <w:top w:val="nil"/>
              <w:left w:val="nil"/>
              <w:bottom w:val="nil"/>
              <w:right w:val="nil"/>
            </w:tcBorders>
            <w:shd w:val="clear" w:color="auto" w:fill="FD877B"/>
            <w:hideMark/>
          </w:tcPr>
          <w:p w14:paraId="554DB633"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200</w:t>
            </w:r>
          </w:p>
        </w:tc>
        <w:tc>
          <w:tcPr>
            <w:tcW w:w="1180" w:type="dxa"/>
            <w:tcBorders>
              <w:top w:val="nil"/>
              <w:left w:val="nil"/>
              <w:bottom w:val="nil"/>
              <w:right w:val="nil"/>
            </w:tcBorders>
            <w:shd w:val="clear" w:color="000000" w:fill="FFFFFF"/>
            <w:hideMark/>
          </w:tcPr>
          <w:p w14:paraId="215399A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200</w:t>
            </w:r>
          </w:p>
        </w:tc>
        <w:tc>
          <w:tcPr>
            <w:tcW w:w="1060" w:type="dxa"/>
            <w:tcBorders>
              <w:top w:val="nil"/>
              <w:left w:val="nil"/>
              <w:bottom w:val="nil"/>
              <w:right w:val="nil"/>
            </w:tcBorders>
            <w:shd w:val="clear" w:color="000000" w:fill="FFFFFF"/>
            <w:hideMark/>
          </w:tcPr>
          <w:p w14:paraId="1F3B187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200</w:t>
            </w:r>
          </w:p>
        </w:tc>
        <w:tc>
          <w:tcPr>
            <w:tcW w:w="1060" w:type="dxa"/>
            <w:tcBorders>
              <w:top w:val="nil"/>
              <w:left w:val="nil"/>
              <w:bottom w:val="nil"/>
              <w:right w:val="nil"/>
            </w:tcBorders>
            <w:shd w:val="clear" w:color="000000" w:fill="FFFFFF"/>
            <w:hideMark/>
          </w:tcPr>
          <w:p w14:paraId="3926D49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200</w:t>
            </w:r>
          </w:p>
        </w:tc>
      </w:tr>
      <w:tr w:rsidR="00CF3D7C" w:rsidRPr="00E9199D" w14:paraId="6BF3232B" w14:textId="77777777" w:rsidTr="00C524D3">
        <w:trPr>
          <w:trHeight w:val="255"/>
        </w:trPr>
        <w:tc>
          <w:tcPr>
            <w:tcW w:w="4010" w:type="dxa"/>
            <w:gridSpan w:val="2"/>
            <w:tcBorders>
              <w:top w:val="nil"/>
              <w:left w:val="nil"/>
              <w:bottom w:val="nil"/>
              <w:right w:val="nil"/>
            </w:tcBorders>
            <w:shd w:val="clear" w:color="000000" w:fill="FFFFFF"/>
            <w:hideMark/>
          </w:tcPr>
          <w:p w14:paraId="15A28029"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Total current assets</w:t>
            </w:r>
          </w:p>
        </w:tc>
        <w:tc>
          <w:tcPr>
            <w:tcW w:w="1060" w:type="dxa"/>
            <w:tcBorders>
              <w:top w:val="single" w:sz="4" w:space="0" w:color="auto"/>
              <w:left w:val="nil"/>
              <w:bottom w:val="single" w:sz="4" w:space="0" w:color="auto"/>
              <w:right w:val="nil"/>
            </w:tcBorders>
            <w:shd w:val="clear" w:color="000000" w:fill="FFFFFF"/>
            <w:hideMark/>
          </w:tcPr>
          <w:p w14:paraId="161B576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30,194</w:t>
            </w:r>
          </w:p>
        </w:tc>
        <w:tc>
          <w:tcPr>
            <w:tcW w:w="1060" w:type="dxa"/>
            <w:tcBorders>
              <w:top w:val="single" w:sz="4" w:space="0" w:color="auto"/>
              <w:left w:val="nil"/>
              <w:bottom w:val="single" w:sz="4" w:space="0" w:color="auto"/>
              <w:right w:val="nil"/>
            </w:tcBorders>
            <w:shd w:val="clear" w:color="auto" w:fill="FD877B"/>
            <w:hideMark/>
          </w:tcPr>
          <w:p w14:paraId="31F4A7DE"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17,780</w:t>
            </w:r>
          </w:p>
        </w:tc>
        <w:tc>
          <w:tcPr>
            <w:tcW w:w="1180" w:type="dxa"/>
            <w:tcBorders>
              <w:top w:val="single" w:sz="4" w:space="0" w:color="auto"/>
              <w:left w:val="nil"/>
              <w:bottom w:val="single" w:sz="4" w:space="0" w:color="auto"/>
              <w:right w:val="nil"/>
            </w:tcBorders>
            <w:shd w:val="clear" w:color="000000" w:fill="FFFFFF"/>
            <w:hideMark/>
          </w:tcPr>
          <w:p w14:paraId="11D8B1E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18,101</w:t>
            </w:r>
          </w:p>
        </w:tc>
        <w:tc>
          <w:tcPr>
            <w:tcW w:w="1060" w:type="dxa"/>
            <w:tcBorders>
              <w:top w:val="single" w:sz="4" w:space="0" w:color="auto"/>
              <w:left w:val="nil"/>
              <w:bottom w:val="single" w:sz="4" w:space="0" w:color="auto"/>
              <w:right w:val="nil"/>
            </w:tcBorders>
            <w:shd w:val="clear" w:color="000000" w:fill="FFFFFF"/>
            <w:hideMark/>
          </w:tcPr>
          <w:p w14:paraId="412D1AD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18,549</w:t>
            </w:r>
          </w:p>
        </w:tc>
        <w:tc>
          <w:tcPr>
            <w:tcW w:w="1060" w:type="dxa"/>
            <w:tcBorders>
              <w:top w:val="single" w:sz="4" w:space="0" w:color="auto"/>
              <w:left w:val="nil"/>
              <w:bottom w:val="single" w:sz="4" w:space="0" w:color="auto"/>
              <w:right w:val="nil"/>
            </w:tcBorders>
            <w:shd w:val="clear" w:color="000000" w:fill="FFFFFF"/>
            <w:hideMark/>
          </w:tcPr>
          <w:p w14:paraId="7A6ABD7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18,901</w:t>
            </w:r>
          </w:p>
        </w:tc>
      </w:tr>
      <w:tr w:rsidR="00CF3D7C" w:rsidRPr="00E9199D" w14:paraId="7A54143B" w14:textId="77777777" w:rsidTr="00C524D3">
        <w:trPr>
          <w:trHeight w:val="255"/>
        </w:trPr>
        <w:tc>
          <w:tcPr>
            <w:tcW w:w="4010" w:type="dxa"/>
            <w:gridSpan w:val="2"/>
            <w:tcBorders>
              <w:top w:val="nil"/>
              <w:left w:val="nil"/>
              <w:bottom w:val="nil"/>
              <w:right w:val="nil"/>
            </w:tcBorders>
            <w:shd w:val="clear" w:color="000000" w:fill="FFFFFF"/>
            <w:hideMark/>
          </w:tcPr>
          <w:p w14:paraId="69991796"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312AD625"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auto" w:fill="FD877B"/>
            <w:hideMark/>
          </w:tcPr>
          <w:p w14:paraId="53661E8F"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hideMark/>
          </w:tcPr>
          <w:p w14:paraId="0FAF3AFB"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5076594B"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674C6F3B"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659744AC" w14:textId="77777777" w:rsidTr="00C524D3">
        <w:trPr>
          <w:trHeight w:val="255"/>
        </w:trPr>
        <w:tc>
          <w:tcPr>
            <w:tcW w:w="4010" w:type="dxa"/>
            <w:gridSpan w:val="2"/>
            <w:tcBorders>
              <w:top w:val="nil"/>
              <w:left w:val="nil"/>
              <w:bottom w:val="nil"/>
              <w:right w:val="nil"/>
            </w:tcBorders>
            <w:shd w:val="clear" w:color="000000" w:fill="FFFFFF"/>
            <w:hideMark/>
          </w:tcPr>
          <w:p w14:paraId="0699078F"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Non-current assets</w:t>
            </w:r>
          </w:p>
        </w:tc>
        <w:tc>
          <w:tcPr>
            <w:tcW w:w="1060" w:type="dxa"/>
            <w:tcBorders>
              <w:top w:val="nil"/>
              <w:left w:val="nil"/>
              <w:bottom w:val="nil"/>
              <w:right w:val="nil"/>
            </w:tcBorders>
            <w:shd w:val="clear" w:color="000000" w:fill="FFFFFF"/>
            <w:hideMark/>
          </w:tcPr>
          <w:p w14:paraId="37C3B09F"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060" w:type="dxa"/>
            <w:tcBorders>
              <w:top w:val="nil"/>
              <w:left w:val="nil"/>
              <w:bottom w:val="nil"/>
              <w:right w:val="nil"/>
            </w:tcBorders>
            <w:shd w:val="clear" w:color="auto" w:fill="FD877B"/>
            <w:hideMark/>
          </w:tcPr>
          <w:p w14:paraId="695B9C06"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hideMark/>
          </w:tcPr>
          <w:p w14:paraId="7A7D9154"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3E3D4D16"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50C30B59"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1F7B5CD2" w14:textId="77777777" w:rsidTr="00C524D3">
        <w:trPr>
          <w:trHeight w:val="255"/>
        </w:trPr>
        <w:tc>
          <w:tcPr>
            <w:tcW w:w="4010" w:type="dxa"/>
            <w:gridSpan w:val="2"/>
            <w:tcBorders>
              <w:top w:val="nil"/>
              <w:left w:val="nil"/>
              <w:bottom w:val="nil"/>
              <w:right w:val="nil"/>
            </w:tcBorders>
            <w:shd w:val="clear" w:color="000000" w:fill="FFFFFF"/>
            <w:noWrap/>
            <w:hideMark/>
          </w:tcPr>
          <w:p w14:paraId="77327789"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Trade and other receivables</w:t>
            </w:r>
          </w:p>
        </w:tc>
        <w:tc>
          <w:tcPr>
            <w:tcW w:w="1060" w:type="dxa"/>
            <w:tcBorders>
              <w:top w:val="nil"/>
              <w:left w:val="nil"/>
              <w:bottom w:val="nil"/>
              <w:right w:val="nil"/>
            </w:tcBorders>
            <w:shd w:val="clear" w:color="000000" w:fill="FFFFFF"/>
            <w:hideMark/>
          </w:tcPr>
          <w:p w14:paraId="6620C90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206</w:t>
            </w:r>
          </w:p>
        </w:tc>
        <w:tc>
          <w:tcPr>
            <w:tcW w:w="1060" w:type="dxa"/>
            <w:tcBorders>
              <w:top w:val="nil"/>
              <w:left w:val="nil"/>
              <w:bottom w:val="nil"/>
              <w:right w:val="nil"/>
            </w:tcBorders>
            <w:shd w:val="clear" w:color="auto" w:fill="FD877B"/>
            <w:hideMark/>
          </w:tcPr>
          <w:p w14:paraId="12CD71A8"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12</w:t>
            </w:r>
          </w:p>
        </w:tc>
        <w:tc>
          <w:tcPr>
            <w:tcW w:w="1180" w:type="dxa"/>
            <w:tcBorders>
              <w:top w:val="nil"/>
              <w:left w:val="nil"/>
              <w:bottom w:val="nil"/>
              <w:right w:val="nil"/>
            </w:tcBorders>
            <w:shd w:val="clear" w:color="000000" w:fill="FFFFFF"/>
            <w:hideMark/>
          </w:tcPr>
          <w:p w14:paraId="6E8DF88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12</w:t>
            </w:r>
          </w:p>
        </w:tc>
        <w:tc>
          <w:tcPr>
            <w:tcW w:w="1060" w:type="dxa"/>
            <w:tcBorders>
              <w:top w:val="nil"/>
              <w:left w:val="nil"/>
              <w:bottom w:val="nil"/>
              <w:right w:val="nil"/>
            </w:tcBorders>
            <w:shd w:val="clear" w:color="000000" w:fill="FFFFFF"/>
            <w:hideMark/>
          </w:tcPr>
          <w:p w14:paraId="5783F2E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12</w:t>
            </w:r>
          </w:p>
        </w:tc>
        <w:tc>
          <w:tcPr>
            <w:tcW w:w="1060" w:type="dxa"/>
            <w:tcBorders>
              <w:top w:val="nil"/>
              <w:left w:val="nil"/>
              <w:bottom w:val="nil"/>
              <w:right w:val="nil"/>
            </w:tcBorders>
            <w:shd w:val="clear" w:color="000000" w:fill="FFFFFF"/>
            <w:hideMark/>
          </w:tcPr>
          <w:p w14:paraId="7C09CFF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12</w:t>
            </w:r>
          </w:p>
        </w:tc>
      </w:tr>
      <w:tr w:rsidR="00CF3D7C" w:rsidRPr="00E9199D" w14:paraId="6CE7D6F3" w14:textId="77777777" w:rsidTr="00C524D3">
        <w:trPr>
          <w:trHeight w:val="255"/>
        </w:trPr>
        <w:tc>
          <w:tcPr>
            <w:tcW w:w="4010" w:type="dxa"/>
            <w:gridSpan w:val="2"/>
            <w:tcBorders>
              <w:top w:val="nil"/>
              <w:left w:val="nil"/>
              <w:bottom w:val="nil"/>
              <w:right w:val="nil"/>
            </w:tcBorders>
            <w:shd w:val="clear" w:color="000000" w:fill="FFFFFF"/>
            <w:noWrap/>
            <w:hideMark/>
          </w:tcPr>
          <w:p w14:paraId="5AA498F6"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Investments in associates and joint ventures</w:t>
            </w:r>
          </w:p>
        </w:tc>
        <w:tc>
          <w:tcPr>
            <w:tcW w:w="1060" w:type="dxa"/>
            <w:tcBorders>
              <w:top w:val="nil"/>
              <w:left w:val="nil"/>
              <w:bottom w:val="nil"/>
              <w:right w:val="nil"/>
            </w:tcBorders>
            <w:shd w:val="clear" w:color="000000" w:fill="FFFFFF"/>
            <w:hideMark/>
          </w:tcPr>
          <w:p w14:paraId="778D09C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auto" w:fill="FD877B"/>
            <w:hideMark/>
          </w:tcPr>
          <w:p w14:paraId="78BE0803"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0</w:t>
            </w:r>
          </w:p>
        </w:tc>
        <w:tc>
          <w:tcPr>
            <w:tcW w:w="1180" w:type="dxa"/>
            <w:tcBorders>
              <w:top w:val="nil"/>
              <w:left w:val="nil"/>
              <w:bottom w:val="nil"/>
              <w:right w:val="nil"/>
            </w:tcBorders>
            <w:shd w:val="clear" w:color="000000" w:fill="FFFFFF"/>
            <w:hideMark/>
          </w:tcPr>
          <w:p w14:paraId="2D4655C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hideMark/>
          </w:tcPr>
          <w:p w14:paraId="7E54678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hideMark/>
          </w:tcPr>
          <w:p w14:paraId="0715DDB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687F856E" w14:textId="77777777" w:rsidTr="00C524D3">
        <w:trPr>
          <w:trHeight w:val="255"/>
        </w:trPr>
        <w:tc>
          <w:tcPr>
            <w:tcW w:w="4010" w:type="dxa"/>
            <w:gridSpan w:val="2"/>
            <w:tcBorders>
              <w:top w:val="nil"/>
              <w:left w:val="nil"/>
              <w:bottom w:val="nil"/>
              <w:right w:val="nil"/>
            </w:tcBorders>
            <w:shd w:val="clear" w:color="000000" w:fill="FFFFFF"/>
            <w:hideMark/>
          </w:tcPr>
          <w:p w14:paraId="152E12D4"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Property, infrastructure, plant &amp; equipment</w:t>
            </w:r>
          </w:p>
        </w:tc>
        <w:tc>
          <w:tcPr>
            <w:tcW w:w="1060" w:type="dxa"/>
            <w:tcBorders>
              <w:top w:val="nil"/>
              <w:left w:val="nil"/>
              <w:bottom w:val="nil"/>
              <w:right w:val="nil"/>
            </w:tcBorders>
            <w:shd w:val="clear" w:color="000000" w:fill="FFFFFF"/>
            <w:hideMark/>
          </w:tcPr>
          <w:p w14:paraId="23950DE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501,795</w:t>
            </w:r>
          </w:p>
        </w:tc>
        <w:tc>
          <w:tcPr>
            <w:tcW w:w="1060" w:type="dxa"/>
            <w:tcBorders>
              <w:top w:val="nil"/>
              <w:left w:val="nil"/>
              <w:bottom w:val="nil"/>
              <w:right w:val="nil"/>
            </w:tcBorders>
            <w:shd w:val="clear" w:color="auto" w:fill="FD877B"/>
            <w:hideMark/>
          </w:tcPr>
          <w:p w14:paraId="284259CA"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514,527</w:t>
            </w:r>
          </w:p>
        </w:tc>
        <w:tc>
          <w:tcPr>
            <w:tcW w:w="1180" w:type="dxa"/>
            <w:tcBorders>
              <w:top w:val="nil"/>
              <w:left w:val="nil"/>
              <w:bottom w:val="nil"/>
              <w:right w:val="nil"/>
            </w:tcBorders>
            <w:shd w:val="clear" w:color="000000" w:fill="FFFFFF"/>
            <w:hideMark/>
          </w:tcPr>
          <w:p w14:paraId="147B673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518,681</w:t>
            </w:r>
          </w:p>
        </w:tc>
        <w:tc>
          <w:tcPr>
            <w:tcW w:w="1060" w:type="dxa"/>
            <w:tcBorders>
              <w:top w:val="nil"/>
              <w:left w:val="nil"/>
              <w:bottom w:val="nil"/>
              <w:right w:val="nil"/>
            </w:tcBorders>
            <w:shd w:val="clear" w:color="000000" w:fill="FFFFFF"/>
            <w:hideMark/>
          </w:tcPr>
          <w:p w14:paraId="5D3256E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517,558</w:t>
            </w:r>
          </w:p>
        </w:tc>
        <w:tc>
          <w:tcPr>
            <w:tcW w:w="1060" w:type="dxa"/>
            <w:tcBorders>
              <w:top w:val="nil"/>
              <w:left w:val="nil"/>
              <w:bottom w:val="nil"/>
              <w:right w:val="nil"/>
            </w:tcBorders>
            <w:shd w:val="clear" w:color="000000" w:fill="FFFFFF"/>
            <w:hideMark/>
          </w:tcPr>
          <w:p w14:paraId="6F3BE9A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514,586</w:t>
            </w:r>
          </w:p>
        </w:tc>
      </w:tr>
      <w:tr w:rsidR="00CF3D7C" w:rsidRPr="00E9199D" w14:paraId="6E8194F9" w14:textId="77777777" w:rsidTr="00C524D3">
        <w:trPr>
          <w:trHeight w:val="255"/>
        </w:trPr>
        <w:tc>
          <w:tcPr>
            <w:tcW w:w="4010" w:type="dxa"/>
            <w:gridSpan w:val="2"/>
            <w:tcBorders>
              <w:top w:val="nil"/>
              <w:left w:val="nil"/>
              <w:bottom w:val="nil"/>
              <w:right w:val="nil"/>
            </w:tcBorders>
            <w:shd w:val="clear" w:color="000000" w:fill="FFFFFF"/>
            <w:noWrap/>
            <w:hideMark/>
          </w:tcPr>
          <w:p w14:paraId="7F2EBE2D"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Investment property</w:t>
            </w:r>
          </w:p>
        </w:tc>
        <w:tc>
          <w:tcPr>
            <w:tcW w:w="1060" w:type="dxa"/>
            <w:tcBorders>
              <w:top w:val="nil"/>
              <w:left w:val="nil"/>
              <w:bottom w:val="nil"/>
              <w:right w:val="nil"/>
            </w:tcBorders>
            <w:shd w:val="clear" w:color="000000" w:fill="FFFFFF"/>
            <w:hideMark/>
          </w:tcPr>
          <w:p w14:paraId="3F42AFC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auto" w:fill="FD877B"/>
            <w:hideMark/>
          </w:tcPr>
          <w:p w14:paraId="7C5EEADD"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0</w:t>
            </w:r>
          </w:p>
        </w:tc>
        <w:tc>
          <w:tcPr>
            <w:tcW w:w="1180" w:type="dxa"/>
            <w:tcBorders>
              <w:top w:val="nil"/>
              <w:left w:val="nil"/>
              <w:bottom w:val="nil"/>
              <w:right w:val="nil"/>
            </w:tcBorders>
            <w:shd w:val="clear" w:color="000000" w:fill="FFFFFF"/>
            <w:hideMark/>
          </w:tcPr>
          <w:p w14:paraId="6065249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hideMark/>
          </w:tcPr>
          <w:p w14:paraId="233A461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hideMark/>
          </w:tcPr>
          <w:p w14:paraId="0DA0D7C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438CD4C4" w14:textId="77777777" w:rsidTr="00C524D3">
        <w:trPr>
          <w:trHeight w:val="255"/>
        </w:trPr>
        <w:tc>
          <w:tcPr>
            <w:tcW w:w="4010" w:type="dxa"/>
            <w:gridSpan w:val="2"/>
            <w:tcBorders>
              <w:top w:val="nil"/>
              <w:left w:val="nil"/>
              <w:bottom w:val="nil"/>
              <w:right w:val="nil"/>
            </w:tcBorders>
            <w:shd w:val="clear" w:color="auto" w:fill="auto"/>
            <w:noWrap/>
            <w:hideMark/>
          </w:tcPr>
          <w:p w14:paraId="7C3D0572"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Intangible assets</w:t>
            </w:r>
          </w:p>
        </w:tc>
        <w:tc>
          <w:tcPr>
            <w:tcW w:w="1060" w:type="dxa"/>
            <w:tcBorders>
              <w:top w:val="nil"/>
              <w:left w:val="nil"/>
              <w:bottom w:val="nil"/>
              <w:right w:val="nil"/>
            </w:tcBorders>
            <w:shd w:val="clear" w:color="auto" w:fill="auto"/>
            <w:noWrap/>
            <w:hideMark/>
          </w:tcPr>
          <w:p w14:paraId="4C06E35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auto" w:fill="FD877B"/>
            <w:noWrap/>
            <w:hideMark/>
          </w:tcPr>
          <w:p w14:paraId="3F4B92D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180" w:type="dxa"/>
            <w:tcBorders>
              <w:top w:val="nil"/>
              <w:left w:val="nil"/>
              <w:bottom w:val="nil"/>
              <w:right w:val="nil"/>
            </w:tcBorders>
            <w:shd w:val="clear" w:color="auto" w:fill="auto"/>
            <w:noWrap/>
            <w:hideMark/>
          </w:tcPr>
          <w:p w14:paraId="514CF19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auto" w:fill="auto"/>
            <w:noWrap/>
            <w:hideMark/>
          </w:tcPr>
          <w:p w14:paraId="0FDDCDA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auto" w:fill="auto"/>
            <w:noWrap/>
            <w:hideMark/>
          </w:tcPr>
          <w:p w14:paraId="4B2773A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666D7083" w14:textId="77777777" w:rsidTr="00C524D3">
        <w:trPr>
          <w:trHeight w:val="255"/>
        </w:trPr>
        <w:tc>
          <w:tcPr>
            <w:tcW w:w="4010" w:type="dxa"/>
            <w:gridSpan w:val="2"/>
            <w:tcBorders>
              <w:top w:val="nil"/>
              <w:left w:val="nil"/>
              <w:bottom w:val="nil"/>
              <w:right w:val="nil"/>
            </w:tcBorders>
            <w:shd w:val="clear" w:color="000000" w:fill="FFFFFF"/>
            <w:hideMark/>
          </w:tcPr>
          <w:p w14:paraId="0CCB29CA"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Total non-current assets</w:t>
            </w:r>
          </w:p>
        </w:tc>
        <w:tc>
          <w:tcPr>
            <w:tcW w:w="1060" w:type="dxa"/>
            <w:tcBorders>
              <w:top w:val="single" w:sz="4" w:space="0" w:color="auto"/>
              <w:left w:val="nil"/>
              <w:bottom w:val="single" w:sz="4" w:space="0" w:color="auto"/>
              <w:right w:val="nil"/>
            </w:tcBorders>
            <w:shd w:val="clear" w:color="000000" w:fill="FFFFFF"/>
            <w:hideMark/>
          </w:tcPr>
          <w:p w14:paraId="690EE1E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502,001</w:t>
            </w:r>
          </w:p>
        </w:tc>
        <w:tc>
          <w:tcPr>
            <w:tcW w:w="1060" w:type="dxa"/>
            <w:tcBorders>
              <w:top w:val="single" w:sz="4" w:space="0" w:color="auto"/>
              <w:left w:val="nil"/>
              <w:bottom w:val="single" w:sz="4" w:space="0" w:color="auto"/>
              <w:right w:val="nil"/>
            </w:tcBorders>
            <w:shd w:val="clear" w:color="auto" w:fill="FD877B"/>
            <w:hideMark/>
          </w:tcPr>
          <w:p w14:paraId="7AFD4B9B"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514,539</w:t>
            </w:r>
          </w:p>
        </w:tc>
        <w:tc>
          <w:tcPr>
            <w:tcW w:w="1180" w:type="dxa"/>
            <w:tcBorders>
              <w:top w:val="single" w:sz="4" w:space="0" w:color="auto"/>
              <w:left w:val="nil"/>
              <w:bottom w:val="single" w:sz="4" w:space="0" w:color="auto"/>
              <w:right w:val="nil"/>
            </w:tcBorders>
            <w:shd w:val="clear" w:color="000000" w:fill="FFFFFF"/>
            <w:hideMark/>
          </w:tcPr>
          <w:p w14:paraId="624A80B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518,693</w:t>
            </w:r>
          </w:p>
        </w:tc>
        <w:tc>
          <w:tcPr>
            <w:tcW w:w="1060" w:type="dxa"/>
            <w:tcBorders>
              <w:top w:val="single" w:sz="4" w:space="0" w:color="auto"/>
              <w:left w:val="nil"/>
              <w:bottom w:val="single" w:sz="4" w:space="0" w:color="auto"/>
              <w:right w:val="nil"/>
            </w:tcBorders>
            <w:shd w:val="clear" w:color="000000" w:fill="FFFFFF"/>
            <w:hideMark/>
          </w:tcPr>
          <w:p w14:paraId="5F385BE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517,570</w:t>
            </w:r>
          </w:p>
        </w:tc>
        <w:tc>
          <w:tcPr>
            <w:tcW w:w="1060" w:type="dxa"/>
            <w:tcBorders>
              <w:top w:val="single" w:sz="4" w:space="0" w:color="auto"/>
              <w:left w:val="nil"/>
              <w:bottom w:val="single" w:sz="4" w:space="0" w:color="auto"/>
              <w:right w:val="nil"/>
            </w:tcBorders>
            <w:shd w:val="clear" w:color="000000" w:fill="FFFFFF"/>
            <w:hideMark/>
          </w:tcPr>
          <w:p w14:paraId="102B411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514,598</w:t>
            </w:r>
          </w:p>
        </w:tc>
      </w:tr>
      <w:tr w:rsidR="00CF3D7C" w:rsidRPr="00E9199D" w14:paraId="006BA7A3" w14:textId="77777777" w:rsidTr="00C524D3">
        <w:trPr>
          <w:trHeight w:val="255"/>
        </w:trPr>
        <w:tc>
          <w:tcPr>
            <w:tcW w:w="4010" w:type="dxa"/>
            <w:gridSpan w:val="2"/>
            <w:tcBorders>
              <w:top w:val="nil"/>
              <w:left w:val="nil"/>
              <w:bottom w:val="nil"/>
              <w:right w:val="nil"/>
            </w:tcBorders>
            <w:shd w:val="clear" w:color="000000" w:fill="FFFFFF"/>
            <w:hideMark/>
          </w:tcPr>
          <w:p w14:paraId="0F824B47"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Total assets</w:t>
            </w:r>
          </w:p>
        </w:tc>
        <w:tc>
          <w:tcPr>
            <w:tcW w:w="1060" w:type="dxa"/>
            <w:tcBorders>
              <w:top w:val="nil"/>
              <w:left w:val="nil"/>
              <w:bottom w:val="single" w:sz="4" w:space="0" w:color="auto"/>
              <w:right w:val="nil"/>
            </w:tcBorders>
            <w:shd w:val="clear" w:color="000000" w:fill="FFFFFF"/>
            <w:hideMark/>
          </w:tcPr>
          <w:p w14:paraId="148E95A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532,195</w:t>
            </w:r>
          </w:p>
        </w:tc>
        <w:tc>
          <w:tcPr>
            <w:tcW w:w="1060" w:type="dxa"/>
            <w:tcBorders>
              <w:top w:val="nil"/>
              <w:left w:val="nil"/>
              <w:bottom w:val="single" w:sz="4" w:space="0" w:color="auto"/>
              <w:right w:val="nil"/>
            </w:tcBorders>
            <w:shd w:val="clear" w:color="auto" w:fill="FD877B"/>
            <w:hideMark/>
          </w:tcPr>
          <w:p w14:paraId="3D10A7C6"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532,319</w:t>
            </w:r>
          </w:p>
        </w:tc>
        <w:tc>
          <w:tcPr>
            <w:tcW w:w="1180" w:type="dxa"/>
            <w:tcBorders>
              <w:top w:val="nil"/>
              <w:left w:val="nil"/>
              <w:bottom w:val="single" w:sz="4" w:space="0" w:color="auto"/>
              <w:right w:val="nil"/>
            </w:tcBorders>
            <w:shd w:val="clear" w:color="000000" w:fill="FFFFFF"/>
            <w:hideMark/>
          </w:tcPr>
          <w:p w14:paraId="43012AE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536,794</w:t>
            </w:r>
          </w:p>
        </w:tc>
        <w:tc>
          <w:tcPr>
            <w:tcW w:w="1060" w:type="dxa"/>
            <w:tcBorders>
              <w:top w:val="nil"/>
              <w:left w:val="nil"/>
              <w:bottom w:val="single" w:sz="4" w:space="0" w:color="auto"/>
              <w:right w:val="nil"/>
            </w:tcBorders>
            <w:shd w:val="clear" w:color="000000" w:fill="FFFFFF"/>
            <w:hideMark/>
          </w:tcPr>
          <w:p w14:paraId="1ED8915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536,119</w:t>
            </w:r>
          </w:p>
        </w:tc>
        <w:tc>
          <w:tcPr>
            <w:tcW w:w="1060" w:type="dxa"/>
            <w:tcBorders>
              <w:top w:val="nil"/>
              <w:left w:val="nil"/>
              <w:bottom w:val="single" w:sz="4" w:space="0" w:color="auto"/>
              <w:right w:val="nil"/>
            </w:tcBorders>
            <w:shd w:val="clear" w:color="000000" w:fill="FFFFFF"/>
            <w:hideMark/>
          </w:tcPr>
          <w:p w14:paraId="754C051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533,499</w:t>
            </w:r>
          </w:p>
        </w:tc>
      </w:tr>
      <w:tr w:rsidR="00CF3D7C" w:rsidRPr="00E9199D" w14:paraId="3C086400" w14:textId="77777777" w:rsidTr="00C524D3">
        <w:trPr>
          <w:trHeight w:val="255"/>
        </w:trPr>
        <w:tc>
          <w:tcPr>
            <w:tcW w:w="4010" w:type="dxa"/>
            <w:gridSpan w:val="2"/>
            <w:tcBorders>
              <w:top w:val="nil"/>
              <w:left w:val="nil"/>
              <w:bottom w:val="nil"/>
              <w:right w:val="nil"/>
            </w:tcBorders>
            <w:shd w:val="clear" w:color="000000" w:fill="FFFFFF"/>
            <w:hideMark/>
          </w:tcPr>
          <w:p w14:paraId="3D0AC3E6"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060" w:type="dxa"/>
            <w:tcBorders>
              <w:top w:val="nil"/>
              <w:left w:val="nil"/>
              <w:bottom w:val="nil"/>
              <w:right w:val="nil"/>
            </w:tcBorders>
            <w:shd w:val="clear" w:color="000000" w:fill="FFFFFF"/>
            <w:hideMark/>
          </w:tcPr>
          <w:p w14:paraId="610A246C"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060" w:type="dxa"/>
            <w:tcBorders>
              <w:top w:val="nil"/>
              <w:left w:val="nil"/>
              <w:bottom w:val="nil"/>
              <w:right w:val="nil"/>
            </w:tcBorders>
            <w:shd w:val="clear" w:color="auto" w:fill="FD877B"/>
            <w:hideMark/>
          </w:tcPr>
          <w:p w14:paraId="5D242EAE"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hideMark/>
          </w:tcPr>
          <w:p w14:paraId="501FB52F"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6B769C18"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404F449F"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35B45294" w14:textId="77777777" w:rsidTr="00C524D3">
        <w:trPr>
          <w:trHeight w:val="255"/>
        </w:trPr>
        <w:tc>
          <w:tcPr>
            <w:tcW w:w="4010" w:type="dxa"/>
            <w:gridSpan w:val="2"/>
            <w:tcBorders>
              <w:top w:val="nil"/>
              <w:left w:val="nil"/>
              <w:bottom w:val="nil"/>
              <w:right w:val="nil"/>
            </w:tcBorders>
            <w:shd w:val="clear" w:color="000000" w:fill="FFFFFF"/>
            <w:hideMark/>
          </w:tcPr>
          <w:p w14:paraId="28F11E7B"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Liabilities</w:t>
            </w:r>
          </w:p>
        </w:tc>
        <w:tc>
          <w:tcPr>
            <w:tcW w:w="1060" w:type="dxa"/>
            <w:tcBorders>
              <w:top w:val="nil"/>
              <w:left w:val="nil"/>
              <w:bottom w:val="nil"/>
              <w:right w:val="nil"/>
            </w:tcBorders>
            <w:shd w:val="clear" w:color="000000" w:fill="FFFFFF"/>
            <w:hideMark/>
          </w:tcPr>
          <w:p w14:paraId="452B1D4A"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060" w:type="dxa"/>
            <w:tcBorders>
              <w:top w:val="nil"/>
              <w:left w:val="nil"/>
              <w:bottom w:val="nil"/>
              <w:right w:val="nil"/>
            </w:tcBorders>
            <w:shd w:val="clear" w:color="auto" w:fill="FD877B"/>
            <w:hideMark/>
          </w:tcPr>
          <w:p w14:paraId="220F7A19"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hideMark/>
          </w:tcPr>
          <w:p w14:paraId="46CBDF3B"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163FC595"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278BB53B"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431A6CAD" w14:textId="77777777" w:rsidTr="00C524D3">
        <w:trPr>
          <w:trHeight w:val="255"/>
        </w:trPr>
        <w:tc>
          <w:tcPr>
            <w:tcW w:w="4010" w:type="dxa"/>
            <w:gridSpan w:val="2"/>
            <w:tcBorders>
              <w:top w:val="nil"/>
              <w:left w:val="nil"/>
              <w:bottom w:val="nil"/>
              <w:right w:val="nil"/>
            </w:tcBorders>
            <w:shd w:val="clear" w:color="000000" w:fill="FFFFFF"/>
            <w:hideMark/>
          </w:tcPr>
          <w:p w14:paraId="61D0CFCE"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Current liabilities</w:t>
            </w:r>
          </w:p>
        </w:tc>
        <w:tc>
          <w:tcPr>
            <w:tcW w:w="1060" w:type="dxa"/>
            <w:tcBorders>
              <w:top w:val="nil"/>
              <w:left w:val="nil"/>
              <w:bottom w:val="nil"/>
              <w:right w:val="nil"/>
            </w:tcBorders>
            <w:shd w:val="clear" w:color="000000" w:fill="FFFFFF"/>
            <w:hideMark/>
          </w:tcPr>
          <w:p w14:paraId="22C0FC16"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060" w:type="dxa"/>
            <w:tcBorders>
              <w:top w:val="nil"/>
              <w:left w:val="nil"/>
              <w:bottom w:val="nil"/>
              <w:right w:val="nil"/>
            </w:tcBorders>
            <w:shd w:val="clear" w:color="auto" w:fill="FD877B"/>
            <w:hideMark/>
          </w:tcPr>
          <w:p w14:paraId="6093A132"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hideMark/>
          </w:tcPr>
          <w:p w14:paraId="1A9BE6C4"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69F09A62"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4E5F8FBF"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3277A21C" w14:textId="77777777" w:rsidTr="00C524D3">
        <w:trPr>
          <w:trHeight w:val="255"/>
        </w:trPr>
        <w:tc>
          <w:tcPr>
            <w:tcW w:w="4010" w:type="dxa"/>
            <w:gridSpan w:val="2"/>
            <w:tcBorders>
              <w:top w:val="nil"/>
              <w:left w:val="nil"/>
              <w:bottom w:val="nil"/>
              <w:right w:val="nil"/>
            </w:tcBorders>
            <w:shd w:val="clear" w:color="000000" w:fill="FFFFFF"/>
            <w:noWrap/>
            <w:hideMark/>
          </w:tcPr>
          <w:p w14:paraId="67C7FDF7"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Trade and other payables</w:t>
            </w:r>
          </w:p>
        </w:tc>
        <w:tc>
          <w:tcPr>
            <w:tcW w:w="1060" w:type="dxa"/>
            <w:tcBorders>
              <w:top w:val="nil"/>
              <w:left w:val="nil"/>
              <w:bottom w:val="nil"/>
              <w:right w:val="nil"/>
            </w:tcBorders>
            <w:shd w:val="clear" w:color="000000" w:fill="FFFFFF"/>
            <w:hideMark/>
          </w:tcPr>
          <w:p w14:paraId="7E66D3C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5,880</w:t>
            </w:r>
          </w:p>
        </w:tc>
        <w:tc>
          <w:tcPr>
            <w:tcW w:w="1060" w:type="dxa"/>
            <w:tcBorders>
              <w:top w:val="nil"/>
              <w:left w:val="nil"/>
              <w:bottom w:val="nil"/>
              <w:right w:val="nil"/>
            </w:tcBorders>
            <w:shd w:val="clear" w:color="auto" w:fill="FD877B"/>
            <w:hideMark/>
          </w:tcPr>
          <w:p w14:paraId="49D689F3"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5,880</w:t>
            </w:r>
          </w:p>
        </w:tc>
        <w:tc>
          <w:tcPr>
            <w:tcW w:w="1180" w:type="dxa"/>
            <w:tcBorders>
              <w:top w:val="nil"/>
              <w:left w:val="nil"/>
              <w:bottom w:val="nil"/>
              <w:right w:val="nil"/>
            </w:tcBorders>
            <w:shd w:val="clear" w:color="000000" w:fill="FFFFFF"/>
            <w:hideMark/>
          </w:tcPr>
          <w:p w14:paraId="46770C6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5,880</w:t>
            </w:r>
          </w:p>
        </w:tc>
        <w:tc>
          <w:tcPr>
            <w:tcW w:w="1060" w:type="dxa"/>
            <w:tcBorders>
              <w:top w:val="nil"/>
              <w:left w:val="nil"/>
              <w:bottom w:val="nil"/>
              <w:right w:val="nil"/>
            </w:tcBorders>
            <w:shd w:val="clear" w:color="000000" w:fill="FFFFFF"/>
            <w:hideMark/>
          </w:tcPr>
          <w:p w14:paraId="60240FE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5,880</w:t>
            </w:r>
          </w:p>
        </w:tc>
        <w:tc>
          <w:tcPr>
            <w:tcW w:w="1060" w:type="dxa"/>
            <w:tcBorders>
              <w:top w:val="nil"/>
              <w:left w:val="nil"/>
              <w:bottom w:val="nil"/>
              <w:right w:val="nil"/>
            </w:tcBorders>
            <w:shd w:val="clear" w:color="000000" w:fill="FFFFFF"/>
            <w:hideMark/>
          </w:tcPr>
          <w:p w14:paraId="62820E9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5,880</w:t>
            </w:r>
          </w:p>
        </w:tc>
      </w:tr>
      <w:tr w:rsidR="00CF3D7C" w:rsidRPr="00E9199D" w14:paraId="59C0CE69" w14:textId="77777777" w:rsidTr="00C524D3">
        <w:trPr>
          <w:trHeight w:val="255"/>
        </w:trPr>
        <w:tc>
          <w:tcPr>
            <w:tcW w:w="4010" w:type="dxa"/>
            <w:gridSpan w:val="2"/>
            <w:tcBorders>
              <w:top w:val="nil"/>
              <w:left w:val="nil"/>
              <w:bottom w:val="nil"/>
              <w:right w:val="nil"/>
            </w:tcBorders>
            <w:shd w:val="clear" w:color="000000" w:fill="FFFFFF"/>
            <w:noWrap/>
            <w:hideMark/>
          </w:tcPr>
          <w:p w14:paraId="3292D66D"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Trust funds and deposits</w:t>
            </w:r>
          </w:p>
        </w:tc>
        <w:tc>
          <w:tcPr>
            <w:tcW w:w="1060" w:type="dxa"/>
            <w:tcBorders>
              <w:top w:val="nil"/>
              <w:left w:val="nil"/>
              <w:bottom w:val="nil"/>
              <w:right w:val="nil"/>
            </w:tcBorders>
            <w:shd w:val="clear" w:color="000000" w:fill="FFFFFF"/>
            <w:hideMark/>
          </w:tcPr>
          <w:p w14:paraId="4638EDA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auto" w:fill="FD877B"/>
            <w:hideMark/>
          </w:tcPr>
          <w:p w14:paraId="110252F9"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0</w:t>
            </w:r>
          </w:p>
        </w:tc>
        <w:tc>
          <w:tcPr>
            <w:tcW w:w="1180" w:type="dxa"/>
            <w:tcBorders>
              <w:top w:val="nil"/>
              <w:left w:val="nil"/>
              <w:bottom w:val="nil"/>
              <w:right w:val="nil"/>
            </w:tcBorders>
            <w:shd w:val="clear" w:color="000000" w:fill="FFFFFF"/>
            <w:hideMark/>
          </w:tcPr>
          <w:p w14:paraId="2135E77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hideMark/>
          </w:tcPr>
          <w:p w14:paraId="2BFE4F6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hideMark/>
          </w:tcPr>
          <w:p w14:paraId="5638BD3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647C2DF5" w14:textId="77777777" w:rsidTr="00C524D3">
        <w:trPr>
          <w:trHeight w:val="255"/>
        </w:trPr>
        <w:tc>
          <w:tcPr>
            <w:tcW w:w="4010" w:type="dxa"/>
            <w:gridSpan w:val="2"/>
            <w:tcBorders>
              <w:top w:val="nil"/>
              <w:left w:val="nil"/>
              <w:bottom w:val="nil"/>
              <w:right w:val="nil"/>
            </w:tcBorders>
            <w:shd w:val="clear" w:color="000000" w:fill="FFFFFF"/>
            <w:hideMark/>
          </w:tcPr>
          <w:p w14:paraId="54BB78A5"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Provisions</w:t>
            </w:r>
          </w:p>
        </w:tc>
        <w:tc>
          <w:tcPr>
            <w:tcW w:w="1060" w:type="dxa"/>
            <w:tcBorders>
              <w:top w:val="nil"/>
              <w:left w:val="nil"/>
              <w:bottom w:val="nil"/>
              <w:right w:val="nil"/>
            </w:tcBorders>
            <w:shd w:val="clear" w:color="000000" w:fill="FFFFFF"/>
            <w:hideMark/>
          </w:tcPr>
          <w:p w14:paraId="37103E5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5,510</w:t>
            </w:r>
          </w:p>
        </w:tc>
        <w:tc>
          <w:tcPr>
            <w:tcW w:w="1060" w:type="dxa"/>
            <w:tcBorders>
              <w:top w:val="nil"/>
              <w:left w:val="nil"/>
              <w:bottom w:val="nil"/>
              <w:right w:val="nil"/>
            </w:tcBorders>
            <w:shd w:val="clear" w:color="auto" w:fill="FD877B"/>
            <w:hideMark/>
          </w:tcPr>
          <w:p w14:paraId="05354942"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5,714</w:t>
            </w:r>
          </w:p>
        </w:tc>
        <w:tc>
          <w:tcPr>
            <w:tcW w:w="1180" w:type="dxa"/>
            <w:tcBorders>
              <w:top w:val="nil"/>
              <w:left w:val="nil"/>
              <w:bottom w:val="nil"/>
              <w:right w:val="nil"/>
            </w:tcBorders>
            <w:shd w:val="clear" w:color="000000" w:fill="FFFFFF"/>
            <w:hideMark/>
          </w:tcPr>
          <w:p w14:paraId="684829C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5,917</w:t>
            </w:r>
          </w:p>
        </w:tc>
        <w:tc>
          <w:tcPr>
            <w:tcW w:w="1060" w:type="dxa"/>
            <w:tcBorders>
              <w:top w:val="nil"/>
              <w:left w:val="nil"/>
              <w:bottom w:val="nil"/>
              <w:right w:val="nil"/>
            </w:tcBorders>
            <w:shd w:val="clear" w:color="000000" w:fill="FFFFFF"/>
            <w:hideMark/>
          </w:tcPr>
          <w:p w14:paraId="337808C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6,121</w:t>
            </w:r>
          </w:p>
        </w:tc>
        <w:tc>
          <w:tcPr>
            <w:tcW w:w="1060" w:type="dxa"/>
            <w:tcBorders>
              <w:top w:val="nil"/>
              <w:left w:val="nil"/>
              <w:bottom w:val="nil"/>
              <w:right w:val="nil"/>
            </w:tcBorders>
            <w:shd w:val="clear" w:color="000000" w:fill="FFFFFF"/>
            <w:hideMark/>
          </w:tcPr>
          <w:p w14:paraId="1EF6287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6,326</w:t>
            </w:r>
          </w:p>
        </w:tc>
      </w:tr>
      <w:tr w:rsidR="00CF3D7C" w:rsidRPr="00E9199D" w14:paraId="2B1945B6" w14:textId="77777777" w:rsidTr="00C524D3">
        <w:trPr>
          <w:trHeight w:val="255"/>
        </w:trPr>
        <w:tc>
          <w:tcPr>
            <w:tcW w:w="4010" w:type="dxa"/>
            <w:gridSpan w:val="2"/>
            <w:tcBorders>
              <w:top w:val="nil"/>
              <w:left w:val="nil"/>
              <w:bottom w:val="nil"/>
              <w:right w:val="nil"/>
            </w:tcBorders>
            <w:shd w:val="clear" w:color="000000" w:fill="FFFFFF"/>
            <w:noWrap/>
            <w:hideMark/>
          </w:tcPr>
          <w:p w14:paraId="0AFBF516"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Interest-bearing loans and borrowings</w:t>
            </w:r>
          </w:p>
        </w:tc>
        <w:tc>
          <w:tcPr>
            <w:tcW w:w="1060" w:type="dxa"/>
            <w:tcBorders>
              <w:top w:val="nil"/>
              <w:left w:val="nil"/>
              <w:bottom w:val="single" w:sz="4" w:space="0" w:color="auto"/>
              <w:right w:val="nil"/>
            </w:tcBorders>
            <w:shd w:val="clear" w:color="000000" w:fill="FFFFFF"/>
            <w:hideMark/>
          </w:tcPr>
          <w:p w14:paraId="7EF601B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1,161</w:t>
            </w:r>
          </w:p>
        </w:tc>
        <w:tc>
          <w:tcPr>
            <w:tcW w:w="1060" w:type="dxa"/>
            <w:tcBorders>
              <w:top w:val="nil"/>
              <w:left w:val="nil"/>
              <w:bottom w:val="single" w:sz="4" w:space="0" w:color="auto"/>
              <w:right w:val="nil"/>
            </w:tcBorders>
            <w:shd w:val="clear" w:color="auto" w:fill="FD877B"/>
            <w:hideMark/>
          </w:tcPr>
          <w:p w14:paraId="3EADAB11"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1,161</w:t>
            </w:r>
          </w:p>
        </w:tc>
        <w:tc>
          <w:tcPr>
            <w:tcW w:w="1180" w:type="dxa"/>
            <w:tcBorders>
              <w:top w:val="nil"/>
              <w:left w:val="nil"/>
              <w:bottom w:val="single" w:sz="4" w:space="0" w:color="auto"/>
              <w:right w:val="nil"/>
            </w:tcBorders>
            <w:shd w:val="clear" w:color="000000" w:fill="FFFFFF"/>
            <w:hideMark/>
          </w:tcPr>
          <w:p w14:paraId="27888B5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1,161</w:t>
            </w:r>
          </w:p>
        </w:tc>
        <w:tc>
          <w:tcPr>
            <w:tcW w:w="1060" w:type="dxa"/>
            <w:tcBorders>
              <w:top w:val="nil"/>
              <w:left w:val="nil"/>
              <w:bottom w:val="single" w:sz="4" w:space="0" w:color="auto"/>
              <w:right w:val="nil"/>
            </w:tcBorders>
            <w:shd w:val="clear" w:color="000000" w:fill="FFFFFF"/>
            <w:hideMark/>
          </w:tcPr>
          <w:p w14:paraId="3C55314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1,290</w:t>
            </w:r>
          </w:p>
        </w:tc>
        <w:tc>
          <w:tcPr>
            <w:tcW w:w="1060" w:type="dxa"/>
            <w:tcBorders>
              <w:top w:val="nil"/>
              <w:left w:val="nil"/>
              <w:bottom w:val="single" w:sz="4" w:space="0" w:color="auto"/>
              <w:right w:val="nil"/>
            </w:tcBorders>
            <w:shd w:val="clear" w:color="000000" w:fill="FFFFFF"/>
            <w:hideMark/>
          </w:tcPr>
          <w:p w14:paraId="2B4FAFD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1,322</w:t>
            </w:r>
          </w:p>
        </w:tc>
      </w:tr>
      <w:tr w:rsidR="00CF3D7C" w:rsidRPr="00E9199D" w14:paraId="5D1DE861" w14:textId="77777777" w:rsidTr="00C524D3">
        <w:trPr>
          <w:trHeight w:val="255"/>
        </w:trPr>
        <w:tc>
          <w:tcPr>
            <w:tcW w:w="4010" w:type="dxa"/>
            <w:gridSpan w:val="2"/>
            <w:tcBorders>
              <w:top w:val="nil"/>
              <w:left w:val="nil"/>
              <w:bottom w:val="nil"/>
              <w:right w:val="nil"/>
            </w:tcBorders>
            <w:shd w:val="clear" w:color="000000" w:fill="FFFFFF"/>
            <w:hideMark/>
          </w:tcPr>
          <w:p w14:paraId="03942DF7"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Total current liabilities</w:t>
            </w:r>
          </w:p>
        </w:tc>
        <w:tc>
          <w:tcPr>
            <w:tcW w:w="1060" w:type="dxa"/>
            <w:tcBorders>
              <w:top w:val="nil"/>
              <w:left w:val="nil"/>
              <w:bottom w:val="single" w:sz="4" w:space="0" w:color="auto"/>
              <w:right w:val="nil"/>
            </w:tcBorders>
            <w:shd w:val="clear" w:color="000000" w:fill="FFFFFF"/>
            <w:hideMark/>
          </w:tcPr>
          <w:p w14:paraId="66B3FDD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12,551</w:t>
            </w:r>
          </w:p>
        </w:tc>
        <w:tc>
          <w:tcPr>
            <w:tcW w:w="1060" w:type="dxa"/>
            <w:tcBorders>
              <w:top w:val="nil"/>
              <w:left w:val="nil"/>
              <w:bottom w:val="single" w:sz="4" w:space="0" w:color="auto"/>
              <w:right w:val="nil"/>
            </w:tcBorders>
            <w:shd w:val="clear" w:color="auto" w:fill="FD877B"/>
            <w:hideMark/>
          </w:tcPr>
          <w:p w14:paraId="221E529D"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12,755</w:t>
            </w:r>
          </w:p>
        </w:tc>
        <w:tc>
          <w:tcPr>
            <w:tcW w:w="1180" w:type="dxa"/>
            <w:tcBorders>
              <w:top w:val="nil"/>
              <w:left w:val="nil"/>
              <w:bottom w:val="single" w:sz="4" w:space="0" w:color="auto"/>
              <w:right w:val="nil"/>
            </w:tcBorders>
            <w:shd w:val="clear" w:color="000000" w:fill="FFFFFF"/>
            <w:hideMark/>
          </w:tcPr>
          <w:p w14:paraId="0054104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12,958</w:t>
            </w:r>
          </w:p>
        </w:tc>
        <w:tc>
          <w:tcPr>
            <w:tcW w:w="1060" w:type="dxa"/>
            <w:tcBorders>
              <w:top w:val="nil"/>
              <w:left w:val="nil"/>
              <w:bottom w:val="single" w:sz="4" w:space="0" w:color="auto"/>
              <w:right w:val="nil"/>
            </w:tcBorders>
            <w:shd w:val="clear" w:color="000000" w:fill="FFFFFF"/>
            <w:hideMark/>
          </w:tcPr>
          <w:p w14:paraId="340132F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13,291</w:t>
            </w:r>
          </w:p>
        </w:tc>
        <w:tc>
          <w:tcPr>
            <w:tcW w:w="1060" w:type="dxa"/>
            <w:tcBorders>
              <w:top w:val="nil"/>
              <w:left w:val="nil"/>
              <w:bottom w:val="single" w:sz="4" w:space="0" w:color="auto"/>
              <w:right w:val="nil"/>
            </w:tcBorders>
            <w:shd w:val="clear" w:color="000000" w:fill="FFFFFF"/>
            <w:hideMark/>
          </w:tcPr>
          <w:p w14:paraId="2D0CBF9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13,528</w:t>
            </w:r>
          </w:p>
        </w:tc>
      </w:tr>
      <w:tr w:rsidR="00CF3D7C" w:rsidRPr="00E9199D" w14:paraId="6868C4C4" w14:textId="77777777" w:rsidTr="00C524D3">
        <w:trPr>
          <w:trHeight w:val="255"/>
        </w:trPr>
        <w:tc>
          <w:tcPr>
            <w:tcW w:w="4010" w:type="dxa"/>
            <w:gridSpan w:val="2"/>
            <w:tcBorders>
              <w:top w:val="nil"/>
              <w:left w:val="nil"/>
              <w:bottom w:val="nil"/>
              <w:right w:val="nil"/>
            </w:tcBorders>
            <w:shd w:val="clear" w:color="000000" w:fill="FFFFFF"/>
            <w:hideMark/>
          </w:tcPr>
          <w:p w14:paraId="5F68AEBF"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4E04C99A"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auto" w:fill="FD877B"/>
            <w:hideMark/>
          </w:tcPr>
          <w:p w14:paraId="28B6E839"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hideMark/>
          </w:tcPr>
          <w:p w14:paraId="0BF78CEE"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32E63F1C"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460FD4F0"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467D3BAB" w14:textId="77777777" w:rsidTr="00C524D3">
        <w:trPr>
          <w:trHeight w:val="255"/>
        </w:trPr>
        <w:tc>
          <w:tcPr>
            <w:tcW w:w="4010" w:type="dxa"/>
            <w:gridSpan w:val="2"/>
            <w:tcBorders>
              <w:top w:val="nil"/>
              <w:left w:val="nil"/>
              <w:bottom w:val="nil"/>
              <w:right w:val="nil"/>
            </w:tcBorders>
            <w:shd w:val="clear" w:color="000000" w:fill="FFFFFF"/>
            <w:hideMark/>
          </w:tcPr>
          <w:p w14:paraId="16517B48"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Non-current liabilities</w:t>
            </w:r>
          </w:p>
        </w:tc>
        <w:tc>
          <w:tcPr>
            <w:tcW w:w="1060" w:type="dxa"/>
            <w:tcBorders>
              <w:top w:val="nil"/>
              <w:left w:val="nil"/>
              <w:bottom w:val="nil"/>
              <w:right w:val="nil"/>
            </w:tcBorders>
            <w:shd w:val="clear" w:color="000000" w:fill="FFFFFF"/>
            <w:hideMark/>
          </w:tcPr>
          <w:p w14:paraId="4EF33818"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060" w:type="dxa"/>
            <w:tcBorders>
              <w:top w:val="nil"/>
              <w:left w:val="nil"/>
              <w:bottom w:val="nil"/>
              <w:right w:val="nil"/>
            </w:tcBorders>
            <w:shd w:val="clear" w:color="auto" w:fill="FD877B"/>
            <w:hideMark/>
          </w:tcPr>
          <w:p w14:paraId="63BBE0BC"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hideMark/>
          </w:tcPr>
          <w:p w14:paraId="39A97B57"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35ED99CA"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7731A469"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4CFDDD49" w14:textId="77777777" w:rsidTr="00C524D3">
        <w:trPr>
          <w:trHeight w:val="255"/>
        </w:trPr>
        <w:tc>
          <w:tcPr>
            <w:tcW w:w="4010" w:type="dxa"/>
            <w:gridSpan w:val="2"/>
            <w:tcBorders>
              <w:top w:val="nil"/>
              <w:left w:val="nil"/>
              <w:bottom w:val="nil"/>
              <w:right w:val="nil"/>
            </w:tcBorders>
            <w:shd w:val="clear" w:color="000000" w:fill="FFFFFF"/>
            <w:hideMark/>
          </w:tcPr>
          <w:p w14:paraId="4D66DBC6"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Provisions</w:t>
            </w:r>
          </w:p>
        </w:tc>
        <w:tc>
          <w:tcPr>
            <w:tcW w:w="1060" w:type="dxa"/>
            <w:tcBorders>
              <w:top w:val="nil"/>
              <w:left w:val="nil"/>
              <w:bottom w:val="nil"/>
              <w:right w:val="nil"/>
            </w:tcBorders>
            <w:shd w:val="clear" w:color="000000" w:fill="FFFFFF"/>
            <w:hideMark/>
          </w:tcPr>
          <w:p w14:paraId="7E0A0DC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972</w:t>
            </w:r>
          </w:p>
        </w:tc>
        <w:tc>
          <w:tcPr>
            <w:tcW w:w="1060" w:type="dxa"/>
            <w:tcBorders>
              <w:top w:val="nil"/>
              <w:left w:val="nil"/>
              <w:bottom w:val="nil"/>
              <w:right w:val="nil"/>
            </w:tcBorders>
            <w:shd w:val="clear" w:color="auto" w:fill="FD877B"/>
            <w:hideMark/>
          </w:tcPr>
          <w:p w14:paraId="62C04744"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1,008</w:t>
            </w:r>
          </w:p>
        </w:tc>
        <w:tc>
          <w:tcPr>
            <w:tcW w:w="1180" w:type="dxa"/>
            <w:tcBorders>
              <w:top w:val="nil"/>
              <w:left w:val="nil"/>
              <w:bottom w:val="nil"/>
              <w:right w:val="nil"/>
            </w:tcBorders>
            <w:shd w:val="clear" w:color="000000" w:fill="FFFFFF"/>
            <w:hideMark/>
          </w:tcPr>
          <w:p w14:paraId="057AD4C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1,043</w:t>
            </w:r>
          </w:p>
        </w:tc>
        <w:tc>
          <w:tcPr>
            <w:tcW w:w="1060" w:type="dxa"/>
            <w:tcBorders>
              <w:top w:val="nil"/>
              <w:left w:val="nil"/>
              <w:bottom w:val="nil"/>
              <w:right w:val="nil"/>
            </w:tcBorders>
            <w:shd w:val="clear" w:color="000000" w:fill="FFFFFF"/>
            <w:hideMark/>
          </w:tcPr>
          <w:p w14:paraId="5442487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1,079</w:t>
            </w:r>
          </w:p>
        </w:tc>
        <w:tc>
          <w:tcPr>
            <w:tcW w:w="1060" w:type="dxa"/>
            <w:tcBorders>
              <w:top w:val="nil"/>
              <w:left w:val="nil"/>
              <w:bottom w:val="nil"/>
              <w:right w:val="nil"/>
            </w:tcBorders>
            <w:shd w:val="clear" w:color="000000" w:fill="FFFFFF"/>
            <w:hideMark/>
          </w:tcPr>
          <w:p w14:paraId="0DE2B31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1,114</w:t>
            </w:r>
          </w:p>
        </w:tc>
      </w:tr>
      <w:tr w:rsidR="00CF3D7C" w:rsidRPr="00E9199D" w14:paraId="543E57C9" w14:textId="77777777" w:rsidTr="00C524D3">
        <w:trPr>
          <w:trHeight w:val="255"/>
        </w:trPr>
        <w:tc>
          <w:tcPr>
            <w:tcW w:w="4010" w:type="dxa"/>
            <w:gridSpan w:val="2"/>
            <w:tcBorders>
              <w:top w:val="nil"/>
              <w:left w:val="nil"/>
              <w:bottom w:val="nil"/>
              <w:right w:val="nil"/>
            </w:tcBorders>
            <w:shd w:val="clear" w:color="000000" w:fill="FFFFFF"/>
            <w:noWrap/>
            <w:hideMark/>
          </w:tcPr>
          <w:p w14:paraId="421F287D"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Interest-bearing loans and borrowings</w:t>
            </w:r>
          </w:p>
        </w:tc>
        <w:tc>
          <w:tcPr>
            <w:tcW w:w="1060" w:type="dxa"/>
            <w:tcBorders>
              <w:top w:val="nil"/>
              <w:left w:val="nil"/>
              <w:bottom w:val="single" w:sz="4" w:space="0" w:color="auto"/>
              <w:right w:val="nil"/>
            </w:tcBorders>
            <w:shd w:val="clear" w:color="000000" w:fill="FFFFFF"/>
            <w:hideMark/>
          </w:tcPr>
          <w:p w14:paraId="40611DA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4,887</w:t>
            </w:r>
          </w:p>
        </w:tc>
        <w:tc>
          <w:tcPr>
            <w:tcW w:w="1060" w:type="dxa"/>
            <w:tcBorders>
              <w:top w:val="nil"/>
              <w:left w:val="nil"/>
              <w:bottom w:val="single" w:sz="4" w:space="0" w:color="auto"/>
              <w:right w:val="nil"/>
            </w:tcBorders>
            <w:shd w:val="clear" w:color="auto" w:fill="FD877B"/>
            <w:hideMark/>
          </w:tcPr>
          <w:p w14:paraId="68BA5146"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3,726</w:t>
            </w:r>
          </w:p>
        </w:tc>
        <w:tc>
          <w:tcPr>
            <w:tcW w:w="1180" w:type="dxa"/>
            <w:tcBorders>
              <w:top w:val="nil"/>
              <w:left w:val="nil"/>
              <w:bottom w:val="single" w:sz="4" w:space="0" w:color="auto"/>
              <w:right w:val="nil"/>
            </w:tcBorders>
            <w:shd w:val="clear" w:color="000000" w:fill="FFFFFF"/>
            <w:hideMark/>
          </w:tcPr>
          <w:p w14:paraId="4ECCD59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2,565</w:t>
            </w:r>
          </w:p>
        </w:tc>
        <w:tc>
          <w:tcPr>
            <w:tcW w:w="1060" w:type="dxa"/>
            <w:tcBorders>
              <w:top w:val="nil"/>
              <w:left w:val="nil"/>
              <w:bottom w:val="single" w:sz="4" w:space="0" w:color="auto"/>
              <w:right w:val="nil"/>
            </w:tcBorders>
            <w:shd w:val="clear" w:color="000000" w:fill="FFFFFF"/>
            <w:hideMark/>
          </w:tcPr>
          <w:p w14:paraId="232A5ED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3,275</w:t>
            </w:r>
          </w:p>
        </w:tc>
        <w:tc>
          <w:tcPr>
            <w:tcW w:w="1060" w:type="dxa"/>
            <w:tcBorders>
              <w:top w:val="nil"/>
              <w:left w:val="nil"/>
              <w:bottom w:val="single" w:sz="4" w:space="0" w:color="auto"/>
              <w:right w:val="nil"/>
            </w:tcBorders>
            <w:shd w:val="clear" w:color="000000" w:fill="FFFFFF"/>
            <w:hideMark/>
          </w:tcPr>
          <w:p w14:paraId="2B8624C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1,953</w:t>
            </w:r>
          </w:p>
        </w:tc>
      </w:tr>
      <w:tr w:rsidR="00CF3D7C" w:rsidRPr="00E9199D" w14:paraId="5227C221" w14:textId="77777777" w:rsidTr="00C524D3">
        <w:trPr>
          <w:trHeight w:val="255"/>
        </w:trPr>
        <w:tc>
          <w:tcPr>
            <w:tcW w:w="4010" w:type="dxa"/>
            <w:gridSpan w:val="2"/>
            <w:tcBorders>
              <w:top w:val="nil"/>
              <w:left w:val="nil"/>
              <w:bottom w:val="nil"/>
              <w:right w:val="nil"/>
            </w:tcBorders>
            <w:shd w:val="clear" w:color="000000" w:fill="FFFFFF"/>
            <w:hideMark/>
          </w:tcPr>
          <w:p w14:paraId="76BAA444"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Total non-current liabilities</w:t>
            </w:r>
          </w:p>
        </w:tc>
        <w:tc>
          <w:tcPr>
            <w:tcW w:w="1060" w:type="dxa"/>
            <w:tcBorders>
              <w:top w:val="nil"/>
              <w:left w:val="nil"/>
              <w:bottom w:val="single" w:sz="4" w:space="0" w:color="auto"/>
              <w:right w:val="nil"/>
            </w:tcBorders>
            <w:shd w:val="clear" w:color="000000" w:fill="FFFFFF"/>
            <w:hideMark/>
          </w:tcPr>
          <w:p w14:paraId="713CB44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5,859</w:t>
            </w:r>
          </w:p>
        </w:tc>
        <w:tc>
          <w:tcPr>
            <w:tcW w:w="1060" w:type="dxa"/>
            <w:tcBorders>
              <w:top w:val="nil"/>
              <w:left w:val="nil"/>
              <w:bottom w:val="single" w:sz="4" w:space="0" w:color="auto"/>
              <w:right w:val="nil"/>
            </w:tcBorders>
            <w:shd w:val="clear" w:color="auto" w:fill="FD877B"/>
            <w:hideMark/>
          </w:tcPr>
          <w:p w14:paraId="40DCA6BD"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4,734</w:t>
            </w:r>
          </w:p>
        </w:tc>
        <w:tc>
          <w:tcPr>
            <w:tcW w:w="1180" w:type="dxa"/>
            <w:tcBorders>
              <w:top w:val="nil"/>
              <w:left w:val="nil"/>
              <w:bottom w:val="single" w:sz="4" w:space="0" w:color="auto"/>
              <w:right w:val="nil"/>
            </w:tcBorders>
            <w:shd w:val="clear" w:color="000000" w:fill="FFFFFF"/>
            <w:hideMark/>
          </w:tcPr>
          <w:p w14:paraId="6BF57B3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3,608</w:t>
            </w:r>
          </w:p>
        </w:tc>
        <w:tc>
          <w:tcPr>
            <w:tcW w:w="1060" w:type="dxa"/>
            <w:tcBorders>
              <w:top w:val="nil"/>
              <w:left w:val="nil"/>
              <w:bottom w:val="single" w:sz="4" w:space="0" w:color="auto"/>
              <w:right w:val="nil"/>
            </w:tcBorders>
            <w:shd w:val="clear" w:color="000000" w:fill="FFFFFF"/>
            <w:hideMark/>
          </w:tcPr>
          <w:p w14:paraId="438610E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4,354</w:t>
            </w:r>
          </w:p>
        </w:tc>
        <w:tc>
          <w:tcPr>
            <w:tcW w:w="1060" w:type="dxa"/>
            <w:tcBorders>
              <w:top w:val="nil"/>
              <w:left w:val="nil"/>
              <w:bottom w:val="single" w:sz="4" w:space="0" w:color="auto"/>
              <w:right w:val="nil"/>
            </w:tcBorders>
            <w:shd w:val="clear" w:color="000000" w:fill="FFFFFF"/>
            <w:hideMark/>
          </w:tcPr>
          <w:p w14:paraId="09425E4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3,067</w:t>
            </w:r>
          </w:p>
        </w:tc>
      </w:tr>
      <w:tr w:rsidR="00CF3D7C" w:rsidRPr="00E9199D" w14:paraId="6B9B8365" w14:textId="77777777" w:rsidTr="00C524D3">
        <w:trPr>
          <w:trHeight w:val="255"/>
        </w:trPr>
        <w:tc>
          <w:tcPr>
            <w:tcW w:w="4010" w:type="dxa"/>
            <w:gridSpan w:val="2"/>
            <w:tcBorders>
              <w:top w:val="nil"/>
              <w:left w:val="nil"/>
              <w:bottom w:val="nil"/>
              <w:right w:val="nil"/>
            </w:tcBorders>
            <w:shd w:val="clear" w:color="000000" w:fill="FFFFFF"/>
            <w:hideMark/>
          </w:tcPr>
          <w:p w14:paraId="5A4F3AE3"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Total liabilities</w:t>
            </w:r>
          </w:p>
        </w:tc>
        <w:tc>
          <w:tcPr>
            <w:tcW w:w="1060" w:type="dxa"/>
            <w:tcBorders>
              <w:top w:val="nil"/>
              <w:left w:val="nil"/>
              <w:bottom w:val="single" w:sz="4" w:space="0" w:color="auto"/>
              <w:right w:val="nil"/>
            </w:tcBorders>
            <w:shd w:val="clear" w:color="000000" w:fill="FFFFFF"/>
            <w:hideMark/>
          </w:tcPr>
          <w:p w14:paraId="2C92FA9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18,410</w:t>
            </w:r>
          </w:p>
        </w:tc>
        <w:tc>
          <w:tcPr>
            <w:tcW w:w="1060" w:type="dxa"/>
            <w:tcBorders>
              <w:top w:val="nil"/>
              <w:left w:val="nil"/>
              <w:bottom w:val="single" w:sz="4" w:space="0" w:color="auto"/>
              <w:right w:val="nil"/>
            </w:tcBorders>
            <w:shd w:val="clear" w:color="auto" w:fill="FD877B"/>
            <w:hideMark/>
          </w:tcPr>
          <w:p w14:paraId="1DA3804B"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17,489</w:t>
            </w:r>
          </w:p>
        </w:tc>
        <w:tc>
          <w:tcPr>
            <w:tcW w:w="1180" w:type="dxa"/>
            <w:tcBorders>
              <w:top w:val="nil"/>
              <w:left w:val="nil"/>
              <w:bottom w:val="single" w:sz="4" w:space="0" w:color="auto"/>
              <w:right w:val="nil"/>
            </w:tcBorders>
            <w:shd w:val="clear" w:color="000000" w:fill="FFFFFF"/>
            <w:hideMark/>
          </w:tcPr>
          <w:p w14:paraId="247D7B2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16,566</w:t>
            </w:r>
          </w:p>
        </w:tc>
        <w:tc>
          <w:tcPr>
            <w:tcW w:w="1060" w:type="dxa"/>
            <w:tcBorders>
              <w:top w:val="nil"/>
              <w:left w:val="nil"/>
              <w:bottom w:val="single" w:sz="4" w:space="0" w:color="auto"/>
              <w:right w:val="nil"/>
            </w:tcBorders>
            <w:shd w:val="clear" w:color="000000" w:fill="FFFFFF"/>
            <w:hideMark/>
          </w:tcPr>
          <w:p w14:paraId="7CE9C8E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17,645</w:t>
            </w:r>
          </w:p>
        </w:tc>
        <w:tc>
          <w:tcPr>
            <w:tcW w:w="1060" w:type="dxa"/>
            <w:tcBorders>
              <w:top w:val="nil"/>
              <w:left w:val="nil"/>
              <w:bottom w:val="single" w:sz="4" w:space="0" w:color="auto"/>
              <w:right w:val="nil"/>
            </w:tcBorders>
            <w:shd w:val="clear" w:color="000000" w:fill="FFFFFF"/>
            <w:hideMark/>
          </w:tcPr>
          <w:p w14:paraId="2FCD21E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16,595</w:t>
            </w:r>
          </w:p>
        </w:tc>
      </w:tr>
      <w:tr w:rsidR="00CF3D7C" w:rsidRPr="00E9199D" w14:paraId="5AE26545" w14:textId="77777777" w:rsidTr="00C524D3">
        <w:trPr>
          <w:trHeight w:val="300"/>
        </w:trPr>
        <w:tc>
          <w:tcPr>
            <w:tcW w:w="4010" w:type="dxa"/>
            <w:gridSpan w:val="2"/>
            <w:tcBorders>
              <w:top w:val="nil"/>
              <w:left w:val="nil"/>
              <w:bottom w:val="nil"/>
              <w:right w:val="nil"/>
            </w:tcBorders>
            <w:shd w:val="clear" w:color="000000" w:fill="FFFFFF"/>
            <w:hideMark/>
          </w:tcPr>
          <w:p w14:paraId="480CB506"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Net assets</w:t>
            </w:r>
          </w:p>
        </w:tc>
        <w:tc>
          <w:tcPr>
            <w:tcW w:w="1060" w:type="dxa"/>
            <w:tcBorders>
              <w:top w:val="nil"/>
              <w:left w:val="nil"/>
              <w:bottom w:val="double" w:sz="6" w:space="0" w:color="auto"/>
              <w:right w:val="nil"/>
            </w:tcBorders>
            <w:shd w:val="clear" w:color="000000" w:fill="FFFFFF"/>
            <w:hideMark/>
          </w:tcPr>
          <w:p w14:paraId="2A89806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513,785</w:t>
            </w:r>
          </w:p>
        </w:tc>
        <w:tc>
          <w:tcPr>
            <w:tcW w:w="1060" w:type="dxa"/>
            <w:tcBorders>
              <w:top w:val="nil"/>
              <w:left w:val="nil"/>
              <w:bottom w:val="double" w:sz="6" w:space="0" w:color="auto"/>
              <w:right w:val="nil"/>
            </w:tcBorders>
            <w:shd w:val="clear" w:color="auto" w:fill="FD877B"/>
            <w:hideMark/>
          </w:tcPr>
          <w:p w14:paraId="78106F85"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514,830</w:t>
            </w:r>
          </w:p>
        </w:tc>
        <w:tc>
          <w:tcPr>
            <w:tcW w:w="1180" w:type="dxa"/>
            <w:tcBorders>
              <w:top w:val="nil"/>
              <w:left w:val="nil"/>
              <w:bottom w:val="double" w:sz="6" w:space="0" w:color="auto"/>
              <w:right w:val="nil"/>
            </w:tcBorders>
            <w:shd w:val="clear" w:color="000000" w:fill="FFFFFF"/>
            <w:hideMark/>
          </w:tcPr>
          <w:p w14:paraId="29933BA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520,228</w:t>
            </w:r>
          </w:p>
        </w:tc>
        <w:tc>
          <w:tcPr>
            <w:tcW w:w="1060" w:type="dxa"/>
            <w:tcBorders>
              <w:top w:val="nil"/>
              <w:left w:val="nil"/>
              <w:bottom w:val="double" w:sz="6" w:space="0" w:color="auto"/>
              <w:right w:val="nil"/>
            </w:tcBorders>
            <w:shd w:val="clear" w:color="000000" w:fill="FFFFFF"/>
            <w:hideMark/>
          </w:tcPr>
          <w:p w14:paraId="1065272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518,474</w:t>
            </w:r>
          </w:p>
        </w:tc>
        <w:tc>
          <w:tcPr>
            <w:tcW w:w="1060" w:type="dxa"/>
            <w:tcBorders>
              <w:top w:val="nil"/>
              <w:left w:val="nil"/>
              <w:bottom w:val="double" w:sz="6" w:space="0" w:color="auto"/>
              <w:right w:val="nil"/>
            </w:tcBorders>
            <w:shd w:val="clear" w:color="000000" w:fill="FFFFFF"/>
            <w:hideMark/>
          </w:tcPr>
          <w:p w14:paraId="139BCBB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516,904</w:t>
            </w:r>
          </w:p>
        </w:tc>
      </w:tr>
      <w:tr w:rsidR="00CF3D7C" w:rsidRPr="00E9199D" w14:paraId="5D691762" w14:textId="77777777" w:rsidTr="00C524D3">
        <w:trPr>
          <w:trHeight w:val="270"/>
        </w:trPr>
        <w:tc>
          <w:tcPr>
            <w:tcW w:w="4010" w:type="dxa"/>
            <w:gridSpan w:val="2"/>
            <w:tcBorders>
              <w:top w:val="nil"/>
              <w:left w:val="nil"/>
              <w:bottom w:val="nil"/>
              <w:right w:val="nil"/>
            </w:tcBorders>
            <w:shd w:val="clear" w:color="000000" w:fill="FFFFFF"/>
            <w:hideMark/>
          </w:tcPr>
          <w:p w14:paraId="3A5400B4"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43ABBDCD"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auto" w:fill="FD877B"/>
            <w:hideMark/>
          </w:tcPr>
          <w:p w14:paraId="2E9D3518"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hideMark/>
          </w:tcPr>
          <w:p w14:paraId="600AA877"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13EDD9C4"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26C7E356"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15B03895" w14:textId="77777777" w:rsidTr="00C524D3">
        <w:trPr>
          <w:trHeight w:val="255"/>
        </w:trPr>
        <w:tc>
          <w:tcPr>
            <w:tcW w:w="4010" w:type="dxa"/>
            <w:gridSpan w:val="2"/>
            <w:tcBorders>
              <w:top w:val="nil"/>
              <w:left w:val="nil"/>
              <w:bottom w:val="nil"/>
              <w:right w:val="nil"/>
            </w:tcBorders>
            <w:shd w:val="clear" w:color="000000" w:fill="FFFFFF"/>
            <w:hideMark/>
          </w:tcPr>
          <w:p w14:paraId="23B2ECD6"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Equity</w:t>
            </w:r>
          </w:p>
        </w:tc>
        <w:tc>
          <w:tcPr>
            <w:tcW w:w="1060" w:type="dxa"/>
            <w:tcBorders>
              <w:top w:val="nil"/>
              <w:left w:val="nil"/>
              <w:bottom w:val="nil"/>
              <w:right w:val="nil"/>
            </w:tcBorders>
            <w:shd w:val="clear" w:color="000000" w:fill="FFFFFF"/>
            <w:hideMark/>
          </w:tcPr>
          <w:p w14:paraId="2234863E"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auto" w:fill="FD877B"/>
            <w:hideMark/>
          </w:tcPr>
          <w:p w14:paraId="540EAA5A"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hideMark/>
          </w:tcPr>
          <w:p w14:paraId="51AA1084"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04487F49"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6C47B323"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69A7F286" w14:textId="77777777" w:rsidTr="00C524D3">
        <w:trPr>
          <w:trHeight w:val="255"/>
        </w:trPr>
        <w:tc>
          <w:tcPr>
            <w:tcW w:w="4010" w:type="dxa"/>
            <w:gridSpan w:val="2"/>
            <w:tcBorders>
              <w:top w:val="nil"/>
              <w:left w:val="nil"/>
              <w:bottom w:val="nil"/>
              <w:right w:val="nil"/>
            </w:tcBorders>
            <w:shd w:val="clear" w:color="000000" w:fill="FFFFFF"/>
            <w:hideMark/>
          </w:tcPr>
          <w:p w14:paraId="24777124"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Accumulated surplus</w:t>
            </w:r>
          </w:p>
        </w:tc>
        <w:tc>
          <w:tcPr>
            <w:tcW w:w="1060" w:type="dxa"/>
            <w:tcBorders>
              <w:top w:val="nil"/>
              <w:left w:val="nil"/>
              <w:bottom w:val="nil"/>
              <w:right w:val="nil"/>
            </w:tcBorders>
            <w:shd w:val="clear" w:color="000000" w:fill="FFFFFF"/>
            <w:hideMark/>
          </w:tcPr>
          <w:p w14:paraId="153C30B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398,518</w:t>
            </w:r>
          </w:p>
        </w:tc>
        <w:tc>
          <w:tcPr>
            <w:tcW w:w="1060" w:type="dxa"/>
            <w:tcBorders>
              <w:top w:val="nil"/>
              <w:left w:val="nil"/>
              <w:bottom w:val="nil"/>
              <w:right w:val="nil"/>
            </w:tcBorders>
            <w:shd w:val="clear" w:color="auto" w:fill="FD877B"/>
            <w:hideMark/>
          </w:tcPr>
          <w:p w14:paraId="4125D6FD"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407,910</w:t>
            </w:r>
          </w:p>
        </w:tc>
        <w:tc>
          <w:tcPr>
            <w:tcW w:w="1180" w:type="dxa"/>
            <w:tcBorders>
              <w:top w:val="nil"/>
              <w:left w:val="nil"/>
              <w:bottom w:val="nil"/>
              <w:right w:val="nil"/>
            </w:tcBorders>
            <w:shd w:val="clear" w:color="000000" w:fill="FFFFFF"/>
            <w:hideMark/>
          </w:tcPr>
          <w:p w14:paraId="63B5811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413,228</w:t>
            </w:r>
          </w:p>
        </w:tc>
        <w:tc>
          <w:tcPr>
            <w:tcW w:w="1060" w:type="dxa"/>
            <w:tcBorders>
              <w:top w:val="nil"/>
              <w:left w:val="nil"/>
              <w:bottom w:val="nil"/>
              <w:right w:val="nil"/>
            </w:tcBorders>
            <w:shd w:val="clear" w:color="000000" w:fill="FFFFFF"/>
            <w:hideMark/>
          </w:tcPr>
          <w:p w14:paraId="4525959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411,392</w:t>
            </w:r>
          </w:p>
        </w:tc>
        <w:tc>
          <w:tcPr>
            <w:tcW w:w="1060" w:type="dxa"/>
            <w:tcBorders>
              <w:top w:val="nil"/>
              <w:left w:val="nil"/>
              <w:bottom w:val="nil"/>
              <w:right w:val="nil"/>
            </w:tcBorders>
            <w:shd w:val="clear" w:color="000000" w:fill="FFFFFF"/>
            <w:hideMark/>
          </w:tcPr>
          <w:p w14:paraId="4DE8739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409,742</w:t>
            </w:r>
          </w:p>
        </w:tc>
      </w:tr>
      <w:tr w:rsidR="00CF3D7C" w:rsidRPr="00E9199D" w14:paraId="7C1178E6" w14:textId="77777777" w:rsidTr="00C524D3">
        <w:trPr>
          <w:trHeight w:val="255"/>
        </w:trPr>
        <w:tc>
          <w:tcPr>
            <w:tcW w:w="4010" w:type="dxa"/>
            <w:gridSpan w:val="2"/>
            <w:tcBorders>
              <w:top w:val="nil"/>
              <w:left w:val="nil"/>
              <w:bottom w:val="nil"/>
              <w:right w:val="nil"/>
            </w:tcBorders>
            <w:shd w:val="clear" w:color="000000" w:fill="FFFFFF"/>
            <w:hideMark/>
          </w:tcPr>
          <w:p w14:paraId="6B0FEA20"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Reserves</w:t>
            </w:r>
          </w:p>
        </w:tc>
        <w:tc>
          <w:tcPr>
            <w:tcW w:w="1060" w:type="dxa"/>
            <w:tcBorders>
              <w:top w:val="nil"/>
              <w:left w:val="nil"/>
              <w:bottom w:val="nil"/>
              <w:right w:val="nil"/>
            </w:tcBorders>
            <w:shd w:val="clear" w:color="000000" w:fill="FFFFFF"/>
            <w:hideMark/>
          </w:tcPr>
          <w:p w14:paraId="5C95B99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115,267</w:t>
            </w:r>
          </w:p>
        </w:tc>
        <w:tc>
          <w:tcPr>
            <w:tcW w:w="1060" w:type="dxa"/>
            <w:tcBorders>
              <w:top w:val="nil"/>
              <w:left w:val="nil"/>
              <w:bottom w:val="nil"/>
              <w:right w:val="nil"/>
            </w:tcBorders>
            <w:shd w:val="clear" w:color="auto" w:fill="FD877B"/>
            <w:hideMark/>
          </w:tcPr>
          <w:p w14:paraId="76FDF2AD"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106,920</w:t>
            </w:r>
          </w:p>
        </w:tc>
        <w:tc>
          <w:tcPr>
            <w:tcW w:w="1180" w:type="dxa"/>
            <w:tcBorders>
              <w:top w:val="nil"/>
              <w:left w:val="nil"/>
              <w:bottom w:val="nil"/>
              <w:right w:val="nil"/>
            </w:tcBorders>
            <w:shd w:val="clear" w:color="000000" w:fill="FFFFFF"/>
            <w:hideMark/>
          </w:tcPr>
          <w:p w14:paraId="0753DDB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107,000</w:t>
            </w:r>
          </w:p>
        </w:tc>
        <w:tc>
          <w:tcPr>
            <w:tcW w:w="1060" w:type="dxa"/>
            <w:tcBorders>
              <w:top w:val="nil"/>
              <w:left w:val="nil"/>
              <w:bottom w:val="nil"/>
              <w:right w:val="nil"/>
            </w:tcBorders>
            <w:shd w:val="clear" w:color="000000" w:fill="FFFFFF"/>
            <w:hideMark/>
          </w:tcPr>
          <w:p w14:paraId="376DB3E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107,082</w:t>
            </w:r>
          </w:p>
        </w:tc>
        <w:tc>
          <w:tcPr>
            <w:tcW w:w="1060" w:type="dxa"/>
            <w:tcBorders>
              <w:top w:val="nil"/>
              <w:left w:val="nil"/>
              <w:bottom w:val="nil"/>
              <w:right w:val="nil"/>
            </w:tcBorders>
            <w:shd w:val="clear" w:color="000000" w:fill="FFFFFF"/>
            <w:hideMark/>
          </w:tcPr>
          <w:p w14:paraId="069ACF5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107,162</w:t>
            </w:r>
          </w:p>
        </w:tc>
      </w:tr>
      <w:tr w:rsidR="00CF3D7C" w:rsidRPr="00E9199D" w14:paraId="0EB9C7B8" w14:textId="77777777" w:rsidTr="00C524D3">
        <w:trPr>
          <w:trHeight w:val="300"/>
        </w:trPr>
        <w:tc>
          <w:tcPr>
            <w:tcW w:w="4010" w:type="dxa"/>
            <w:gridSpan w:val="2"/>
            <w:tcBorders>
              <w:top w:val="nil"/>
              <w:left w:val="nil"/>
              <w:bottom w:val="nil"/>
              <w:right w:val="nil"/>
            </w:tcBorders>
            <w:shd w:val="clear" w:color="000000" w:fill="FFFFFF"/>
            <w:hideMark/>
          </w:tcPr>
          <w:p w14:paraId="4557FB27"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Total equity</w:t>
            </w:r>
          </w:p>
        </w:tc>
        <w:tc>
          <w:tcPr>
            <w:tcW w:w="1060" w:type="dxa"/>
            <w:tcBorders>
              <w:top w:val="single" w:sz="4" w:space="0" w:color="auto"/>
              <w:left w:val="nil"/>
              <w:bottom w:val="double" w:sz="6" w:space="0" w:color="auto"/>
              <w:right w:val="nil"/>
            </w:tcBorders>
            <w:shd w:val="clear" w:color="000000" w:fill="FFFFFF"/>
            <w:hideMark/>
          </w:tcPr>
          <w:p w14:paraId="5B4ADAB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513,785</w:t>
            </w:r>
          </w:p>
        </w:tc>
        <w:tc>
          <w:tcPr>
            <w:tcW w:w="1060" w:type="dxa"/>
            <w:tcBorders>
              <w:top w:val="single" w:sz="4" w:space="0" w:color="auto"/>
              <w:left w:val="nil"/>
              <w:bottom w:val="double" w:sz="6" w:space="0" w:color="auto"/>
              <w:right w:val="nil"/>
            </w:tcBorders>
            <w:shd w:val="clear" w:color="auto" w:fill="FD877B"/>
            <w:hideMark/>
          </w:tcPr>
          <w:p w14:paraId="61B56643"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514,830</w:t>
            </w:r>
          </w:p>
        </w:tc>
        <w:tc>
          <w:tcPr>
            <w:tcW w:w="1180" w:type="dxa"/>
            <w:tcBorders>
              <w:top w:val="single" w:sz="4" w:space="0" w:color="auto"/>
              <w:left w:val="nil"/>
              <w:bottom w:val="double" w:sz="6" w:space="0" w:color="auto"/>
              <w:right w:val="nil"/>
            </w:tcBorders>
            <w:shd w:val="clear" w:color="000000" w:fill="FFFFFF"/>
            <w:hideMark/>
          </w:tcPr>
          <w:p w14:paraId="0720F2A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520,228</w:t>
            </w:r>
          </w:p>
        </w:tc>
        <w:tc>
          <w:tcPr>
            <w:tcW w:w="1060" w:type="dxa"/>
            <w:tcBorders>
              <w:top w:val="single" w:sz="4" w:space="0" w:color="auto"/>
              <w:left w:val="nil"/>
              <w:bottom w:val="double" w:sz="6" w:space="0" w:color="auto"/>
              <w:right w:val="nil"/>
            </w:tcBorders>
            <w:shd w:val="clear" w:color="000000" w:fill="FFFFFF"/>
            <w:hideMark/>
          </w:tcPr>
          <w:p w14:paraId="1608DF9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518,474</w:t>
            </w:r>
          </w:p>
        </w:tc>
        <w:tc>
          <w:tcPr>
            <w:tcW w:w="1060" w:type="dxa"/>
            <w:tcBorders>
              <w:top w:val="single" w:sz="4" w:space="0" w:color="auto"/>
              <w:left w:val="nil"/>
              <w:bottom w:val="double" w:sz="6" w:space="0" w:color="auto"/>
              <w:right w:val="nil"/>
            </w:tcBorders>
            <w:shd w:val="clear" w:color="000000" w:fill="FFFFFF"/>
            <w:hideMark/>
          </w:tcPr>
          <w:p w14:paraId="6D77245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516,904</w:t>
            </w:r>
          </w:p>
        </w:tc>
      </w:tr>
    </w:tbl>
    <w:p w14:paraId="082F949F" w14:textId="77777777" w:rsidR="00CF3D7C" w:rsidRDefault="00CF3D7C" w:rsidP="00CF3D7C">
      <w:pPr>
        <w:rPr>
          <w:rFonts w:ascii="Arial" w:hAnsi="Arial" w:cs="Arial"/>
        </w:rPr>
      </w:pPr>
    </w:p>
    <w:p w14:paraId="246542C6" w14:textId="77777777" w:rsidR="00CF3D7C" w:rsidRDefault="00CF3D7C" w:rsidP="00CF3D7C">
      <w:pPr>
        <w:rPr>
          <w:rFonts w:ascii="Arial" w:hAnsi="Arial" w:cs="Arial"/>
        </w:rPr>
      </w:pPr>
    </w:p>
    <w:p w14:paraId="5BBF6372" w14:textId="77777777" w:rsidR="00CF3D7C" w:rsidRPr="00242D2A" w:rsidRDefault="00CF3D7C" w:rsidP="00CF3D7C">
      <w:pPr>
        <w:rPr>
          <w:rFonts w:ascii="Arial" w:hAnsi="Arial" w:cs="Arial"/>
        </w:rPr>
        <w:sectPr w:rsidR="00CF3D7C" w:rsidRPr="00242D2A" w:rsidSect="00CE748C">
          <w:headerReference w:type="default" r:id="rId30"/>
          <w:pgSz w:w="11907" w:h="16840" w:code="9"/>
          <w:pgMar w:top="1418" w:right="1440" w:bottom="1418" w:left="1440" w:header="567" w:footer="567" w:gutter="0"/>
          <w:cols w:space="720"/>
        </w:sectPr>
      </w:pPr>
    </w:p>
    <w:tbl>
      <w:tblPr>
        <w:tblW w:w="9420" w:type="dxa"/>
        <w:tblInd w:w="93" w:type="dxa"/>
        <w:tblLook w:val="04A0" w:firstRow="1" w:lastRow="0" w:firstColumn="1" w:lastColumn="0" w:noHBand="0" w:noVBand="1"/>
      </w:tblPr>
      <w:tblGrid>
        <w:gridCol w:w="4000"/>
        <w:gridCol w:w="923"/>
        <w:gridCol w:w="1027"/>
        <w:gridCol w:w="1257"/>
        <w:gridCol w:w="1167"/>
        <w:gridCol w:w="1046"/>
      </w:tblGrid>
      <w:tr w:rsidR="00CF3D7C" w:rsidRPr="00E9199D" w14:paraId="136E1EA3" w14:textId="77777777" w:rsidTr="00CF3D7C">
        <w:trPr>
          <w:trHeight w:val="300"/>
        </w:trPr>
        <w:tc>
          <w:tcPr>
            <w:tcW w:w="4000" w:type="dxa"/>
            <w:tcBorders>
              <w:top w:val="nil"/>
              <w:left w:val="nil"/>
              <w:bottom w:val="nil"/>
              <w:right w:val="nil"/>
            </w:tcBorders>
            <w:shd w:val="clear" w:color="auto" w:fill="auto"/>
            <w:noWrap/>
            <w:vAlign w:val="center"/>
            <w:hideMark/>
          </w:tcPr>
          <w:p w14:paraId="5856EB1F" w14:textId="77777777" w:rsidR="00CF3D7C" w:rsidRPr="00E9199D" w:rsidRDefault="00CF3D7C" w:rsidP="00CF3D7C">
            <w:pPr>
              <w:rPr>
                <w:rFonts w:ascii="Arial" w:hAnsi="Arial" w:cs="Arial"/>
                <w:b/>
                <w:bCs/>
                <w:sz w:val="24"/>
                <w:szCs w:val="24"/>
                <w:lang w:eastAsia="en-AU"/>
              </w:rPr>
            </w:pPr>
            <w:r w:rsidRPr="00E9199D">
              <w:rPr>
                <w:rFonts w:ascii="Arial" w:hAnsi="Arial" w:cs="Arial"/>
                <w:b/>
                <w:bCs/>
                <w:sz w:val="24"/>
                <w:szCs w:val="24"/>
                <w:lang w:eastAsia="en-AU"/>
              </w:rPr>
              <w:lastRenderedPageBreak/>
              <w:t>Statement of Changes in Equity</w:t>
            </w:r>
          </w:p>
        </w:tc>
        <w:tc>
          <w:tcPr>
            <w:tcW w:w="923" w:type="dxa"/>
            <w:tcBorders>
              <w:top w:val="nil"/>
              <w:left w:val="nil"/>
              <w:bottom w:val="nil"/>
              <w:right w:val="nil"/>
            </w:tcBorders>
            <w:shd w:val="clear" w:color="000000" w:fill="FFFFFF"/>
            <w:hideMark/>
          </w:tcPr>
          <w:p w14:paraId="1986F4E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27" w:type="dxa"/>
            <w:tcBorders>
              <w:top w:val="nil"/>
              <w:left w:val="nil"/>
              <w:bottom w:val="nil"/>
              <w:right w:val="nil"/>
            </w:tcBorders>
            <w:shd w:val="clear" w:color="000000" w:fill="FFFFFF"/>
            <w:hideMark/>
          </w:tcPr>
          <w:p w14:paraId="696D35CD"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 </w:t>
            </w:r>
          </w:p>
        </w:tc>
        <w:tc>
          <w:tcPr>
            <w:tcW w:w="1257" w:type="dxa"/>
            <w:tcBorders>
              <w:top w:val="nil"/>
              <w:left w:val="nil"/>
              <w:bottom w:val="nil"/>
              <w:right w:val="nil"/>
            </w:tcBorders>
            <w:shd w:val="clear" w:color="000000" w:fill="FFFFFF"/>
            <w:hideMark/>
          </w:tcPr>
          <w:p w14:paraId="1DB5E00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167" w:type="dxa"/>
            <w:tcBorders>
              <w:top w:val="nil"/>
              <w:left w:val="nil"/>
              <w:bottom w:val="nil"/>
              <w:right w:val="nil"/>
            </w:tcBorders>
            <w:shd w:val="clear" w:color="000000" w:fill="FFFFFF"/>
            <w:hideMark/>
          </w:tcPr>
          <w:p w14:paraId="65611FB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46" w:type="dxa"/>
            <w:tcBorders>
              <w:top w:val="nil"/>
              <w:left w:val="nil"/>
              <w:bottom w:val="nil"/>
              <w:right w:val="nil"/>
            </w:tcBorders>
            <w:shd w:val="clear" w:color="000000" w:fill="FFFFFF"/>
            <w:hideMark/>
          </w:tcPr>
          <w:p w14:paraId="5A0BD81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r>
      <w:tr w:rsidR="00CF3D7C" w:rsidRPr="00E9199D" w14:paraId="47E92FF1" w14:textId="77777777" w:rsidTr="00CF3D7C">
        <w:trPr>
          <w:trHeight w:val="300"/>
        </w:trPr>
        <w:tc>
          <w:tcPr>
            <w:tcW w:w="4000" w:type="dxa"/>
            <w:tcBorders>
              <w:top w:val="nil"/>
              <w:left w:val="nil"/>
              <w:bottom w:val="nil"/>
              <w:right w:val="nil"/>
            </w:tcBorders>
            <w:shd w:val="clear" w:color="auto" w:fill="auto"/>
            <w:noWrap/>
            <w:hideMark/>
          </w:tcPr>
          <w:p w14:paraId="029A07BE" w14:textId="77777777" w:rsidR="00CF3D7C" w:rsidRPr="00B26109" w:rsidRDefault="00CF3D7C" w:rsidP="00CF3D7C">
            <w:pPr>
              <w:rPr>
                <w:rFonts w:ascii="Arial" w:hAnsi="Arial" w:cs="Arial"/>
                <w:sz w:val="20"/>
                <w:lang w:eastAsia="en-AU"/>
              </w:rPr>
            </w:pPr>
            <w:r w:rsidRPr="00B26109">
              <w:rPr>
                <w:rFonts w:ascii="Arial" w:hAnsi="Arial" w:cs="Arial"/>
                <w:sz w:val="20"/>
                <w:lang w:eastAsia="en-AU"/>
              </w:rPr>
              <w:t xml:space="preserve">For the four years ending 30 June </w:t>
            </w:r>
            <w:r w:rsidR="000F7CE8" w:rsidRPr="00B26109">
              <w:rPr>
                <w:rFonts w:ascii="Arial" w:hAnsi="Arial" w:cs="Arial"/>
                <w:sz w:val="20"/>
                <w:lang w:eastAsia="en-AU"/>
              </w:rPr>
              <w:t>2021</w:t>
            </w:r>
          </w:p>
        </w:tc>
        <w:tc>
          <w:tcPr>
            <w:tcW w:w="923" w:type="dxa"/>
            <w:tcBorders>
              <w:top w:val="nil"/>
              <w:left w:val="nil"/>
              <w:bottom w:val="nil"/>
              <w:right w:val="nil"/>
            </w:tcBorders>
            <w:shd w:val="clear" w:color="000000" w:fill="FFFFFF"/>
            <w:hideMark/>
          </w:tcPr>
          <w:p w14:paraId="6A27C42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27" w:type="dxa"/>
            <w:tcBorders>
              <w:top w:val="nil"/>
              <w:left w:val="nil"/>
              <w:bottom w:val="nil"/>
              <w:right w:val="nil"/>
            </w:tcBorders>
            <w:shd w:val="clear" w:color="000000" w:fill="FFFFFF"/>
            <w:hideMark/>
          </w:tcPr>
          <w:p w14:paraId="129D4552"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 </w:t>
            </w:r>
          </w:p>
        </w:tc>
        <w:tc>
          <w:tcPr>
            <w:tcW w:w="1257" w:type="dxa"/>
            <w:tcBorders>
              <w:top w:val="nil"/>
              <w:left w:val="nil"/>
              <w:bottom w:val="nil"/>
              <w:right w:val="nil"/>
            </w:tcBorders>
            <w:shd w:val="clear" w:color="000000" w:fill="FFFFFF"/>
            <w:hideMark/>
          </w:tcPr>
          <w:p w14:paraId="36791EE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167" w:type="dxa"/>
            <w:tcBorders>
              <w:top w:val="nil"/>
              <w:left w:val="nil"/>
              <w:bottom w:val="nil"/>
              <w:right w:val="nil"/>
            </w:tcBorders>
            <w:shd w:val="clear" w:color="000000" w:fill="FFFFFF"/>
            <w:hideMark/>
          </w:tcPr>
          <w:p w14:paraId="5FA33BA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46" w:type="dxa"/>
            <w:tcBorders>
              <w:top w:val="nil"/>
              <w:left w:val="nil"/>
              <w:bottom w:val="nil"/>
              <w:right w:val="nil"/>
            </w:tcBorders>
            <w:shd w:val="clear" w:color="000000" w:fill="FFFFFF"/>
            <w:hideMark/>
          </w:tcPr>
          <w:p w14:paraId="1434C7F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r>
      <w:tr w:rsidR="00CF3D7C" w:rsidRPr="00E9199D" w14:paraId="3308304B" w14:textId="77777777" w:rsidTr="00723549">
        <w:trPr>
          <w:trHeight w:val="540"/>
        </w:trPr>
        <w:tc>
          <w:tcPr>
            <w:tcW w:w="4000" w:type="dxa"/>
            <w:tcBorders>
              <w:top w:val="nil"/>
              <w:left w:val="nil"/>
              <w:bottom w:val="nil"/>
              <w:right w:val="nil"/>
            </w:tcBorders>
            <w:shd w:val="clear" w:color="auto" w:fill="CC0000"/>
            <w:hideMark/>
          </w:tcPr>
          <w:p w14:paraId="57E11421" w14:textId="77777777" w:rsidR="00CF3D7C" w:rsidRPr="00723549" w:rsidRDefault="00CF3D7C" w:rsidP="00CF3D7C">
            <w:pPr>
              <w:rPr>
                <w:rFonts w:ascii="Arial" w:hAnsi="Arial" w:cs="Arial"/>
                <w:color w:val="FFFFFF" w:themeColor="background1"/>
                <w:sz w:val="18"/>
                <w:szCs w:val="18"/>
                <w:lang w:eastAsia="en-AU"/>
              </w:rPr>
            </w:pPr>
            <w:r w:rsidRPr="00723549">
              <w:rPr>
                <w:rFonts w:ascii="Arial" w:hAnsi="Arial" w:cs="Arial"/>
                <w:color w:val="FFFFFF" w:themeColor="background1"/>
                <w:sz w:val="18"/>
                <w:szCs w:val="18"/>
                <w:lang w:eastAsia="en-AU"/>
              </w:rPr>
              <w:t> </w:t>
            </w:r>
          </w:p>
        </w:tc>
        <w:tc>
          <w:tcPr>
            <w:tcW w:w="923" w:type="dxa"/>
            <w:tcBorders>
              <w:top w:val="nil"/>
              <w:left w:val="nil"/>
              <w:bottom w:val="nil"/>
              <w:right w:val="nil"/>
            </w:tcBorders>
            <w:shd w:val="clear" w:color="auto" w:fill="CC0000"/>
            <w:hideMark/>
          </w:tcPr>
          <w:p w14:paraId="70CE1F2F" w14:textId="77777777" w:rsidR="00CF3D7C" w:rsidRPr="00723549" w:rsidRDefault="00CF3D7C" w:rsidP="00CF3D7C">
            <w:pPr>
              <w:jc w:val="right"/>
              <w:rPr>
                <w:rFonts w:ascii="Arial" w:hAnsi="Arial" w:cs="Arial"/>
                <w:color w:val="FFFFFF" w:themeColor="background1"/>
                <w:sz w:val="18"/>
                <w:szCs w:val="18"/>
                <w:lang w:eastAsia="en-AU"/>
              </w:rPr>
            </w:pPr>
            <w:r w:rsidRPr="00723549">
              <w:rPr>
                <w:rFonts w:ascii="Arial" w:hAnsi="Arial" w:cs="Arial"/>
                <w:color w:val="FFFFFF" w:themeColor="background1"/>
                <w:sz w:val="18"/>
                <w:szCs w:val="18"/>
                <w:lang w:eastAsia="en-AU"/>
              </w:rPr>
              <w:t> </w:t>
            </w:r>
          </w:p>
        </w:tc>
        <w:tc>
          <w:tcPr>
            <w:tcW w:w="1027" w:type="dxa"/>
            <w:tcBorders>
              <w:top w:val="nil"/>
              <w:left w:val="nil"/>
              <w:bottom w:val="nil"/>
              <w:right w:val="nil"/>
            </w:tcBorders>
            <w:shd w:val="clear" w:color="auto" w:fill="CC0000"/>
            <w:vAlign w:val="bottom"/>
            <w:hideMark/>
          </w:tcPr>
          <w:p w14:paraId="2E8F4F2D" w14:textId="77777777" w:rsidR="00CF3D7C" w:rsidRPr="00723549" w:rsidRDefault="00CF3D7C" w:rsidP="00CF3D7C">
            <w:pPr>
              <w:jc w:val="right"/>
              <w:rPr>
                <w:rFonts w:ascii="Arial" w:hAnsi="Arial" w:cs="Arial"/>
                <w:color w:val="FFFFFF" w:themeColor="background1"/>
                <w:sz w:val="18"/>
                <w:szCs w:val="18"/>
                <w:lang w:eastAsia="en-AU"/>
              </w:rPr>
            </w:pPr>
            <w:r w:rsidRPr="00723549">
              <w:rPr>
                <w:rFonts w:ascii="Arial" w:hAnsi="Arial" w:cs="Arial"/>
                <w:color w:val="FFFFFF" w:themeColor="background1"/>
                <w:sz w:val="18"/>
                <w:szCs w:val="18"/>
                <w:lang w:eastAsia="en-AU"/>
              </w:rPr>
              <w:t>Total</w:t>
            </w:r>
          </w:p>
        </w:tc>
        <w:tc>
          <w:tcPr>
            <w:tcW w:w="1257" w:type="dxa"/>
            <w:tcBorders>
              <w:top w:val="nil"/>
              <w:left w:val="nil"/>
              <w:bottom w:val="nil"/>
              <w:right w:val="nil"/>
            </w:tcBorders>
            <w:shd w:val="clear" w:color="auto" w:fill="CC0000"/>
            <w:vAlign w:val="center"/>
            <w:hideMark/>
          </w:tcPr>
          <w:p w14:paraId="4ADD49FD" w14:textId="77777777" w:rsidR="00CF3D7C" w:rsidRPr="00723549" w:rsidRDefault="00CF3D7C" w:rsidP="00CF3D7C">
            <w:pPr>
              <w:jc w:val="right"/>
              <w:rPr>
                <w:rFonts w:ascii="Arial" w:hAnsi="Arial" w:cs="Arial"/>
                <w:color w:val="FFFFFF" w:themeColor="background1"/>
                <w:sz w:val="18"/>
                <w:szCs w:val="18"/>
                <w:lang w:eastAsia="en-AU"/>
              </w:rPr>
            </w:pPr>
            <w:r w:rsidRPr="00723549">
              <w:rPr>
                <w:rFonts w:ascii="Arial" w:hAnsi="Arial" w:cs="Arial"/>
                <w:color w:val="FFFFFF" w:themeColor="background1"/>
                <w:sz w:val="18"/>
                <w:szCs w:val="18"/>
                <w:lang w:eastAsia="en-AU"/>
              </w:rPr>
              <w:t>Accumulated Surplus</w:t>
            </w:r>
          </w:p>
        </w:tc>
        <w:tc>
          <w:tcPr>
            <w:tcW w:w="1167" w:type="dxa"/>
            <w:tcBorders>
              <w:top w:val="nil"/>
              <w:left w:val="nil"/>
              <w:bottom w:val="nil"/>
              <w:right w:val="nil"/>
            </w:tcBorders>
            <w:shd w:val="clear" w:color="auto" w:fill="CC0000"/>
            <w:vAlign w:val="center"/>
            <w:hideMark/>
          </w:tcPr>
          <w:p w14:paraId="266C442E" w14:textId="77777777" w:rsidR="00CF3D7C" w:rsidRPr="00723549" w:rsidRDefault="00CF3D7C" w:rsidP="00CF3D7C">
            <w:pPr>
              <w:jc w:val="right"/>
              <w:rPr>
                <w:rFonts w:ascii="Arial" w:hAnsi="Arial" w:cs="Arial"/>
                <w:color w:val="FFFFFF" w:themeColor="background1"/>
                <w:sz w:val="18"/>
                <w:szCs w:val="18"/>
                <w:lang w:eastAsia="en-AU"/>
              </w:rPr>
            </w:pPr>
            <w:r w:rsidRPr="00723549">
              <w:rPr>
                <w:rFonts w:ascii="Arial" w:hAnsi="Arial" w:cs="Arial"/>
                <w:color w:val="FFFFFF" w:themeColor="background1"/>
                <w:sz w:val="18"/>
                <w:szCs w:val="18"/>
                <w:lang w:eastAsia="en-AU"/>
              </w:rPr>
              <w:t>Revaluation Reserve</w:t>
            </w:r>
          </w:p>
        </w:tc>
        <w:tc>
          <w:tcPr>
            <w:tcW w:w="1046" w:type="dxa"/>
            <w:tcBorders>
              <w:top w:val="nil"/>
              <w:left w:val="nil"/>
              <w:bottom w:val="nil"/>
              <w:right w:val="nil"/>
            </w:tcBorders>
            <w:shd w:val="clear" w:color="auto" w:fill="CC0000"/>
            <w:vAlign w:val="center"/>
            <w:hideMark/>
          </w:tcPr>
          <w:p w14:paraId="22806750" w14:textId="77777777" w:rsidR="00CF3D7C" w:rsidRPr="00723549" w:rsidRDefault="00CF3D7C" w:rsidP="00CF3D7C">
            <w:pPr>
              <w:jc w:val="right"/>
              <w:rPr>
                <w:rFonts w:ascii="Arial" w:hAnsi="Arial" w:cs="Arial"/>
                <w:color w:val="FFFFFF" w:themeColor="background1"/>
                <w:sz w:val="18"/>
                <w:szCs w:val="18"/>
                <w:lang w:eastAsia="en-AU"/>
              </w:rPr>
            </w:pPr>
            <w:r w:rsidRPr="00723549">
              <w:rPr>
                <w:rFonts w:ascii="Arial" w:hAnsi="Arial" w:cs="Arial"/>
                <w:color w:val="FFFFFF" w:themeColor="background1"/>
                <w:sz w:val="18"/>
                <w:szCs w:val="18"/>
                <w:lang w:eastAsia="en-AU"/>
              </w:rPr>
              <w:t>Other Reserves</w:t>
            </w:r>
          </w:p>
        </w:tc>
      </w:tr>
      <w:tr w:rsidR="00CF3D7C" w:rsidRPr="00E9199D" w14:paraId="245C71A1" w14:textId="77777777" w:rsidTr="00723549">
        <w:trPr>
          <w:trHeight w:val="255"/>
        </w:trPr>
        <w:tc>
          <w:tcPr>
            <w:tcW w:w="4000" w:type="dxa"/>
            <w:tcBorders>
              <w:top w:val="nil"/>
              <w:left w:val="nil"/>
              <w:bottom w:val="nil"/>
              <w:right w:val="nil"/>
            </w:tcBorders>
            <w:shd w:val="clear" w:color="auto" w:fill="CC0000"/>
            <w:hideMark/>
          </w:tcPr>
          <w:p w14:paraId="5C318AFB" w14:textId="77777777" w:rsidR="00CF3D7C" w:rsidRPr="00723549" w:rsidRDefault="00CF3D7C" w:rsidP="00CF3D7C">
            <w:pPr>
              <w:rPr>
                <w:rFonts w:ascii="Arial" w:hAnsi="Arial" w:cs="Arial"/>
                <w:color w:val="FFFFFF" w:themeColor="background1"/>
                <w:sz w:val="18"/>
                <w:szCs w:val="18"/>
                <w:lang w:eastAsia="en-AU"/>
              </w:rPr>
            </w:pPr>
            <w:r w:rsidRPr="00723549">
              <w:rPr>
                <w:rFonts w:ascii="Arial" w:hAnsi="Arial" w:cs="Arial"/>
                <w:color w:val="FFFFFF" w:themeColor="background1"/>
                <w:sz w:val="18"/>
                <w:szCs w:val="18"/>
                <w:lang w:eastAsia="en-AU"/>
              </w:rPr>
              <w:t> </w:t>
            </w:r>
          </w:p>
        </w:tc>
        <w:tc>
          <w:tcPr>
            <w:tcW w:w="923" w:type="dxa"/>
            <w:tcBorders>
              <w:top w:val="nil"/>
              <w:left w:val="nil"/>
              <w:bottom w:val="nil"/>
              <w:right w:val="nil"/>
            </w:tcBorders>
            <w:shd w:val="clear" w:color="auto" w:fill="CC0000"/>
            <w:hideMark/>
          </w:tcPr>
          <w:p w14:paraId="73ADA1F0" w14:textId="77777777" w:rsidR="00CF3D7C" w:rsidRPr="00723549" w:rsidRDefault="00CF3D7C" w:rsidP="00CF3D7C">
            <w:pPr>
              <w:jc w:val="right"/>
              <w:rPr>
                <w:rFonts w:ascii="Arial" w:hAnsi="Arial" w:cs="Arial"/>
                <w:color w:val="FFFFFF" w:themeColor="background1"/>
                <w:sz w:val="18"/>
                <w:szCs w:val="18"/>
                <w:lang w:eastAsia="en-AU"/>
              </w:rPr>
            </w:pPr>
            <w:r w:rsidRPr="00723549">
              <w:rPr>
                <w:rFonts w:ascii="Arial" w:hAnsi="Arial" w:cs="Arial"/>
                <w:color w:val="FFFFFF" w:themeColor="background1"/>
                <w:sz w:val="18"/>
                <w:szCs w:val="18"/>
                <w:lang w:eastAsia="en-AU"/>
              </w:rPr>
              <w:t> </w:t>
            </w:r>
          </w:p>
        </w:tc>
        <w:tc>
          <w:tcPr>
            <w:tcW w:w="1027" w:type="dxa"/>
            <w:tcBorders>
              <w:top w:val="nil"/>
              <w:left w:val="nil"/>
              <w:bottom w:val="nil"/>
              <w:right w:val="nil"/>
            </w:tcBorders>
            <w:shd w:val="clear" w:color="auto" w:fill="CC0000"/>
            <w:vAlign w:val="center"/>
            <w:hideMark/>
          </w:tcPr>
          <w:p w14:paraId="672A5D76" w14:textId="77777777" w:rsidR="00CF3D7C" w:rsidRPr="00723549" w:rsidRDefault="00CF3D7C" w:rsidP="00CF3D7C">
            <w:pPr>
              <w:jc w:val="right"/>
              <w:rPr>
                <w:rFonts w:ascii="Arial" w:hAnsi="Arial" w:cs="Arial"/>
                <w:color w:val="FFFFFF" w:themeColor="background1"/>
                <w:sz w:val="18"/>
                <w:szCs w:val="18"/>
                <w:lang w:eastAsia="en-AU"/>
              </w:rPr>
            </w:pPr>
            <w:r w:rsidRPr="00723549">
              <w:rPr>
                <w:rFonts w:ascii="Arial" w:hAnsi="Arial" w:cs="Arial"/>
                <w:color w:val="FFFFFF" w:themeColor="background1"/>
                <w:sz w:val="18"/>
                <w:szCs w:val="18"/>
                <w:lang w:eastAsia="en-AU"/>
              </w:rPr>
              <w:t>$’000</w:t>
            </w:r>
          </w:p>
        </w:tc>
        <w:tc>
          <w:tcPr>
            <w:tcW w:w="1257" w:type="dxa"/>
            <w:tcBorders>
              <w:top w:val="nil"/>
              <w:left w:val="nil"/>
              <w:bottom w:val="nil"/>
              <w:right w:val="nil"/>
            </w:tcBorders>
            <w:shd w:val="clear" w:color="auto" w:fill="CC0000"/>
            <w:vAlign w:val="center"/>
            <w:hideMark/>
          </w:tcPr>
          <w:p w14:paraId="5F5059A6" w14:textId="77777777" w:rsidR="00CF3D7C" w:rsidRPr="00723549" w:rsidRDefault="00CF3D7C" w:rsidP="00CF3D7C">
            <w:pPr>
              <w:jc w:val="right"/>
              <w:rPr>
                <w:rFonts w:ascii="Arial" w:hAnsi="Arial" w:cs="Arial"/>
                <w:color w:val="FFFFFF" w:themeColor="background1"/>
                <w:sz w:val="18"/>
                <w:szCs w:val="18"/>
                <w:lang w:eastAsia="en-AU"/>
              </w:rPr>
            </w:pPr>
            <w:r w:rsidRPr="00723549">
              <w:rPr>
                <w:rFonts w:ascii="Arial" w:hAnsi="Arial" w:cs="Arial"/>
                <w:color w:val="FFFFFF" w:themeColor="background1"/>
                <w:sz w:val="18"/>
                <w:szCs w:val="18"/>
                <w:lang w:eastAsia="en-AU"/>
              </w:rPr>
              <w:t>$’000</w:t>
            </w:r>
          </w:p>
        </w:tc>
        <w:tc>
          <w:tcPr>
            <w:tcW w:w="1167" w:type="dxa"/>
            <w:tcBorders>
              <w:top w:val="nil"/>
              <w:left w:val="nil"/>
              <w:bottom w:val="nil"/>
              <w:right w:val="nil"/>
            </w:tcBorders>
            <w:shd w:val="clear" w:color="auto" w:fill="CC0000"/>
            <w:vAlign w:val="center"/>
            <w:hideMark/>
          </w:tcPr>
          <w:p w14:paraId="288C10B8" w14:textId="77777777" w:rsidR="00CF3D7C" w:rsidRPr="00723549" w:rsidRDefault="00CF3D7C" w:rsidP="00CF3D7C">
            <w:pPr>
              <w:jc w:val="right"/>
              <w:rPr>
                <w:rFonts w:ascii="Arial" w:hAnsi="Arial" w:cs="Arial"/>
                <w:color w:val="FFFFFF" w:themeColor="background1"/>
                <w:sz w:val="18"/>
                <w:szCs w:val="18"/>
                <w:lang w:eastAsia="en-AU"/>
              </w:rPr>
            </w:pPr>
            <w:r w:rsidRPr="00723549">
              <w:rPr>
                <w:rFonts w:ascii="Arial" w:hAnsi="Arial" w:cs="Arial"/>
                <w:color w:val="FFFFFF" w:themeColor="background1"/>
                <w:sz w:val="18"/>
                <w:szCs w:val="18"/>
                <w:lang w:eastAsia="en-AU"/>
              </w:rPr>
              <w:t>$’000</w:t>
            </w:r>
          </w:p>
        </w:tc>
        <w:tc>
          <w:tcPr>
            <w:tcW w:w="1046" w:type="dxa"/>
            <w:tcBorders>
              <w:top w:val="nil"/>
              <w:left w:val="nil"/>
              <w:bottom w:val="nil"/>
              <w:right w:val="nil"/>
            </w:tcBorders>
            <w:shd w:val="clear" w:color="auto" w:fill="CC0000"/>
            <w:vAlign w:val="center"/>
            <w:hideMark/>
          </w:tcPr>
          <w:p w14:paraId="206A2D66" w14:textId="77777777" w:rsidR="00CF3D7C" w:rsidRPr="00723549" w:rsidRDefault="00CF3D7C" w:rsidP="00CF3D7C">
            <w:pPr>
              <w:jc w:val="right"/>
              <w:rPr>
                <w:rFonts w:ascii="Arial" w:hAnsi="Arial" w:cs="Arial"/>
                <w:color w:val="FFFFFF" w:themeColor="background1"/>
                <w:sz w:val="18"/>
                <w:szCs w:val="18"/>
                <w:lang w:eastAsia="en-AU"/>
              </w:rPr>
            </w:pPr>
            <w:r w:rsidRPr="00723549">
              <w:rPr>
                <w:rFonts w:ascii="Arial" w:hAnsi="Arial" w:cs="Arial"/>
                <w:color w:val="FFFFFF" w:themeColor="background1"/>
                <w:sz w:val="18"/>
                <w:szCs w:val="18"/>
                <w:lang w:eastAsia="en-AU"/>
              </w:rPr>
              <w:t>$’000</w:t>
            </w:r>
          </w:p>
        </w:tc>
      </w:tr>
      <w:tr w:rsidR="00CF3D7C" w:rsidRPr="00E9199D" w14:paraId="53DE77BA" w14:textId="77777777" w:rsidTr="00CF3D7C">
        <w:trPr>
          <w:trHeight w:val="255"/>
        </w:trPr>
        <w:tc>
          <w:tcPr>
            <w:tcW w:w="4000" w:type="dxa"/>
            <w:tcBorders>
              <w:top w:val="nil"/>
              <w:left w:val="nil"/>
              <w:bottom w:val="nil"/>
              <w:right w:val="nil"/>
            </w:tcBorders>
            <w:shd w:val="clear" w:color="000000" w:fill="FFFFFF"/>
            <w:vAlign w:val="center"/>
            <w:hideMark/>
          </w:tcPr>
          <w:p w14:paraId="09800396" w14:textId="4C2089B6" w:rsidR="00CF3D7C" w:rsidRPr="00E9199D" w:rsidRDefault="00CF3D7C" w:rsidP="00CF3D7C">
            <w:pPr>
              <w:rPr>
                <w:rFonts w:ascii="Arial" w:hAnsi="Arial" w:cs="Arial"/>
                <w:b/>
                <w:bCs/>
                <w:sz w:val="18"/>
                <w:szCs w:val="18"/>
                <w:lang w:eastAsia="en-AU"/>
              </w:rPr>
            </w:pPr>
            <w:r w:rsidRPr="00E9199D">
              <w:rPr>
                <w:rFonts w:ascii="Arial" w:hAnsi="Arial" w:cs="Arial"/>
                <w:b/>
                <w:bCs/>
                <w:sz w:val="18"/>
                <w:szCs w:val="18"/>
                <w:lang w:eastAsia="en-AU"/>
              </w:rPr>
              <w:t>201</w:t>
            </w:r>
            <w:r w:rsidR="001E5B15">
              <w:rPr>
                <w:rFonts w:ascii="Arial" w:hAnsi="Arial" w:cs="Arial"/>
                <w:b/>
                <w:bCs/>
                <w:sz w:val="18"/>
                <w:szCs w:val="18"/>
                <w:lang w:eastAsia="en-AU"/>
              </w:rPr>
              <w:t>8</w:t>
            </w:r>
          </w:p>
        </w:tc>
        <w:tc>
          <w:tcPr>
            <w:tcW w:w="923" w:type="dxa"/>
            <w:tcBorders>
              <w:top w:val="nil"/>
              <w:left w:val="nil"/>
              <w:bottom w:val="nil"/>
              <w:right w:val="nil"/>
            </w:tcBorders>
            <w:shd w:val="clear" w:color="000000" w:fill="FFFFFF"/>
            <w:hideMark/>
          </w:tcPr>
          <w:p w14:paraId="0F1639A8"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center"/>
            <w:hideMark/>
          </w:tcPr>
          <w:p w14:paraId="62AEA34B" w14:textId="77777777" w:rsidR="00CF3D7C" w:rsidRPr="00E9199D" w:rsidRDefault="00CF3D7C" w:rsidP="00CF3D7C">
            <w:pPr>
              <w:rPr>
                <w:rFonts w:ascii="Arial" w:hAnsi="Arial" w:cs="Arial"/>
                <w:b/>
                <w:bCs/>
                <w:sz w:val="18"/>
                <w:szCs w:val="18"/>
                <w:lang w:eastAsia="en-AU"/>
              </w:rPr>
            </w:pPr>
            <w:r w:rsidRPr="00E9199D">
              <w:rPr>
                <w:rFonts w:ascii="Arial" w:hAnsi="Arial" w:cs="Arial"/>
                <w:b/>
                <w:bCs/>
                <w:sz w:val="18"/>
                <w:szCs w:val="18"/>
                <w:lang w:eastAsia="en-AU"/>
              </w:rPr>
              <w:t> </w:t>
            </w:r>
          </w:p>
        </w:tc>
        <w:tc>
          <w:tcPr>
            <w:tcW w:w="1257" w:type="dxa"/>
            <w:tcBorders>
              <w:top w:val="nil"/>
              <w:left w:val="nil"/>
              <w:bottom w:val="nil"/>
              <w:right w:val="nil"/>
            </w:tcBorders>
            <w:shd w:val="clear" w:color="000000" w:fill="FFFFFF"/>
            <w:vAlign w:val="center"/>
            <w:hideMark/>
          </w:tcPr>
          <w:p w14:paraId="60BB561A"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 </w:t>
            </w:r>
          </w:p>
        </w:tc>
        <w:tc>
          <w:tcPr>
            <w:tcW w:w="1167" w:type="dxa"/>
            <w:tcBorders>
              <w:top w:val="nil"/>
              <w:left w:val="nil"/>
              <w:bottom w:val="nil"/>
              <w:right w:val="nil"/>
            </w:tcBorders>
            <w:shd w:val="clear" w:color="000000" w:fill="FFFFFF"/>
            <w:vAlign w:val="center"/>
            <w:hideMark/>
          </w:tcPr>
          <w:p w14:paraId="0DE305D4"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 </w:t>
            </w:r>
          </w:p>
        </w:tc>
        <w:tc>
          <w:tcPr>
            <w:tcW w:w="1046" w:type="dxa"/>
            <w:tcBorders>
              <w:top w:val="nil"/>
              <w:left w:val="nil"/>
              <w:bottom w:val="nil"/>
              <w:right w:val="nil"/>
            </w:tcBorders>
            <w:shd w:val="clear" w:color="000000" w:fill="FFFFFF"/>
            <w:vAlign w:val="center"/>
            <w:hideMark/>
          </w:tcPr>
          <w:p w14:paraId="59635C72"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 </w:t>
            </w:r>
          </w:p>
        </w:tc>
      </w:tr>
      <w:tr w:rsidR="00CF3D7C" w:rsidRPr="00E9199D" w14:paraId="4E1B6784" w14:textId="77777777" w:rsidTr="00CF3D7C">
        <w:trPr>
          <w:trHeight w:val="255"/>
        </w:trPr>
        <w:tc>
          <w:tcPr>
            <w:tcW w:w="4000" w:type="dxa"/>
            <w:tcBorders>
              <w:top w:val="nil"/>
              <w:left w:val="nil"/>
              <w:bottom w:val="nil"/>
              <w:right w:val="nil"/>
            </w:tcBorders>
            <w:shd w:val="clear" w:color="000000" w:fill="FFFFFF"/>
            <w:noWrap/>
            <w:vAlign w:val="center"/>
            <w:hideMark/>
          </w:tcPr>
          <w:p w14:paraId="18A3ED25"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Balance at beginning of the financial year</w:t>
            </w:r>
          </w:p>
        </w:tc>
        <w:tc>
          <w:tcPr>
            <w:tcW w:w="923" w:type="dxa"/>
            <w:tcBorders>
              <w:top w:val="nil"/>
              <w:left w:val="nil"/>
              <w:bottom w:val="nil"/>
              <w:right w:val="nil"/>
            </w:tcBorders>
            <w:shd w:val="clear" w:color="000000" w:fill="FFFFFF"/>
            <w:hideMark/>
          </w:tcPr>
          <w:p w14:paraId="63CD5E5C"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center"/>
            <w:hideMark/>
          </w:tcPr>
          <w:p w14:paraId="58A9D8EB"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513,785</w:t>
            </w:r>
          </w:p>
        </w:tc>
        <w:tc>
          <w:tcPr>
            <w:tcW w:w="1257" w:type="dxa"/>
            <w:tcBorders>
              <w:top w:val="nil"/>
              <w:left w:val="nil"/>
              <w:bottom w:val="nil"/>
              <w:right w:val="nil"/>
            </w:tcBorders>
            <w:shd w:val="clear" w:color="000000" w:fill="FFFFFF"/>
            <w:vAlign w:val="center"/>
            <w:hideMark/>
          </w:tcPr>
          <w:p w14:paraId="06F3A5FD"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398,518</w:t>
            </w:r>
          </w:p>
        </w:tc>
        <w:tc>
          <w:tcPr>
            <w:tcW w:w="1167" w:type="dxa"/>
            <w:tcBorders>
              <w:top w:val="nil"/>
              <w:left w:val="nil"/>
              <w:bottom w:val="nil"/>
              <w:right w:val="nil"/>
            </w:tcBorders>
            <w:shd w:val="clear" w:color="000000" w:fill="FFFFFF"/>
            <w:vAlign w:val="center"/>
            <w:hideMark/>
          </w:tcPr>
          <w:p w14:paraId="4C337CA1"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102,118</w:t>
            </w:r>
          </w:p>
        </w:tc>
        <w:tc>
          <w:tcPr>
            <w:tcW w:w="1046" w:type="dxa"/>
            <w:tcBorders>
              <w:top w:val="nil"/>
              <w:left w:val="nil"/>
              <w:bottom w:val="nil"/>
              <w:right w:val="nil"/>
            </w:tcBorders>
            <w:shd w:val="clear" w:color="000000" w:fill="FFFFFF"/>
            <w:vAlign w:val="center"/>
            <w:hideMark/>
          </w:tcPr>
          <w:p w14:paraId="6E40FC49"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13,149</w:t>
            </w:r>
          </w:p>
        </w:tc>
      </w:tr>
      <w:tr w:rsidR="00CF3D7C" w:rsidRPr="00E9199D" w14:paraId="40DD3637" w14:textId="77777777" w:rsidTr="00CF3D7C">
        <w:trPr>
          <w:trHeight w:val="255"/>
        </w:trPr>
        <w:tc>
          <w:tcPr>
            <w:tcW w:w="4000" w:type="dxa"/>
            <w:tcBorders>
              <w:top w:val="nil"/>
              <w:left w:val="nil"/>
              <w:bottom w:val="nil"/>
              <w:right w:val="nil"/>
            </w:tcBorders>
            <w:shd w:val="clear" w:color="000000" w:fill="FFFFFF"/>
            <w:noWrap/>
            <w:vAlign w:val="center"/>
            <w:hideMark/>
          </w:tcPr>
          <w:p w14:paraId="0C5F1B7B"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Surplus/(deficit</w:t>
            </w:r>
            <w:r>
              <w:rPr>
                <w:rFonts w:ascii="Arial" w:hAnsi="Arial" w:cs="Arial"/>
                <w:sz w:val="18"/>
                <w:szCs w:val="18"/>
                <w:lang w:eastAsia="en-AU"/>
              </w:rPr>
              <w:t>)</w:t>
            </w:r>
            <w:r w:rsidRPr="00E9199D">
              <w:rPr>
                <w:rFonts w:ascii="Arial" w:hAnsi="Arial" w:cs="Arial"/>
                <w:sz w:val="18"/>
                <w:szCs w:val="18"/>
                <w:lang w:eastAsia="en-AU"/>
              </w:rPr>
              <w:t xml:space="preserve"> for the year</w:t>
            </w:r>
          </w:p>
        </w:tc>
        <w:tc>
          <w:tcPr>
            <w:tcW w:w="923" w:type="dxa"/>
            <w:tcBorders>
              <w:top w:val="nil"/>
              <w:left w:val="nil"/>
              <w:bottom w:val="nil"/>
              <w:right w:val="nil"/>
            </w:tcBorders>
            <w:shd w:val="clear" w:color="000000" w:fill="FFFFFF"/>
            <w:hideMark/>
          </w:tcPr>
          <w:p w14:paraId="37AE0012"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center"/>
            <w:hideMark/>
          </w:tcPr>
          <w:p w14:paraId="294589D5"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1,045</w:t>
            </w:r>
          </w:p>
        </w:tc>
        <w:tc>
          <w:tcPr>
            <w:tcW w:w="1257" w:type="dxa"/>
            <w:tcBorders>
              <w:top w:val="nil"/>
              <w:left w:val="nil"/>
              <w:bottom w:val="nil"/>
              <w:right w:val="nil"/>
            </w:tcBorders>
            <w:shd w:val="clear" w:color="000000" w:fill="FFFFFF"/>
            <w:vAlign w:val="center"/>
            <w:hideMark/>
          </w:tcPr>
          <w:p w14:paraId="6BC57B4E"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1,045</w:t>
            </w:r>
          </w:p>
        </w:tc>
        <w:tc>
          <w:tcPr>
            <w:tcW w:w="1167" w:type="dxa"/>
            <w:tcBorders>
              <w:top w:val="nil"/>
              <w:left w:val="nil"/>
              <w:bottom w:val="nil"/>
              <w:right w:val="nil"/>
            </w:tcBorders>
            <w:shd w:val="clear" w:color="000000" w:fill="FFFFFF"/>
            <w:vAlign w:val="center"/>
            <w:hideMark/>
          </w:tcPr>
          <w:p w14:paraId="121851C1"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046" w:type="dxa"/>
            <w:tcBorders>
              <w:top w:val="nil"/>
              <w:left w:val="nil"/>
              <w:bottom w:val="nil"/>
              <w:right w:val="nil"/>
            </w:tcBorders>
            <w:shd w:val="clear" w:color="000000" w:fill="FFFFFF"/>
            <w:vAlign w:val="center"/>
            <w:hideMark/>
          </w:tcPr>
          <w:p w14:paraId="4A051AAD"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r>
      <w:tr w:rsidR="00CF3D7C" w:rsidRPr="00E9199D" w14:paraId="3CF42574" w14:textId="77777777" w:rsidTr="00CF3D7C">
        <w:trPr>
          <w:trHeight w:val="255"/>
        </w:trPr>
        <w:tc>
          <w:tcPr>
            <w:tcW w:w="4000" w:type="dxa"/>
            <w:tcBorders>
              <w:top w:val="nil"/>
              <w:left w:val="nil"/>
              <w:bottom w:val="nil"/>
              <w:right w:val="nil"/>
            </w:tcBorders>
            <w:shd w:val="clear" w:color="000000" w:fill="FFFFFF"/>
            <w:noWrap/>
            <w:vAlign w:val="center"/>
            <w:hideMark/>
          </w:tcPr>
          <w:p w14:paraId="0175ADE2"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Net asset revaluation increment/(decrement)</w:t>
            </w:r>
          </w:p>
        </w:tc>
        <w:tc>
          <w:tcPr>
            <w:tcW w:w="923" w:type="dxa"/>
            <w:tcBorders>
              <w:top w:val="nil"/>
              <w:left w:val="nil"/>
              <w:bottom w:val="nil"/>
              <w:right w:val="nil"/>
            </w:tcBorders>
            <w:shd w:val="clear" w:color="000000" w:fill="FFFFFF"/>
            <w:hideMark/>
          </w:tcPr>
          <w:p w14:paraId="1A9C58AC"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center"/>
            <w:hideMark/>
          </w:tcPr>
          <w:p w14:paraId="7B028058"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257" w:type="dxa"/>
            <w:tcBorders>
              <w:top w:val="nil"/>
              <w:left w:val="nil"/>
              <w:bottom w:val="nil"/>
              <w:right w:val="nil"/>
            </w:tcBorders>
            <w:shd w:val="clear" w:color="000000" w:fill="FFFFFF"/>
            <w:vAlign w:val="center"/>
            <w:hideMark/>
          </w:tcPr>
          <w:p w14:paraId="2A02AEB6"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167" w:type="dxa"/>
            <w:tcBorders>
              <w:top w:val="nil"/>
              <w:left w:val="nil"/>
              <w:bottom w:val="nil"/>
              <w:right w:val="nil"/>
            </w:tcBorders>
            <w:shd w:val="clear" w:color="000000" w:fill="FFFFFF"/>
            <w:vAlign w:val="center"/>
            <w:hideMark/>
          </w:tcPr>
          <w:p w14:paraId="43F54C37"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046" w:type="dxa"/>
            <w:tcBorders>
              <w:top w:val="nil"/>
              <w:left w:val="nil"/>
              <w:bottom w:val="nil"/>
              <w:right w:val="nil"/>
            </w:tcBorders>
            <w:shd w:val="clear" w:color="000000" w:fill="FFFFFF"/>
            <w:vAlign w:val="center"/>
            <w:hideMark/>
          </w:tcPr>
          <w:p w14:paraId="3479BA7D"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r>
      <w:tr w:rsidR="00CF3D7C" w:rsidRPr="00E9199D" w14:paraId="0F3CC6E0" w14:textId="77777777" w:rsidTr="00CF3D7C">
        <w:trPr>
          <w:trHeight w:val="255"/>
        </w:trPr>
        <w:tc>
          <w:tcPr>
            <w:tcW w:w="4000" w:type="dxa"/>
            <w:tcBorders>
              <w:top w:val="nil"/>
              <w:left w:val="nil"/>
              <w:bottom w:val="nil"/>
              <w:right w:val="nil"/>
            </w:tcBorders>
            <w:shd w:val="clear" w:color="000000" w:fill="FFFFFF"/>
            <w:noWrap/>
            <w:vAlign w:val="center"/>
            <w:hideMark/>
          </w:tcPr>
          <w:p w14:paraId="7D4D9706"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Transfer to</w:t>
            </w:r>
            <w:r>
              <w:rPr>
                <w:rFonts w:ascii="Arial" w:hAnsi="Arial" w:cs="Arial"/>
                <w:sz w:val="18"/>
                <w:szCs w:val="18"/>
                <w:lang w:eastAsia="en-AU"/>
              </w:rPr>
              <w:t xml:space="preserve"> other</w:t>
            </w:r>
            <w:r w:rsidRPr="00E9199D">
              <w:rPr>
                <w:rFonts w:ascii="Arial" w:hAnsi="Arial" w:cs="Arial"/>
                <w:sz w:val="18"/>
                <w:szCs w:val="18"/>
                <w:lang w:eastAsia="en-AU"/>
              </w:rPr>
              <w:t xml:space="preserve"> reserves</w:t>
            </w:r>
          </w:p>
        </w:tc>
        <w:tc>
          <w:tcPr>
            <w:tcW w:w="923" w:type="dxa"/>
            <w:tcBorders>
              <w:top w:val="nil"/>
              <w:left w:val="nil"/>
              <w:bottom w:val="nil"/>
              <w:right w:val="nil"/>
            </w:tcBorders>
            <w:shd w:val="clear" w:color="000000" w:fill="FFFFFF"/>
            <w:hideMark/>
          </w:tcPr>
          <w:p w14:paraId="24A7B0C0"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center"/>
            <w:hideMark/>
          </w:tcPr>
          <w:p w14:paraId="50347B0F"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257" w:type="dxa"/>
            <w:tcBorders>
              <w:top w:val="nil"/>
              <w:left w:val="nil"/>
              <w:bottom w:val="nil"/>
              <w:right w:val="nil"/>
            </w:tcBorders>
            <w:shd w:val="clear" w:color="000000" w:fill="FFFFFF"/>
            <w:vAlign w:val="center"/>
            <w:hideMark/>
          </w:tcPr>
          <w:p w14:paraId="0861C8F7"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(2,001)</w:t>
            </w:r>
          </w:p>
        </w:tc>
        <w:tc>
          <w:tcPr>
            <w:tcW w:w="1167" w:type="dxa"/>
            <w:tcBorders>
              <w:top w:val="nil"/>
              <w:left w:val="nil"/>
              <w:bottom w:val="nil"/>
              <w:right w:val="nil"/>
            </w:tcBorders>
            <w:shd w:val="clear" w:color="000000" w:fill="FFFFFF"/>
            <w:vAlign w:val="center"/>
            <w:hideMark/>
          </w:tcPr>
          <w:p w14:paraId="2A676F64"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046" w:type="dxa"/>
            <w:tcBorders>
              <w:top w:val="nil"/>
              <w:left w:val="nil"/>
              <w:bottom w:val="nil"/>
              <w:right w:val="nil"/>
            </w:tcBorders>
            <w:shd w:val="clear" w:color="000000" w:fill="FFFFFF"/>
            <w:vAlign w:val="center"/>
            <w:hideMark/>
          </w:tcPr>
          <w:p w14:paraId="5D2929FD"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2,001</w:t>
            </w:r>
          </w:p>
        </w:tc>
      </w:tr>
      <w:tr w:rsidR="00CF3D7C" w:rsidRPr="00E9199D" w14:paraId="509AD03E" w14:textId="77777777" w:rsidTr="00CF3D7C">
        <w:trPr>
          <w:trHeight w:val="255"/>
        </w:trPr>
        <w:tc>
          <w:tcPr>
            <w:tcW w:w="4000" w:type="dxa"/>
            <w:tcBorders>
              <w:top w:val="nil"/>
              <w:left w:val="nil"/>
              <w:bottom w:val="nil"/>
              <w:right w:val="nil"/>
            </w:tcBorders>
            <w:shd w:val="clear" w:color="000000" w:fill="FFFFFF"/>
            <w:noWrap/>
            <w:vAlign w:val="center"/>
            <w:hideMark/>
          </w:tcPr>
          <w:p w14:paraId="29A62B6F"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 xml:space="preserve">Transfer from </w:t>
            </w:r>
            <w:r>
              <w:rPr>
                <w:rFonts w:ascii="Arial" w:hAnsi="Arial" w:cs="Arial"/>
                <w:sz w:val="18"/>
                <w:szCs w:val="18"/>
                <w:lang w:eastAsia="en-AU"/>
              </w:rPr>
              <w:t xml:space="preserve">other </w:t>
            </w:r>
            <w:r w:rsidRPr="00E9199D">
              <w:rPr>
                <w:rFonts w:ascii="Arial" w:hAnsi="Arial" w:cs="Arial"/>
                <w:sz w:val="18"/>
                <w:szCs w:val="18"/>
                <w:lang w:eastAsia="en-AU"/>
              </w:rPr>
              <w:t>reserves</w:t>
            </w:r>
          </w:p>
        </w:tc>
        <w:tc>
          <w:tcPr>
            <w:tcW w:w="923" w:type="dxa"/>
            <w:tcBorders>
              <w:top w:val="nil"/>
              <w:left w:val="nil"/>
              <w:bottom w:val="nil"/>
              <w:right w:val="nil"/>
            </w:tcBorders>
            <w:shd w:val="clear" w:color="000000" w:fill="FFFFFF"/>
            <w:hideMark/>
          </w:tcPr>
          <w:p w14:paraId="66DD13AB"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single" w:sz="8" w:space="0" w:color="auto"/>
              <w:right w:val="nil"/>
            </w:tcBorders>
            <w:shd w:val="clear" w:color="000000" w:fill="FFFFFF"/>
            <w:vAlign w:val="center"/>
            <w:hideMark/>
          </w:tcPr>
          <w:p w14:paraId="4A4878DD"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257" w:type="dxa"/>
            <w:tcBorders>
              <w:top w:val="nil"/>
              <w:left w:val="nil"/>
              <w:bottom w:val="single" w:sz="8" w:space="0" w:color="auto"/>
              <w:right w:val="nil"/>
            </w:tcBorders>
            <w:shd w:val="clear" w:color="000000" w:fill="FFFFFF"/>
            <w:vAlign w:val="center"/>
            <w:hideMark/>
          </w:tcPr>
          <w:p w14:paraId="595185C8"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10,348</w:t>
            </w:r>
          </w:p>
        </w:tc>
        <w:tc>
          <w:tcPr>
            <w:tcW w:w="1167" w:type="dxa"/>
            <w:tcBorders>
              <w:top w:val="nil"/>
              <w:left w:val="nil"/>
              <w:bottom w:val="single" w:sz="8" w:space="0" w:color="auto"/>
              <w:right w:val="nil"/>
            </w:tcBorders>
            <w:shd w:val="clear" w:color="000000" w:fill="FFFFFF"/>
            <w:vAlign w:val="center"/>
            <w:hideMark/>
          </w:tcPr>
          <w:p w14:paraId="27863F25"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046" w:type="dxa"/>
            <w:tcBorders>
              <w:top w:val="nil"/>
              <w:left w:val="nil"/>
              <w:bottom w:val="single" w:sz="8" w:space="0" w:color="auto"/>
              <w:right w:val="nil"/>
            </w:tcBorders>
            <w:shd w:val="clear" w:color="000000" w:fill="FFFFFF"/>
            <w:vAlign w:val="center"/>
            <w:hideMark/>
          </w:tcPr>
          <w:p w14:paraId="64314116"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(10,348)</w:t>
            </w:r>
          </w:p>
        </w:tc>
      </w:tr>
      <w:tr w:rsidR="00CF3D7C" w:rsidRPr="00E9199D" w14:paraId="7AA8C98B" w14:textId="77777777" w:rsidTr="00CF3D7C">
        <w:trPr>
          <w:trHeight w:val="255"/>
        </w:trPr>
        <w:tc>
          <w:tcPr>
            <w:tcW w:w="4000" w:type="dxa"/>
            <w:tcBorders>
              <w:top w:val="nil"/>
              <w:left w:val="nil"/>
              <w:bottom w:val="nil"/>
              <w:right w:val="nil"/>
            </w:tcBorders>
            <w:shd w:val="clear" w:color="000000" w:fill="FFFFFF"/>
            <w:noWrap/>
            <w:vAlign w:val="center"/>
            <w:hideMark/>
          </w:tcPr>
          <w:p w14:paraId="5E33BFE6" w14:textId="77777777" w:rsidR="00CF3D7C" w:rsidRPr="00E9199D" w:rsidRDefault="00CF3D7C" w:rsidP="00CF3D7C">
            <w:pPr>
              <w:rPr>
                <w:rFonts w:ascii="Arial" w:hAnsi="Arial" w:cs="Arial"/>
                <w:b/>
                <w:bCs/>
                <w:sz w:val="18"/>
                <w:szCs w:val="18"/>
                <w:lang w:eastAsia="en-AU"/>
              </w:rPr>
            </w:pPr>
            <w:r w:rsidRPr="00E9199D">
              <w:rPr>
                <w:rFonts w:ascii="Arial" w:hAnsi="Arial" w:cs="Arial"/>
                <w:b/>
                <w:bCs/>
                <w:sz w:val="18"/>
                <w:szCs w:val="18"/>
                <w:lang w:eastAsia="en-AU"/>
              </w:rPr>
              <w:t>Balance at end of the financial year</w:t>
            </w:r>
          </w:p>
        </w:tc>
        <w:tc>
          <w:tcPr>
            <w:tcW w:w="923" w:type="dxa"/>
            <w:tcBorders>
              <w:top w:val="nil"/>
              <w:left w:val="nil"/>
              <w:bottom w:val="nil"/>
              <w:right w:val="nil"/>
            </w:tcBorders>
            <w:shd w:val="clear" w:color="000000" w:fill="FFFFFF"/>
            <w:hideMark/>
          </w:tcPr>
          <w:p w14:paraId="0255D18B"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double" w:sz="6" w:space="0" w:color="auto"/>
              <w:right w:val="nil"/>
            </w:tcBorders>
            <w:shd w:val="clear" w:color="000000" w:fill="FFFFFF"/>
            <w:vAlign w:val="center"/>
            <w:hideMark/>
          </w:tcPr>
          <w:p w14:paraId="3154860F" w14:textId="77777777" w:rsidR="00CF3D7C" w:rsidRPr="00E9199D" w:rsidRDefault="00CF3D7C" w:rsidP="00CF3D7C">
            <w:pPr>
              <w:jc w:val="right"/>
              <w:rPr>
                <w:rFonts w:ascii="Arial" w:hAnsi="Arial" w:cs="Arial"/>
                <w:b/>
                <w:bCs/>
                <w:sz w:val="18"/>
                <w:szCs w:val="18"/>
                <w:lang w:eastAsia="en-AU"/>
              </w:rPr>
            </w:pPr>
            <w:r w:rsidRPr="00E9199D">
              <w:rPr>
                <w:rFonts w:ascii="Arial" w:hAnsi="Arial" w:cs="Arial"/>
                <w:b/>
                <w:bCs/>
                <w:sz w:val="18"/>
                <w:szCs w:val="18"/>
                <w:lang w:eastAsia="en-AU"/>
              </w:rPr>
              <w:t>514,830</w:t>
            </w:r>
          </w:p>
        </w:tc>
        <w:tc>
          <w:tcPr>
            <w:tcW w:w="1257" w:type="dxa"/>
            <w:tcBorders>
              <w:top w:val="nil"/>
              <w:left w:val="nil"/>
              <w:bottom w:val="double" w:sz="6" w:space="0" w:color="auto"/>
              <w:right w:val="nil"/>
            </w:tcBorders>
            <w:shd w:val="clear" w:color="000000" w:fill="FFFFFF"/>
            <w:vAlign w:val="center"/>
            <w:hideMark/>
          </w:tcPr>
          <w:p w14:paraId="12A7A8A6" w14:textId="77777777" w:rsidR="00CF3D7C" w:rsidRPr="00E9199D" w:rsidRDefault="00CF3D7C" w:rsidP="00CF3D7C">
            <w:pPr>
              <w:jc w:val="right"/>
              <w:rPr>
                <w:rFonts w:ascii="Arial" w:hAnsi="Arial" w:cs="Arial"/>
                <w:b/>
                <w:bCs/>
                <w:sz w:val="18"/>
                <w:szCs w:val="18"/>
                <w:lang w:eastAsia="en-AU"/>
              </w:rPr>
            </w:pPr>
            <w:r w:rsidRPr="00E9199D">
              <w:rPr>
                <w:rFonts w:ascii="Arial" w:hAnsi="Arial" w:cs="Arial"/>
                <w:b/>
                <w:bCs/>
                <w:sz w:val="18"/>
                <w:szCs w:val="18"/>
                <w:lang w:eastAsia="en-AU"/>
              </w:rPr>
              <w:t>407,910</w:t>
            </w:r>
          </w:p>
        </w:tc>
        <w:tc>
          <w:tcPr>
            <w:tcW w:w="1167" w:type="dxa"/>
            <w:tcBorders>
              <w:top w:val="nil"/>
              <w:left w:val="nil"/>
              <w:bottom w:val="double" w:sz="6" w:space="0" w:color="auto"/>
              <w:right w:val="nil"/>
            </w:tcBorders>
            <w:shd w:val="clear" w:color="000000" w:fill="FFFFFF"/>
            <w:vAlign w:val="center"/>
            <w:hideMark/>
          </w:tcPr>
          <w:p w14:paraId="44FD9F74" w14:textId="77777777" w:rsidR="00CF3D7C" w:rsidRPr="00E9199D" w:rsidRDefault="00CF3D7C" w:rsidP="00CF3D7C">
            <w:pPr>
              <w:jc w:val="right"/>
              <w:rPr>
                <w:rFonts w:ascii="Arial" w:hAnsi="Arial" w:cs="Arial"/>
                <w:b/>
                <w:bCs/>
                <w:sz w:val="18"/>
                <w:szCs w:val="18"/>
                <w:lang w:eastAsia="en-AU"/>
              </w:rPr>
            </w:pPr>
            <w:r w:rsidRPr="00E9199D">
              <w:rPr>
                <w:rFonts w:ascii="Arial" w:hAnsi="Arial" w:cs="Arial"/>
                <w:b/>
                <w:bCs/>
                <w:sz w:val="18"/>
                <w:szCs w:val="18"/>
                <w:lang w:eastAsia="en-AU"/>
              </w:rPr>
              <w:t>102,118</w:t>
            </w:r>
          </w:p>
        </w:tc>
        <w:tc>
          <w:tcPr>
            <w:tcW w:w="1046" w:type="dxa"/>
            <w:tcBorders>
              <w:top w:val="nil"/>
              <w:left w:val="nil"/>
              <w:bottom w:val="double" w:sz="6" w:space="0" w:color="auto"/>
              <w:right w:val="nil"/>
            </w:tcBorders>
            <w:shd w:val="clear" w:color="000000" w:fill="FFFFFF"/>
            <w:vAlign w:val="center"/>
            <w:hideMark/>
          </w:tcPr>
          <w:p w14:paraId="50DAF2FE" w14:textId="77777777" w:rsidR="00CF3D7C" w:rsidRPr="00E9199D" w:rsidRDefault="00CF3D7C" w:rsidP="00CF3D7C">
            <w:pPr>
              <w:jc w:val="right"/>
              <w:rPr>
                <w:rFonts w:ascii="Arial" w:hAnsi="Arial" w:cs="Arial"/>
                <w:b/>
                <w:bCs/>
                <w:sz w:val="18"/>
                <w:szCs w:val="18"/>
                <w:lang w:eastAsia="en-AU"/>
              </w:rPr>
            </w:pPr>
            <w:r w:rsidRPr="00E9199D">
              <w:rPr>
                <w:rFonts w:ascii="Arial" w:hAnsi="Arial" w:cs="Arial"/>
                <w:b/>
                <w:bCs/>
                <w:sz w:val="18"/>
                <w:szCs w:val="18"/>
                <w:lang w:eastAsia="en-AU"/>
              </w:rPr>
              <w:t>4,802</w:t>
            </w:r>
          </w:p>
        </w:tc>
      </w:tr>
      <w:tr w:rsidR="00CF3D7C" w:rsidRPr="00E9199D" w14:paraId="298DB3FF" w14:textId="77777777" w:rsidTr="00CF3D7C">
        <w:trPr>
          <w:trHeight w:val="255"/>
        </w:trPr>
        <w:tc>
          <w:tcPr>
            <w:tcW w:w="4000" w:type="dxa"/>
            <w:tcBorders>
              <w:top w:val="nil"/>
              <w:left w:val="nil"/>
              <w:bottom w:val="nil"/>
              <w:right w:val="nil"/>
            </w:tcBorders>
            <w:shd w:val="clear" w:color="000000" w:fill="FFFFFF"/>
            <w:hideMark/>
          </w:tcPr>
          <w:p w14:paraId="3848E071"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 </w:t>
            </w:r>
          </w:p>
        </w:tc>
        <w:tc>
          <w:tcPr>
            <w:tcW w:w="923" w:type="dxa"/>
            <w:tcBorders>
              <w:top w:val="nil"/>
              <w:left w:val="nil"/>
              <w:bottom w:val="nil"/>
              <w:right w:val="nil"/>
            </w:tcBorders>
            <w:shd w:val="clear" w:color="000000" w:fill="FFFFFF"/>
            <w:hideMark/>
          </w:tcPr>
          <w:p w14:paraId="5ED72E22"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bottom"/>
            <w:hideMark/>
          </w:tcPr>
          <w:p w14:paraId="0011BB74"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c>
          <w:tcPr>
            <w:tcW w:w="1257" w:type="dxa"/>
            <w:tcBorders>
              <w:top w:val="nil"/>
              <w:left w:val="nil"/>
              <w:bottom w:val="nil"/>
              <w:right w:val="nil"/>
            </w:tcBorders>
            <w:shd w:val="clear" w:color="000000" w:fill="FFFFFF"/>
            <w:vAlign w:val="bottom"/>
            <w:hideMark/>
          </w:tcPr>
          <w:p w14:paraId="4350F03C"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c>
          <w:tcPr>
            <w:tcW w:w="1167" w:type="dxa"/>
            <w:tcBorders>
              <w:top w:val="nil"/>
              <w:left w:val="nil"/>
              <w:bottom w:val="nil"/>
              <w:right w:val="nil"/>
            </w:tcBorders>
            <w:shd w:val="clear" w:color="000000" w:fill="FFFFFF"/>
            <w:vAlign w:val="bottom"/>
            <w:hideMark/>
          </w:tcPr>
          <w:p w14:paraId="131D1640"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c>
          <w:tcPr>
            <w:tcW w:w="1046" w:type="dxa"/>
            <w:tcBorders>
              <w:top w:val="nil"/>
              <w:left w:val="nil"/>
              <w:bottom w:val="nil"/>
              <w:right w:val="nil"/>
            </w:tcBorders>
            <w:shd w:val="clear" w:color="000000" w:fill="FFFFFF"/>
            <w:vAlign w:val="bottom"/>
            <w:hideMark/>
          </w:tcPr>
          <w:p w14:paraId="5DEB5E4E"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r>
      <w:tr w:rsidR="00CF3D7C" w:rsidRPr="00E9199D" w14:paraId="3B8CF72D" w14:textId="77777777" w:rsidTr="00CF3D7C">
        <w:trPr>
          <w:trHeight w:val="255"/>
        </w:trPr>
        <w:tc>
          <w:tcPr>
            <w:tcW w:w="4000" w:type="dxa"/>
            <w:tcBorders>
              <w:top w:val="nil"/>
              <w:left w:val="nil"/>
              <w:bottom w:val="nil"/>
              <w:right w:val="nil"/>
            </w:tcBorders>
            <w:shd w:val="clear" w:color="000000" w:fill="FFFFFF"/>
            <w:vAlign w:val="center"/>
            <w:hideMark/>
          </w:tcPr>
          <w:p w14:paraId="3C3F196D" w14:textId="174FDBBE" w:rsidR="00CF3D7C" w:rsidRPr="00E9199D" w:rsidRDefault="00CF3D7C" w:rsidP="00CF3D7C">
            <w:pPr>
              <w:rPr>
                <w:rFonts w:ascii="Arial" w:hAnsi="Arial" w:cs="Arial"/>
                <w:b/>
                <w:bCs/>
                <w:sz w:val="18"/>
                <w:szCs w:val="18"/>
                <w:lang w:eastAsia="en-AU"/>
              </w:rPr>
            </w:pPr>
            <w:r w:rsidRPr="00E9199D">
              <w:rPr>
                <w:rFonts w:ascii="Arial" w:hAnsi="Arial" w:cs="Arial"/>
                <w:b/>
                <w:bCs/>
                <w:sz w:val="18"/>
                <w:szCs w:val="18"/>
                <w:lang w:eastAsia="en-AU"/>
              </w:rPr>
              <w:t>201</w:t>
            </w:r>
            <w:r w:rsidR="001E5B15">
              <w:rPr>
                <w:rFonts w:ascii="Arial" w:hAnsi="Arial" w:cs="Arial"/>
                <w:b/>
                <w:bCs/>
                <w:sz w:val="18"/>
                <w:szCs w:val="18"/>
                <w:lang w:eastAsia="en-AU"/>
              </w:rPr>
              <w:t>9</w:t>
            </w:r>
          </w:p>
        </w:tc>
        <w:tc>
          <w:tcPr>
            <w:tcW w:w="923" w:type="dxa"/>
            <w:tcBorders>
              <w:top w:val="nil"/>
              <w:left w:val="nil"/>
              <w:bottom w:val="nil"/>
              <w:right w:val="nil"/>
            </w:tcBorders>
            <w:shd w:val="clear" w:color="000000" w:fill="FFFFFF"/>
            <w:hideMark/>
          </w:tcPr>
          <w:p w14:paraId="5BBF31A1"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bottom"/>
            <w:hideMark/>
          </w:tcPr>
          <w:p w14:paraId="50DFCED2"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c>
          <w:tcPr>
            <w:tcW w:w="1257" w:type="dxa"/>
            <w:tcBorders>
              <w:top w:val="nil"/>
              <w:left w:val="nil"/>
              <w:bottom w:val="nil"/>
              <w:right w:val="nil"/>
            </w:tcBorders>
            <w:shd w:val="clear" w:color="000000" w:fill="FFFFFF"/>
            <w:vAlign w:val="bottom"/>
            <w:hideMark/>
          </w:tcPr>
          <w:p w14:paraId="350E2642"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c>
          <w:tcPr>
            <w:tcW w:w="1167" w:type="dxa"/>
            <w:tcBorders>
              <w:top w:val="nil"/>
              <w:left w:val="nil"/>
              <w:bottom w:val="nil"/>
              <w:right w:val="nil"/>
            </w:tcBorders>
            <w:shd w:val="clear" w:color="000000" w:fill="FFFFFF"/>
            <w:vAlign w:val="bottom"/>
            <w:hideMark/>
          </w:tcPr>
          <w:p w14:paraId="7ADE6EE4"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c>
          <w:tcPr>
            <w:tcW w:w="1046" w:type="dxa"/>
            <w:tcBorders>
              <w:top w:val="nil"/>
              <w:left w:val="nil"/>
              <w:bottom w:val="nil"/>
              <w:right w:val="nil"/>
            </w:tcBorders>
            <w:shd w:val="clear" w:color="000000" w:fill="FFFFFF"/>
            <w:vAlign w:val="bottom"/>
            <w:hideMark/>
          </w:tcPr>
          <w:p w14:paraId="42511485"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r>
      <w:tr w:rsidR="00CF3D7C" w:rsidRPr="00E9199D" w14:paraId="1463CC1D" w14:textId="77777777" w:rsidTr="00CF3D7C">
        <w:trPr>
          <w:trHeight w:val="255"/>
        </w:trPr>
        <w:tc>
          <w:tcPr>
            <w:tcW w:w="4000" w:type="dxa"/>
            <w:tcBorders>
              <w:top w:val="nil"/>
              <w:left w:val="nil"/>
              <w:bottom w:val="nil"/>
              <w:right w:val="nil"/>
            </w:tcBorders>
            <w:shd w:val="clear" w:color="000000" w:fill="FFFFFF"/>
            <w:noWrap/>
            <w:vAlign w:val="center"/>
            <w:hideMark/>
          </w:tcPr>
          <w:p w14:paraId="29F3506A"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Balance at beginning of the financial year</w:t>
            </w:r>
          </w:p>
        </w:tc>
        <w:tc>
          <w:tcPr>
            <w:tcW w:w="923" w:type="dxa"/>
            <w:tcBorders>
              <w:top w:val="nil"/>
              <w:left w:val="nil"/>
              <w:bottom w:val="nil"/>
              <w:right w:val="nil"/>
            </w:tcBorders>
            <w:shd w:val="clear" w:color="000000" w:fill="FFFFFF"/>
            <w:hideMark/>
          </w:tcPr>
          <w:p w14:paraId="7660CEE4"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center"/>
            <w:hideMark/>
          </w:tcPr>
          <w:p w14:paraId="7AEDFF9B"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514,830</w:t>
            </w:r>
          </w:p>
        </w:tc>
        <w:tc>
          <w:tcPr>
            <w:tcW w:w="1257" w:type="dxa"/>
            <w:tcBorders>
              <w:top w:val="nil"/>
              <w:left w:val="nil"/>
              <w:bottom w:val="nil"/>
              <w:right w:val="nil"/>
            </w:tcBorders>
            <w:shd w:val="clear" w:color="000000" w:fill="FFFFFF"/>
            <w:vAlign w:val="center"/>
            <w:hideMark/>
          </w:tcPr>
          <w:p w14:paraId="1773C40A"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407,910</w:t>
            </w:r>
          </w:p>
        </w:tc>
        <w:tc>
          <w:tcPr>
            <w:tcW w:w="1167" w:type="dxa"/>
            <w:tcBorders>
              <w:top w:val="nil"/>
              <w:left w:val="nil"/>
              <w:bottom w:val="nil"/>
              <w:right w:val="nil"/>
            </w:tcBorders>
            <w:shd w:val="clear" w:color="000000" w:fill="FFFFFF"/>
            <w:vAlign w:val="center"/>
            <w:hideMark/>
          </w:tcPr>
          <w:p w14:paraId="4F34684F"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102,118</w:t>
            </w:r>
          </w:p>
        </w:tc>
        <w:tc>
          <w:tcPr>
            <w:tcW w:w="1046" w:type="dxa"/>
            <w:tcBorders>
              <w:top w:val="nil"/>
              <w:left w:val="nil"/>
              <w:bottom w:val="nil"/>
              <w:right w:val="nil"/>
            </w:tcBorders>
            <w:shd w:val="clear" w:color="000000" w:fill="FFFFFF"/>
            <w:vAlign w:val="center"/>
            <w:hideMark/>
          </w:tcPr>
          <w:p w14:paraId="28926CC7"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4,802</w:t>
            </w:r>
          </w:p>
        </w:tc>
      </w:tr>
      <w:tr w:rsidR="00CF3D7C" w:rsidRPr="00E9199D" w14:paraId="34DE14F5" w14:textId="77777777" w:rsidTr="00CF3D7C">
        <w:trPr>
          <w:trHeight w:val="255"/>
        </w:trPr>
        <w:tc>
          <w:tcPr>
            <w:tcW w:w="4000" w:type="dxa"/>
            <w:tcBorders>
              <w:top w:val="nil"/>
              <w:left w:val="nil"/>
              <w:bottom w:val="nil"/>
              <w:right w:val="nil"/>
            </w:tcBorders>
            <w:shd w:val="clear" w:color="000000" w:fill="FFFFFF"/>
            <w:noWrap/>
            <w:vAlign w:val="center"/>
            <w:hideMark/>
          </w:tcPr>
          <w:p w14:paraId="539A2264"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Surplus/(deficit</w:t>
            </w:r>
            <w:r>
              <w:rPr>
                <w:rFonts w:ascii="Arial" w:hAnsi="Arial" w:cs="Arial"/>
                <w:sz w:val="18"/>
                <w:szCs w:val="18"/>
                <w:lang w:eastAsia="en-AU"/>
              </w:rPr>
              <w:t>)</w:t>
            </w:r>
            <w:r w:rsidRPr="00E9199D">
              <w:rPr>
                <w:rFonts w:ascii="Arial" w:hAnsi="Arial" w:cs="Arial"/>
                <w:sz w:val="18"/>
                <w:szCs w:val="18"/>
                <w:lang w:eastAsia="en-AU"/>
              </w:rPr>
              <w:t xml:space="preserve"> for the year</w:t>
            </w:r>
          </w:p>
        </w:tc>
        <w:tc>
          <w:tcPr>
            <w:tcW w:w="923" w:type="dxa"/>
            <w:tcBorders>
              <w:top w:val="nil"/>
              <w:left w:val="nil"/>
              <w:bottom w:val="nil"/>
              <w:right w:val="nil"/>
            </w:tcBorders>
            <w:shd w:val="clear" w:color="000000" w:fill="FFFFFF"/>
            <w:hideMark/>
          </w:tcPr>
          <w:p w14:paraId="5B263676"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center"/>
            <w:hideMark/>
          </w:tcPr>
          <w:p w14:paraId="6404286D"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5,398</w:t>
            </w:r>
          </w:p>
        </w:tc>
        <w:tc>
          <w:tcPr>
            <w:tcW w:w="1257" w:type="dxa"/>
            <w:tcBorders>
              <w:top w:val="nil"/>
              <w:left w:val="nil"/>
              <w:bottom w:val="nil"/>
              <w:right w:val="nil"/>
            </w:tcBorders>
            <w:shd w:val="clear" w:color="000000" w:fill="FFFFFF"/>
            <w:vAlign w:val="center"/>
            <w:hideMark/>
          </w:tcPr>
          <w:p w14:paraId="0E8FDC74"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5,398</w:t>
            </w:r>
          </w:p>
        </w:tc>
        <w:tc>
          <w:tcPr>
            <w:tcW w:w="1167" w:type="dxa"/>
            <w:tcBorders>
              <w:top w:val="nil"/>
              <w:left w:val="nil"/>
              <w:bottom w:val="nil"/>
              <w:right w:val="nil"/>
            </w:tcBorders>
            <w:shd w:val="clear" w:color="000000" w:fill="FFFFFF"/>
            <w:vAlign w:val="center"/>
            <w:hideMark/>
          </w:tcPr>
          <w:p w14:paraId="40091579"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046" w:type="dxa"/>
            <w:tcBorders>
              <w:top w:val="nil"/>
              <w:left w:val="nil"/>
              <w:bottom w:val="nil"/>
              <w:right w:val="nil"/>
            </w:tcBorders>
            <w:shd w:val="clear" w:color="000000" w:fill="FFFFFF"/>
            <w:vAlign w:val="center"/>
            <w:hideMark/>
          </w:tcPr>
          <w:p w14:paraId="378999CD"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r>
      <w:tr w:rsidR="00CF3D7C" w:rsidRPr="00E9199D" w14:paraId="3CD76C97" w14:textId="77777777" w:rsidTr="00CF3D7C">
        <w:trPr>
          <w:trHeight w:val="255"/>
        </w:trPr>
        <w:tc>
          <w:tcPr>
            <w:tcW w:w="4000" w:type="dxa"/>
            <w:tcBorders>
              <w:top w:val="nil"/>
              <w:left w:val="nil"/>
              <w:bottom w:val="nil"/>
              <w:right w:val="nil"/>
            </w:tcBorders>
            <w:shd w:val="clear" w:color="000000" w:fill="FFFFFF"/>
            <w:vAlign w:val="center"/>
            <w:hideMark/>
          </w:tcPr>
          <w:p w14:paraId="46D6B96B"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Net asset revaluation increment/(decrement)</w:t>
            </w:r>
          </w:p>
        </w:tc>
        <w:tc>
          <w:tcPr>
            <w:tcW w:w="923" w:type="dxa"/>
            <w:tcBorders>
              <w:top w:val="nil"/>
              <w:left w:val="nil"/>
              <w:bottom w:val="nil"/>
              <w:right w:val="nil"/>
            </w:tcBorders>
            <w:shd w:val="clear" w:color="000000" w:fill="FFFFFF"/>
            <w:hideMark/>
          </w:tcPr>
          <w:p w14:paraId="3694237A"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center"/>
            <w:hideMark/>
          </w:tcPr>
          <w:p w14:paraId="6C21BE7C"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257" w:type="dxa"/>
            <w:tcBorders>
              <w:top w:val="nil"/>
              <w:left w:val="nil"/>
              <w:bottom w:val="nil"/>
              <w:right w:val="nil"/>
            </w:tcBorders>
            <w:shd w:val="clear" w:color="000000" w:fill="FFFFFF"/>
            <w:vAlign w:val="center"/>
            <w:hideMark/>
          </w:tcPr>
          <w:p w14:paraId="6595799B"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167" w:type="dxa"/>
            <w:tcBorders>
              <w:top w:val="nil"/>
              <w:left w:val="nil"/>
              <w:bottom w:val="nil"/>
              <w:right w:val="nil"/>
            </w:tcBorders>
            <w:shd w:val="clear" w:color="000000" w:fill="FFFFFF"/>
            <w:vAlign w:val="center"/>
            <w:hideMark/>
          </w:tcPr>
          <w:p w14:paraId="32671224"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046" w:type="dxa"/>
            <w:tcBorders>
              <w:top w:val="nil"/>
              <w:left w:val="nil"/>
              <w:bottom w:val="nil"/>
              <w:right w:val="nil"/>
            </w:tcBorders>
            <w:shd w:val="clear" w:color="000000" w:fill="FFFFFF"/>
            <w:vAlign w:val="center"/>
            <w:hideMark/>
          </w:tcPr>
          <w:p w14:paraId="372FB8F5"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r>
      <w:tr w:rsidR="00CF3D7C" w:rsidRPr="00E9199D" w14:paraId="6C4C9F2B" w14:textId="77777777" w:rsidTr="00CF3D7C">
        <w:trPr>
          <w:trHeight w:val="255"/>
        </w:trPr>
        <w:tc>
          <w:tcPr>
            <w:tcW w:w="4000" w:type="dxa"/>
            <w:tcBorders>
              <w:top w:val="nil"/>
              <w:left w:val="nil"/>
              <w:bottom w:val="nil"/>
              <w:right w:val="nil"/>
            </w:tcBorders>
            <w:shd w:val="clear" w:color="000000" w:fill="FFFFFF"/>
            <w:vAlign w:val="center"/>
            <w:hideMark/>
          </w:tcPr>
          <w:p w14:paraId="2F6DB1AD"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Transfer to</w:t>
            </w:r>
            <w:r>
              <w:rPr>
                <w:rFonts w:ascii="Arial" w:hAnsi="Arial" w:cs="Arial"/>
                <w:sz w:val="18"/>
                <w:szCs w:val="18"/>
                <w:lang w:eastAsia="en-AU"/>
              </w:rPr>
              <w:t xml:space="preserve"> other</w:t>
            </w:r>
            <w:r w:rsidRPr="00E9199D">
              <w:rPr>
                <w:rFonts w:ascii="Arial" w:hAnsi="Arial" w:cs="Arial"/>
                <w:sz w:val="18"/>
                <w:szCs w:val="18"/>
                <w:lang w:eastAsia="en-AU"/>
              </w:rPr>
              <w:t xml:space="preserve"> reserves</w:t>
            </w:r>
          </w:p>
        </w:tc>
        <w:tc>
          <w:tcPr>
            <w:tcW w:w="923" w:type="dxa"/>
            <w:tcBorders>
              <w:top w:val="nil"/>
              <w:left w:val="nil"/>
              <w:bottom w:val="nil"/>
              <w:right w:val="nil"/>
            </w:tcBorders>
            <w:shd w:val="clear" w:color="000000" w:fill="FFFFFF"/>
            <w:hideMark/>
          </w:tcPr>
          <w:p w14:paraId="1E460501"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center"/>
            <w:hideMark/>
          </w:tcPr>
          <w:p w14:paraId="7F3AB1F4"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257" w:type="dxa"/>
            <w:tcBorders>
              <w:top w:val="nil"/>
              <w:left w:val="nil"/>
              <w:bottom w:val="nil"/>
              <w:right w:val="nil"/>
            </w:tcBorders>
            <w:shd w:val="clear" w:color="000000" w:fill="FFFFFF"/>
            <w:vAlign w:val="center"/>
            <w:hideMark/>
          </w:tcPr>
          <w:p w14:paraId="09C9DF7F"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(1,510)</w:t>
            </w:r>
          </w:p>
        </w:tc>
        <w:tc>
          <w:tcPr>
            <w:tcW w:w="1167" w:type="dxa"/>
            <w:tcBorders>
              <w:top w:val="nil"/>
              <w:left w:val="nil"/>
              <w:bottom w:val="nil"/>
              <w:right w:val="nil"/>
            </w:tcBorders>
            <w:shd w:val="clear" w:color="000000" w:fill="FFFFFF"/>
            <w:vAlign w:val="center"/>
            <w:hideMark/>
          </w:tcPr>
          <w:p w14:paraId="208FB65F"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046" w:type="dxa"/>
            <w:tcBorders>
              <w:top w:val="nil"/>
              <w:left w:val="nil"/>
              <w:bottom w:val="nil"/>
              <w:right w:val="nil"/>
            </w:tcBorders>
            <w:shd w:val="clear" w:color="000000" w:fill="FFFFFF"/>
            <w:vAlign w:val="center"/>
            <w:hideMark/>
          </w:tcPr>
          <w:p w14:paraId="44542CEF"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1,510</w:t>
            </w:r>
          </w:p>
        </w:tc>
      </w:tr>
      <w:tr w:rsidR="00CF3D7C" w:rsidRPr="00E9199D" w14:paraId="315548DB" w14:textId="77777777" w:rsidTr="00CF3D7C">
        <w:trPr>
          <w:trHeight w:val="255"/>
        </w:trPr>
        <w:tc>
          <w:tcPr>
            <w:tcW w:w="4000" w:type="dxa"/>
            <w:tcBorders>
              <w:top w:val="nil"/>
              <w:left w:val="nil"/>
              <w:bottom w:val="nil"/>
              <w:right w:val="nil"/>
            </w:tcBorders>
            <w:shd w:val="clear" w:color="000000" w:fill="FFFFFF"/>
            <w:vAlign w:val="center"/>
            <w:hideMark/>
          </w:tcPr>
          <w:p w14:paraId="5283265D"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 xml:space="preserve">Transfer from </w:t>
            </w:r>
            <w:r>
              <w:rPr>
                <w:rFonts w:ascii="Arial" w:hAnsi="Arial" w:cs="Arial"/>
                <w:sz w:val="18"/>
                <w:szCs w:val="18"/>
                <w:lang w:eastAsia="en-AU"/>
              </w:rPr>
              <w:t xml:space="preserve">other </w:t>
            </w:r>
            <w:r w:rsidRPr="00E9199D">
              <w:rPr>
                <w:rFonts w:ascii="Arial" w:hAnsi="Arial" w:cs="Arial"/>
                <w:sz w:val="18"/>
                <w:szCs w:val="18"/>
                <w:lang w:eastAsia="en-AU"/>
              </w:rPr>
              <w:t>reserves</w:t>
            </w:r>
          </w:p>
        </w:tc>
        <w:tc>
          <w:tcPr>
            <w:tcW w:w="923" w:type="dxa"/>
            <w:tcBorders>
              <w:top w:val="nil"/>
              <w:left w:val="nil"/>
              <w:bottom w:val="nil"/>
              <w:right w:val="nil"/>
            </w:tcBorders>
            <w:shd w:val="clear" w:color="000000" w:fill="FFFFFF"/>
            <w:hideMark/>
          </w:tcPr>
          <w:p w14:paraId="0C638D70"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single" w:sz="8" w:space="0" w:color="auto"/>
              <w:right w:val="nil"/>
            </w:tcBorders>
            <w:shd w:val="clear" w:color="000000" w:fill="FFFFFF"/>
            <w:vAlign w:val="center"/>
            <w:hideMark/>
          </w:tcPr>
          <w:p w14:paraId="6235B862"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257" w:type="dxa"/>
            <w:tcBorders>
              <w:top w:val="nil"/>
              <w:left w:val="nil"/>
              <w:bottom w:val="single" w:sz="8" w:space="0" w:color="auto"/>
              <w:right w:val="nil"/>
            </w:tcBorders>
            <w:shd w:val="clear" w:color="000000" w:fill="FFFFFF"/>
            <w:vAlign w:val="center"/>
            <w:hideMark/>
          </w:tcPr>
          <w:p w14:paraId="41EF785E"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1,430</w:t>
            </w:r>
          </w:p>
        </w:tc>
        <w:tc>
          <w:tcPr>
            <w:tcW w:w="1167" w:type="dxa"/>
            <w:tcBorders>
              <w:top w:val="nil"/>
              <w:left w:val="nil"/>
              <w:bottom w:val="single" w:sz="8" w:space="0" w:color="auto"/>
              <w:right w:val="nil"/>
            </w:tcBorders>
            <w:shd w:val="clear" w:color="000000" w:fill="FFFFFF"/>
            <w:vAlign w:val="center"/>
            <w:hideMark/>
          </w:tcPr>
          <w:p w14:paraId="1AE99627"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046" w:type="dxa"/>
            <w:tcBorders>
              <w:top w:val="nil"/>
              <w:left w:val="nil"/>
              <w:bottom w:val="single" w:sz="8" w:space="0" w:color="auto"/>
              <w:right w:val="nil"/>
            </w:tcBorders>
            <w:shd w:val="clear" w:color="000000" w:fill="FFFFFF"/>
            <w:vAlign w:val="center"/>
            <w:hideMark/>
          </w:tcPr>
          <w:p w14:paraId="0E320E25"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(1,430)</w:t>
            </w:r>
          </w:p>
        </w:tc>
      </w:tr>
      <w:tr w:rsidR="00CF3D7C" w:rsidRPr="00E9199D" w14:paraId="1EC8E911" w14:textId="77777777" w:rsidTr="00CF3D7C">
        <w:trPr>
          <w:trHeight w:val="255"/>
        </w:trPr>
        <w:tc>
          <w:tcPr>
            <w:tcW w:w="4000" w:type="dxa"/>
            <w:tcBorders>
              <w:top w:val="nil"/>
              <w:left w:val="nil"/>
              <w:bottom w:val="nil"/>
              <w:right w:val="nil"/>
            </w:tcBorders>
            <w:shd w:val="clear" w:color="000000" w:fill="FFFFFF"/>
            <w:vAlign w:val="center"/>
            <w:hideMark/>
          </w:tcPr>
          <w:p w14:paraId="2FD8C1DE" w14:textId="77777777" w:rsidR="00CF3D7C" w:rsidRPr="00E9199D" w:rsidRDefault="00CF3D7C" w:rsidP="00CF3D7C">
            <w:pPr>
              <w:rPr>
                <w:rFonts w:ascii="Arial" w:hAnsi="Arial" w:cs="Arial"/>
                <w:b/>
                <w:bCs/>
                <w:sz w:val="18"/>
                <w:szCs w:val="18"/>
                <w:lang w:eastAsia="en-AU"/>
              </w:rPr>
            </w:pPr>
            <w:r w:rsidRPr="00E9199D">
              <w:rPr>
                <w:rFonts w:ascii="Arial" w:hAnsi="Arial" w:cs="Arial"/>
                <w:b/>
                <w:bCs/>
                <w:sz w:val="18"/>
                <w:szCs w:val="18"/>
                <w:lang w:eastAsia="en-AU"/>
              </w:rPr>
              <w:t>Balance at end of the financial year</w:t>
            </w:r>
          </w:p>
        </w:tc>
        <w:tc>
          <w:tcPr>
            <w:tcW w:w="923" w:type="dxa"/>
            <w:tcBorders>
              <w:top w:val="nil"/>
              <w:left w:val="nil"/>
              <w:bottom w:val="nil"/>
              <w:right w:val="nil"/>
            </w:tcBorders>
            <w:shd w:val="clear" w:color="000000" w:fill="FFFFFF"/>
            <w:hideMark/>
          </w:tcPr>
          <w:p w14:paraId="29921FFE"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double" w:sz="6" w:space="0" w:color="auto"/>
              <w:right w:val="nil"/>
            </w:tcBorders>
            <w:shd w:val="clear" w:color="000000" w:fill="FFFFFF"/>
            <w:vAlign w:val="center"/>
            <w:hideMark/>
          </w:tcPr>
          <w:p w14:paraId="65E20B8B" w14:textId="77777777" w:rsidR="00CF3D7C" w:rsidRPr="00E9199D" w:rsidRDefault="00CF3D7C" w:rsidP="00CF3D7C">
            <w:pPr>
              <w:jc w:val="right"/>
              <w:rPr>
                <w:rFonts w:ascii="Arial" w:hAnsi="Arial" w:cs="Arial"/>
                <w:b/>
                <w:bCs/>
                <w:sz w:val="18"/>
                <w:szCs w:val="18"/>
                <w:lang w:eastAsia="en-AU"/>
              </w:rPr>
            </w:pPr>
            <w:r w:rsidRPr="00E9199D">
              <w:rPr>
                <w:rFonts w:ascii="Arial" w:hAnsi="Arial" w:cs="Arial"/>
                <w:b/>
                <w:bCs/>
                <w:sz w:val="18"/>
                <w:szCs w:val="18"/>
                <w:lang w:eastAsia="en-AU"/>
              </w:rPr>
              <w:t>520,228</w:t>
            </w:r>
          </w:p>
        </w:tc>
        <w:tc>
          <w:tcPr>
            <w:tcW w:w="1257" w:type="dxa"/>
            <w:tcBorders>
              <w:top w:val="nil"/>
              <w:left w:val="nil"/>
              <w:bottom w:val="double" w:sz="6" w:space="0" w:color="auto"/>
              <w:right w:val="nil"/>
            </w:tcBorders>
            <w:shd w:val="clear" w:color="000000" w:fill="FFFFFF"/>
            <w:vAlign w:val="center"/>
            <w:hideMark/>
          </w:tcPr>
          <w:p w14:paraId="2BE1BD26" w14:textId="77777777" w:rsidR="00CF3D7C" w:rsidRPr="00E9199D" w:rsidRDefault="00CF3D7C" w:rsidP="00CF3D7C">
            <w:pPr>
              <w:jc w:val="right"/>
              <w:rPr>
                <w:rFonts w:ascii="Arial" w:hAnsi="Arial" w:cs="Arial"/>
                <w:b/>
                <w:bCs/>
                <w:sz w:val="18"/>
                <w:szCs w:val="18"/>
                <w:lang w:eastAsia="en-AU"/>
              </w:rPr>
            </w:pPr>
            <w:r w:rsidRPr="00E9199D">
              <w:rPr>
                <w:rFonts w:ascii="Arial" w:hAnsi="Arial" w:cs="Arial"/>
                <w:b/>
                <w:bCs/>
                <w:sz w:val="18"/>
                <w:szCs w:val="18"/>
                <w:lang w:eastAsia="en-AU"/>
              </w:rPr>
              <w:t>413,228</w:t>
            </w:r>
          </w:p>
        </w:tc>
        <w:tc>
          <w:tcPr>
            <w:tcW w:w="1167" w:type="dxa"/>
            <w:tcBorders>
              <w:top w:val="nil"/>
              <w:left w:val="nil"/>
              <w:bottom w:val="double" w:sz="6" w:space="0" w:color="auto"/>
              <w:right w:val="nil"/>
            </w:tcBorders>
            <w:shd w:val="clear" w:color="000000" w:fill="FFFFFF"/>
            <w:vAlign w:val="center"/>
            <w:hideMark/>
          </w:tcPr>
          <w:p w14:paraId="0E2212A1" w14:textId="77777777" w:rsidR="00CF3D7C" w:rsidRPr="00E9199D" w:rsidRDefault="00CF3D7C" w:rsidP="00CF3D7C">
            <w:pPr>
              <w:jc w:val="right"/>
              <w:rPr>
                <w:rFonts w:ascii="Arial" w:hAnsi="Arial" w:cs="Arial"/>
                <w:b/>
                <w:bCs/>
                <w:sz w:val="18"/>
                <w:szCs w:val="18"/>
                <w:lang w:eastAsia="en-AU"/>
              </w:rPr>
            </w:pPr>
            <w:r w:rsidRPr="00E9199D">
              <w:rPr>
                <w:rFonts w:ascii="Arial" w:hAnsi="Arial" w:cs="Arial"/>
                <w:b/>
                <w:bCs/>
                <w:sz w:val="18"/>
                <w:szCs w:val="18"/>
                <w:lang w:eastAsia="en-AU"/>
              </w:rPr>
              <w:t>102,118</w:t>
            </w:r>
          </w:p>
        </w:tc>
        <w:tc>
          <w:tcPr>
            <w:tcW w:w="1046" w:type="dxa"/>
            <w:tcBorders>
              <w:top w:val="nil"/>
              <w:left w:val="nil"/>
              <w:bottom w:val="double" w:sz="6" w:space="0" w:color="auto"/>
              <w:right w:val="nil"/>
            </w:tcBorders>
            <w:shd w:val="clear" w:color="000000" w:fill="FFFFFF"/>
            <w:vAlign w:val="center"/>
            <w:hideMark/>
          </w:tcPr>
          <w:p w14:paraId="4C316A54" w14:textId="77777777" w:rsidR="00CF3D7C" w:rsidRPr="00E9199D" w:rsidRDefault="00CF3D7C" w:rsidP="00CF3D7C">
            <w:pPr>
              <w:jc w:val="right"/>
              <w:rPr>
                <w:rFonts w:ascii="Arial" w:hAnsi="Arial" w:cs="Arial"/>
                <w:b/>
                <w:bCs/>
                <w:sz w:val="18"/>
                <w:szCs w:val="18"/>
                <w:lang w:eastAsia="en-AU"/>
              </w:rPr>
            </w:pPr>
            <w:r w:rsidRPr="00E9199D">
              <w:rPr>
                <w:rFonts w:ascii="Arial" w:hAnsi="Arial" w:cs="Arial"/>
                <w:b/>
                <w:bCs/>
                <w:sz w:val="18"/>
                <w:szCs w:val="18"/>
                <w:lang w:eastAsia="en-AU"/>
              </w:rPr>
              <w:t>4,882</w:t>
            </w:r>
          </w:p>
        </w:tc>
      </w:tr>
      <w:tr w:rsidR="00CF3D7C" w:rsidRPr="00E9199D" w14:paraId="481E6168" w14:textId="77777777" w:rsidTr="00CF3D7C">
        <w:trPr>
          <w:trHeight w:val="255"/>
        </w:trPr>
        <w:tc>
          <w:tcPr>
            <w:tcW w:w="4000" w:type="dxa"/>
            <w:tcBorders>
              <w:top w:val="nil"/>
              <w:left w:val="nil"/>
              <w:bottom w:val="nil"/>
              <w:right w:val="nil"/>
            </w:tcBorders>
            <w:shd w:val="clear" w:color="000000" w:fill="FFFFFF"/>
            <w:vAlign w:val="bottom"/>
            <w:hideMark/>
          </w:tcPr>
          <w:p w14:paraId="1CA1EEC5"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c>
          <w:tcPr>
            <w:tcW w:w="923" w:type="dxa"/>
            <w:tcBorders>
              <w:top w:val="nil"/>
              <w:left w:val="nil"/>
              <w:bottom w:val="nil"/>
              <w:right w:val="nil"/>
            </w:tcBorders>
            <w:shd w:val="clear" w:color="000000" w:fill="FFFFFF"/>
            <w:hideMark/>
          </w:tcPr>
          <w:p w14:paraId="0B51BAE2"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bottom"/>
            <w:hideMark/>
          </w:tcPr>
          <w:p w14:paraId="597B363C"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c>
          <w:tcPr>
            <w:tcW w:w="1257" w:type="dxa"/>
            <w:tcBorders>
              <w:top w:val="nil"/>
              <w:left w:val="nil"/>
              <w:bottom w:val="nil"/>
              <w:right w:val="nil"/>
            </w:tcBorders>
            <w:shd w:val="clear" w:color="000000" w:fill="FFFFFF"/>
            <w:vAlign w:val="bottom"/>
            <w:hideMark/>
          </w:tcPr>
          <w:p w14:paraId="66DC763C"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c>
          <w:tcPr>
            <w:tcW w:w="1167" w:type="dxa"/>
            <w:tcBorders>
              <w:top w:val="nil"/>
              <w:left w:val="nil"/>
              <w:bottom w:val="nil"/>
              <w:right w:val="nil"/>
            </w:tcBorders>
            <w:shd w:val="clear" w:color="000000" w:fill="FFFFFF"/>
            <w:vAlign w:val="bottom"/>
            <w:hideMark/>
          </w:tcPr>
          <w:p w14:paraId="32B0BEDA"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c>
          <w:tcPr>
            <w:tcW w:w="1046" w:type="dxa"/>
            <w:tcBorders>
              <w:top w:val="nil"/>
              <w:left w:val="nil"/>
              <w:bottom w:val="nil"/>
              <w:right w:val="nil"/>
            </w:tcBorders>
            <w:shd w:val="clear" w:color="000000" w:fill="FFFFFF"/>
            <w:vAlign w:val="bottom"/>
            <w:hideMark/>
          </w:tcPr>
          <w:p w14:paraId="41968FFB"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r>
      <w:tr w:rsidR="00CF3D7C" w:rsidRPr="00E9199D" w14:paraId="681C0BBD" w14:textId="77777777" w:rsidTr="00CF3D7C">
        <w:trPr>
          <w:trHeight w:val="255"/>
        </w:trPr>
        <w:tc>
          <w:tcPr>
            <w:tcW w:w="4000" w:type="dxa"/>
            <w:tcBorders>
              <w:top w:val="nil"/>
              <w:left w:val="nil"/>
              <w:bottom w:val="nil"/>
              <w:right w:val="nil"/>
            </w:tcBorders>
            <w:shd w:val="clear" w:color="000000" w:fill="FFFFFF"/>
            <w:vAlign w:val="center"/>
            <w:hideMark/>
          </w:tcPr>
          <w:p w14:paraId="508BA8B9" w14:textId="6DADCC95" w:rsidR="00CF3D7C" w:rsidRPr="00E9199D" w:rsidRDefault="00CF3D7C" w:rsidP="00CF3D7C">
            <w:pPr>
              <w:rPr>
                <w:rFonts w:ascii="Arial" w:hAnsi="Arial" w:cs="Arial"/>
                <w:b/>
                <w:bCs/>
                <w:sz w:val="18"/>
                <w:szCs w:val="18"/>
                <w:lang w:eastAsia="en-AU"/>
              </w:rPr>
            </w:pPr>
            <w:r w:rsidRPr="00E9199D">
              <w:rPr>
                <w:rFonts w:ascii="Arial" w:hAnsi="Arial" w:cs="Arial"/>
                <w:b/>
                <w:bCs/>
                <w:sz w:val="18"/>
                <w:szCs w:val="18"/>
                <w:lang w:eastAsia="en-AU"/>
              </w:rPr>
              <w:t>20</w:t>
            </w:r>
            <w:r w:rsidR="001E5B15">
              <w:rPr>
                <w:rFonts w:ascii="Arial" w:hAnsi="Arial" w:cs="Arial"/>
                <w:b/>
                <w:bCs/>
                <w:sz w:val="18"/>
                <w:szCs w:val="18"/>
                <w:lang w:eastAsia="en-AU"/>
              </w:rPr>
              <w:t>20</w:t>
            </w:r>
          </w:p>
        </w:tc>
        <w:tc>
          <w:tcPr>
            <w:tcW w:w="923" w:type="dxa"/>
            <w:tcBorders>
              <w:top w:val="nil"/>
              <w:left w:val="nil"/>
              <w:bottom w:val="nil"/>
              <w:right w:val="nil"/>
            </w:tcBorders>
            <w:shd w:val="clear" w:color="000000" w:fill="FFFFFF"/>
            <w:hideMark/>
          </w:tcPr>
          <w:p w14:paraId="18D4A829"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bottom"/>
            <w:hideMark/>
          </w:tcPr>
          <w:p w14:paraId="3143F667"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c>
          <w:tcPr>
            <w:tcW w:w="1257" w:type="dxa"/>
            <w:tcBorders>
              <w:top w:val="nil"/>
              <w:left w:val="nil"/>
              <w:bottom w:val="nil"/>
              <w:right w:val="nil"/>
            </w:tcBorders>
            <w:shd w:val="clear" w:color="000000" w:fill="FFFFFF"/>
            <w:vAlign w:val="bottom"/>
            <w:hideMark/>
          </w:tcPr>
          <w:p w14:paraId="1750882A"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c>
          <w:tcPr>
            <w:tcW w:w="1167" w:type="dxa"/>
            <w:tcBorders>
              <w:top w:val="nil"/>
              <w:left w:val="nil"/>
              <w:bottom w:val="nil"/>
              <w:right w:val="nil"/>
            </w:tcBorders>
            <w:shd w:val="clear" w:color="000000" w:fill="FFFFFF"/>
            <w:vAlign w:val="bottom"/>
            <w:hideMark/>
          </w:tcPr>
          <w:p w14:paraId="07847653"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c>
          <w:tcPr>
            <w:tcW w:w="1046" w:type="dxa"/>
            <w:tcBorders>
              <w:top w:val="nil"/>
              <w:left w:val="nil"/>
              <w:bottom w:val="nil"/>
              <w:right w:val="nil"/>
            </w:tcBorders>
            <w:shd w:val="clear" w:color="000000" w:fill="FFFFFF"/>
            <w:vAlign w:val="bottom"/>
            <w:hideMark/>
          </w:tcPr>
          <w:p w14:paraId="7FBBF111"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r>
      <w:tr w:rsidR="00CF3D7C" w:rsidRPr="00E9199D" w14:paraId="67830183" w14:textId="77777777" w:rsidTr="00CF3D7C">
        <w:trPr>
          <w:trHeight w:val="255"/>
        </w:trPr>
        <w:tc>
          <w:tcPr>
            <w:tcW w:w="4000" w:type="dxa"/>
            <w:tcBorders>
              <w:top w:val="nil"/>
              <w:left w:val="nil"/>
              <w:bottom w:val="nil"/>
              <w:right w:val="nil"/>
            </w:tcBorders>
            <w:shd w:val="clear" w:color="000000" w:fill="FFFFFF"/>
            <w:noWrap/>
            <w:vAlign w:val="center"/>
            <w:hideMark/>
          </w:tcPr>
          <w:p w14:paraId="16FB4786"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Balance at beginning of the financial year</w:t>
            </w:r>
          </w:p>
        </w:tc>
        <w:tc>
          <w:tcPr>
            <w:tcW w:w="923" w:type="dxa"/>
            <w:tcBorders>
              <w:top w:val="nil"/>
              <w:left w:val="nil"/>
              <w:bottom w:val="nil"/>
              <w:right w:val="nil"/>
            </w:tcBorders>
            <w:shd w:val="clear" w:color="000000" w:fill="FFFFFF"/>
            <w:hideMark/>
          </w:tcPr>
          <w:p w14:paraId="40F3AECE"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center"/>
            <w:hideMark/>
          </w:tcPr>
          <w:p w14:paraId="5F85E77B"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520,228</w:t>
            </w:r>
          </w:p>
        </w:tc>
        <w:tc>
          <w:tcPr>
            <w:tcW w:w="1257" w:type="dxa"/>
            <w:tcBorders>
              <w:top w:val="nil"/>
              <w:left w:val="nil"/>
              <w:bottom w:val="nil"/>
              <w:right w:val="nil"/>
            </w:tcBorders>
            <w:shd w:val="clear" w:color="000000" w:fill="FFFFFF"/>
            <w:vAlign w:val="center"/>
            <w:hideMark/>
          </w:tcPr>
          <w:p w14:paraId="2F0E40F0"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413,228</w:t>
            </w:r>
          </w:p>
        </w:tc>
        <w:tc>
          <w:tcPr>
            <w:tcW w:w="1167" w:type="dxa"/>
            <w:tcBorders>
              <w:top w:val="nil"/>
              <w:left w:val="nil"/>
              <w:bottom w:val="nil"/>
              <w:right w:val="nil"/>
            </w:tcBorders>
            <w:shd w:val="clear" w:color="000000" w:fill="FFFFFF"/>
            <w:vAlign w:val="center"/>
            <w:hideMark/>
          </w:tcPr>
          <w:p w14:paraId="50DDF634"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102,118</w:t>
            </w:r>
          </w:p>
        </w:tc>
        <w:tc>
          <w:tcPr>
            <w:tcW w:w="1046" w:type="dxa"/>
            <w:tcBorders>
              <w:top w:val="nil"/>
              <w:left w:val="nil"/>
              <w:bottom w:val="nil"/>
              <w:right w:val="nil"/>
            </w:tcBorders>
            <w:shd w:val="clear" w:color="000000" w:fill="FFFFFF"/>
            <w:vAlign w:val="center"/>
            <w:hideMark/>
          </w:tcPr>
          <w:p w14:paraId="6E3AF983"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4,882</w:t>
            </w:r>
          </w:p>
        </w:tc>
      </w:tr>
      <w:tr w:rsidR="00CF3D7C" w:rsidRPr="00E9199D" w14:paraId="69EA9B0D" w14:textId="77777777" w:rsidTr="00CF3D7C">
        <w:trPr>
          <w:trHeight w:val="255"/>
        </w:trPr>
        <w:tc>
          <w:tcPr>
            <w:tcW w:w="4000" w:type="dxa"/>
            <w:tcBorders>
              <w:top w:val="nil"/>
              <w:left w:val="nil"/>
              <w:bottom w:val="nil"/>
              <w:right w:val="nil"/>
            </w:tcBorders>
            <w:shd w:val="clear" w:color="000000" w:fill="FFFFFF"/>
            <w:noWrap/>
            <w:vAlign w:val="center"/>
            <w:hideMark/>
          </w:tcPr>
          <w:p w14:paraId="27DDE039"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Surplus/(deficit</w:t>
            </w:r>
            <w:r>
              <w:rPr>
                <w:rFonts w:ascii="Arial" w:hAnsi="Arial" w:cs="Arial"/>
                <w:sz w:val="18"/>
                <w:szCs w:val="18"/>
                <w:lang w:eastAsia="en-AU"/>
              </w:rPr>
              <w:t>)</w:t>
            </w:r>
            <w:r w:rsidRPr="00E9199D">
              <w:rPr>
                <w:rFonts w:ascii="Arial" w:hAnsi="Arial" w:cs="Arial"/>
                <w:sz w:val="18"/>
                <w:szCs w:val="18"/>
                <w:lang w:eastAsia="en-AU"/>
              </w:rPr>
              <w:t xml:space="preserve"> for the year</w:t>
            </w:r>
          </w:p>
        </w:tc>
        <w:tc>
          <w:tcPr>
            <w:tcW w:w="923" w:type="dxa"/>
            <w:tcBorders>
              <w:top w:val="nil"/>
              <w:left w:val="nil"/>
              <w:bottom w:val="nil"/>
              <w:right w:val="nil"/>
            </w:tcBorders>
            <w:shd w:val="clear" w:color="000000" w:fill="FFFFFF"/>
            <w:hideMark/>
          </w:tcPr>
          <w:p w14:paraId="05EFB830"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center"/>
            <w:hideMark/>
          </w:tcPr>
          <w:p w14:paraId="5879B5DE"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(1,754)</w:t>
            </w:r>
          </w:p>
        </w:tc>
        <w:tc>
          <w:tcPr>
            <w:tcW w:w="1257" w:type="dxa"/>
            <w:tcBorders>
              <w:top w:val="nil"/>
              <w:left w:val="nil"/>
              <w:bottom w:val="nil"/>
              <w:right w:val="nil"/>
            </w:tcBorders>
            <w:shd w:val="clear" w:color="000000" w:fill="FFFFFF"/>
            <w:vAlign w:val="center"/>
            <w:hideMark/>
          </w:tcPr>
          <w:p w14:paraId="5042FAD6"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(1,754)</w:t>
            </w:r>
          </w:p>
        </w:tc>
        <w:tc>
          <w:tcPr>
            <w:tcW w:w="1167" w:type="dxa"/>
            <w:tcBorders>
              <w:top w:val="nil"/>
              <w:left w:val="nil"/>
              <w:bottom w:val="nil"/>
              <w:right w:val="nil"/>
            </w:tcBorders>
            <w:shd w:val="clear" w:color="000000" w:fill="FFFFFF"/>
            <w:vAlign w:val="center"/>
            <w:hideMark/>
          </w:tcPr>
          <w:p w14:paraId="349DC0E1"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046" w:type="dxa"/>
            <w:tcBorders>
              <w:top w:val="nil"/>
              <w:left w:val="nil"/>
              <w:bottom w:val="nil"/>
              <w:right w:val="nil"/>
            </w:tcBorders>
            <w:shd w:val="clear" w:color="000000" w:fill="FFFFFF"/>
            <w:vAlign w:val="center"/>
            <w:hideMark/>
          </w:tcPr>
          <w:p w14:paraId="22FD491D"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r>
      <w:tr w:rsidR="00CF3D7C" w:rsidRPr="00E9199D" w14:paraId="33A28359" w14:textId="77777777" w:rsidTr="00CF3D7C">
        <w:trPr>
          <w:trHeight w:val="255"/>
        </w:trPr>
        <w:tc>
          <w:tcPr>
            <w:tcW w:w="4000" w:type="dxa"/>
            <w:tcBorders>
              <w:top w:val="nil"/>
              <w:left w:val="nil"/>
              <w:bottom w:val="nil"/>
              <w:right w:val="nil"/>
            </w:tcBorders>
            <w:shd w:val="clear" w:color="000000" w:fill="FFFFFF"/>
            <w:vAlign w:val="center"/>
            <w:hideMark/>
          </w:tcPr>
          <w:p w14:paraId="684B206E"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Net asset revaluation increment/(decrement)</w:t>
            </w:r>
          </w:p>
        </w:tc>
        <w:tc>
          <w:tcPr>
            <w:tcW w:w="923" w:type="dxa"/>
            <w:tcBorders>
              <w:top w:val="nil"/>
              <w:left w:val="nil"/>
              <w:bottom w:val="nil"/>
              <w:right w:val="nil"/>
            </w:tcBorders>
            <w:shd w:val="clear" w:color="000000" w:fill="FFFFFF"/>
            <w:hideMark/>
          </w:tcPr>
          <w:p w14:paraId="25280C95"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center"/>
            <w:hideMark/>
          </w:tcPr>
          <w:p w14:paraId="0C7763D5"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257" w:type="dxa"/>
            <w:tcBorders>
              <w:top w:val="nil"/>
              <w:left w:val="nil"/>
              <w:bottom w:val="nil"/>
              <w:right w:val="nil"/>
            </w:tcBorders>
            <w:shd w:val="clear" w:color="000000" w:fill="FFFFFF"/>
            <w:vAlign w:val="center"/>
            <w:hideMark/>
          </w:tcPr>
          <w:p w14:paraId="5B3DA297"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167" w:type="dxa"/>
            <w:tcBorders>
              <w:top w:val="nil"/>
              <w:left w:val="nil"/>
              <w:bottom w:val="nil"/>
              <w:right w:val="nil"/>
            </w:tcBorders>
            <w:shd w:val="clear" w:color="000000" w:fill="FFFFFF"/>
            <w:vAlign w:val="center"/>
            <w:hideMark/>
          </w:tcPr>
          <w:p w14:paraId="66936E3E"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046" w:type="dxa"/>
            <w:tcBorders>
              <w:top w:val="nil"/>
              <w:left w:val="nil"/>
              <w:bottom w:val="nil"/>
              <w:right w:val="nil"/>
            </w:tcBorders>
            <w:shd w:val="clear" w:color="000000" w:fill="FFFFFF"/>
            <w:vAlign w:val="center"/>
            <w:hideMark/>
          </w:tcPr>
          <w:p w14:paraId="40F9363C"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r>
      <w:tr w:rsidR="00CF3D7C" w:rsidRPr="00E9199D" w14:paraId="4D45BDB4" w14:textId="77777777" w:rsidTr="00CF3D7C">
        <w:trPr>
          <w:trHeight w:val="255"/>
        </w:trPr>
        <w:tc>
          <w:tcPr>
            <w:tcW w:w="4000" w:type="dxa"/>
            <w:tcBorders>
              <w:top w:val="nil"/>
              <w:left w:val="nil"/>
              <w:bottom w:val="nil"/>
              <w:right w:val="nil"/>
            </w:tcBorders>
            <w:shd w:val="clear" w:color="000000" w:fill="FFFFFF"/>
            <w:vAlign w:val="center"/>
            <w:hideMark/>
          </w:tcPr>
          <w:p w14:paraId="7C95C837"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Transfer to</w:t>
            </w:r>
            <w:r>
              <w:rPr>
                <w:rFonts w:ascii="Arial" w:hAnsi="Arial" w:cs="Arial"/>
                <w:sz w:val="18"/>
                <w:szCs w:val="18"/>
                <w:lang w:eastAsia="en-AU"/>
              </w:rPr>
              <w:t xml:space="preserve"> other</w:t>
            </w:r>
            <w:r w:rsidRPr="00E9199D">
              <w:rPr>
                <w:rFonts w:ascii="Arial" w:hAnsi="Arial" w:cs="Arial"/>
                <w:sz w:val="18"/>
                <w:szCs w:val="18"/>
                <w:lang w:eastAsia="en-AU"/>
              </w:rPr>
              <w:t xml:space="preserve"> reserves</w:t>
            </w:r>
          </w:p>
        </w:tc>
        <w:tc>
          <w:tcPr>
            <w:tcW w:w="923" w:type="dxa"/>
            <w:tcBorders>
              <w:top w:val="nil"/>
              <w:left w:val="nil"/>
              <w:bottom w:val="nil"/>
              <w:right w:val="nil"/>
            </w:tcBorders>
            <w:shd w:val="clear" w:color="000000" w:fill="FFFFFF"/>
            <w:hideMark/>
          </w:tcPr>
          <w:p w14:paraId="192EF2D9"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center"/>
            <w:hideMark/>
          </w:tcPr>
          <w:p w14:paraId="392734E4"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257" w:type="dxa"/>
            <w:tcBorders>
              <w:top w:val="nil"/>
              <w:left w:val="nil"/>
              <w:bottom w:val="nil"/>
              <w:right w:val="nil"/>
            </w:tcBorders>
            <w:shd w:val="clear" w:color="000000" w:fill="FFFFFF"/>
            <w:vAlign w:val="center"/>
            <w:hideMark/>
          </w:tcPr>
          <w:p w14:paraId="3024E24D"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(1,450)</w:t>
            </w:r>
          </w:p>
        </w:tc>
        <w:tc>
          <w:tcPr>
            <w:tcW w:w="1167" w:type="dxa"/>
            <w:tcBorders>
              <w:top w:val="nil"/>
              <w:left w:val="nil"/>
              <w:bottom w:val="nil"/>
              <w:right w:val="nil"/>
            </w:tcBorders>
            <w:shd w:val="clear" w:color="000000" w:fill="FFFFFF"/>
            <w:vAlign w:val="center"/>
            <w:hideMark/>
          </w:tcPr>
          <w:p w14:paraId="120A64CA"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046" w:type="dxa"/>
            <w:tcBorders>
              <w:top w:val="nil"/>
              <w:left w:val="nil"/>
              <w:bottom w:val="nil"/>
              <w:right w:val="nil"/>
            </w:tcBorders>
            <w:shd w:val="clear" w:color="000000" w:fill="FFFFFF"/>
            <w:vAlign w:val="center"/>
            <w:hideMark/>
          </w:tcPr>
          <w:p w14:paraId="33C9516E"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1,452</w:t>
            </w:r>
          </w:p>
        </w:tc>
      </w:tr>
      <w:tr w:rsidR="00CF3D7C" w:rsidRPr="00E9199D" w14:paraId="03223C32" w14:textId="77777777" w:rsidTr="00CF3D7C">
        <w:trPr>
          <w:trHeight w:val="255"/>
        </w:trPr>
        <w:tc>
          <w:tcPr>
            <w:tcW w:w="4000" w:type="dxa"/>
            <w:tcBorders>
              <w:top w:val="nil"/>
              <w:left w:val="nil"/>
              <w:bottom w:val="nil"/>
              <w:right w:val="nil"/>
            </w:tcBorders>
            <w:shd w:val="clear" w:color="000000" w:fill="FFFFFF"/>
            <w:vAlign w:val="center"/>
            <w:hideMark/>
          </w:tcPr>
          <w:p w14:paraId="078B8CF1"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 xml:space="preserve">Transfer from </w:t>
            </w:r>
            <w:r>
              <w:rPr>
                <w:rFonts w:ascii="Arial" w:hAnsi="Arial" w:cs="Arial"/>
                <w:sz w:val="18"/>
                <w:szCs w:val="18"/>
                <w:lang w:eastAsia="en-AU"/>
              </w:rPr>
              <w:t xml:space="preserve">other </w:t>
            </w:r>
            <w:r w:rsidRPr="00E9199D">
              <w:rPr>
                <w:rFonts w:ascii="Arial" w:hAnsi="Arial" w:cs="Arial"/>
                <w:sz w:val="18"/>
                <w:szCs w:val="18"/>
                <w:lang w:eastAsia="en-AU"/>
              </w:rPr>
              <w:t>reserves</w:t>
            </w:r>
          </w:p>
        </w:tc>
        <w:tc>
          <w:tcPr>
            <w:tcW w:w="923" w:type="dxa"/>
            <w:tcBorders>
              <w:top w:val="nil"/>
              <w:left w:val="nil"/>
              <w:bottom w:val="nil"/>
              <w:right w:val="nil"/>
            </w:tcBorders>
            <w:shd w:val="clear" w:color="000000" w:fill="FFFFFF"/>
            <w:hideMark/>
          </w:tcPr>
          <w:p w14:paraId="0FAAB845"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single" w:sz="8" w:space="0" w:color="auto"/>
              <w:right w:val="nil"/>
            </w:tcBorders>
            <w:shd w:val="clear" w:color="000000" w:fill="FFFFFF"/>
            <w:vAlign w:val="center"/>
            <w:hideMark/>
          </w:tcPr>
          <w:p w14:paraId="236BE3D1"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257" w:type="dxa"/>
            <w:tcBorders>
              <w:top w:val="nil"/>
              <w:left w:val="nil"/>
              <w:bottom w:val="single" w:sz="8" w:space="0" w:color="auto"/>
              <w:right w:val="nil"/>
            </w:tcBorders>
            <w:shd w:val="clear" w:color="000000" w:fill="FFFFFF"/>
            <w:vAlign w:val="center"/>
            <w:hideMark/>
          </w:tcPr>
          <w:p w14:paraId="7D0F9DF7"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1,370</w:t>
            </w:r>
          </w:p>
        </w:tc>
        <w:tc>
          <w:tcPr>
            <w:tcW w:w="1167" w:type="dxa"/>
            <w:tcBorders>
              <w:top w:val="nil"/>
              <w:left w:val="nil"/>
              <w:bottom w:val="single" w:sz="8" w:space="0" w:color="auto"/>
              <w:right w:val="nil"/>
            </w:tcBorders>
            <w:shd w:val="clear" w:color="000000" w:fill="FFFFFF"/>
            <w:vAlign w:val="center"/>
            <w:hideMark/>
          </w:tcPr>
          <w:p w14:paraId="5B2C1327"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046" w:type="dxa"/>
            <w:tcBorders>
              <w:top w:val="nil"/>
              <w:left w:val="nil"/>
              <w:bottom w:val="single" w:sz="8" w:space="0" w:color="auto"/>
              <w:right w:val="nil"/>
            </w:tcBorders>
            <w:shd w:val="clear" w:color="000000" w:fill="FFFFFF"/>
            <w:vAlign w:val="center"/>
            <w:hideMark/>
          </w:tcPr>
          <w:p w14:paraId="44E793E9"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(1,370)</w:t>
            </w:r>
          </w:p>
        </w:tc>
      </w:tr>
      <w:tr w:rsidR="00CF3D7C" w:rsidRPr="00E9199D" w14:paraId="1D4B8B1F" w14:textId="77777777" w:rsidTr="00CF3D7C">
        <w:trPr>
          <w:trHeight w:val="255"/>
        </w:trPr>
        <w:tc>
          <w:tcPr>
            <w:tcW w:w="4000" w:type="dxa"/>
            <w:tcBorders>
              <w:top w:val="nil"/>
              <w:left w:val="nil"/>
              <w:bottom w:val="nil"/>
              <w:right w:val="nil"/>
            </w:tcBorders>
            <w:shd w:val="clear" w:color="000000" w:fill="FFFFFF"/>
            <w:vAlign w:val="center"/>
            <w:hideMark/>
          </w:tcPr>
          <w:p w14:paraId="536C08E1" w14:textId="77777777" w:rsidR="00CF3D7C" w:rsidRPr="00E9199D" w:rsidRDefault="00CF3D7C" w:rsidP="00CF3D7C">
            <w:pPr>
              <w:rPr>
                <w:rFonts w:ascii="Arial" w:hAnsi="Arial" w:cs="Arial"/>
                <w:b/>
                <w:bCs/>
                <w:sz w:val="18"/>
                <w:szCs w:val="18"/>
                <w:lang w:eastAsia="en-AU"/>
              </w:rPr>
            </w:pPr>
            <w:r w:rsidRPr="00E9199D">
              <w:rPr>
                <w:rFonts w:ascii="Arial" w:hAnsi="Arial" w:cs="Arial"/>
                <w:b/>
                <w:bCs/>
                <w:sz w:val="18"/>
                <w:szCs w:val="18"/>
                <w:lang w:eastAsia="en-AU"/>
              </w:rPr>
              <w:t>Balance at end of the financial year</w:t>
            </w:r>
          </w:p>
        </w:tc>
        <w:tc>
          <w:tcPr>
            <w:tcW w:w="923" w:type="dxa"/>
            <w:tcBorders>
              <w:top w:val="nil"/>
              <w:left w:val="nil"/>
              <w:bottom w:val="nil"/>
              <w:right w:val="nil"/>
            </w:tcBorders>
            <w:shd w:val="clear" w:color="000000" w:fill="FFFFFF"/>
            <w:hideMark/>
          </w:tcPr>
          <w:p w14:paraId="729D7ADA"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double" w:sz="6" w:space="0" w:color="auto"/>
              <w:right w:val="nil"/>
            </w:tcBorders>
            <w:shd w:val="clear" w:color="000000" w:fill="FFFFFF"/>
            <w:vAlign w:val="center"/>
            <w:hideMark/>
          </w:tcPr>
          <w:p w14:paraId="1E7EE93F" w14:textId="77777777" w:rsidR="00CF3D7C" w:rsidRPr="00E9199D" w:rsidRDefault="00CF3D7C" w:rsidP="00CF3D7C">
            <w:pPr>
              <w:jc w:val="right"/>
              <w:rPr>
                <w:rFonts w:ascii="Arial" w:hAnsi="Arial" w:cs="Arial"/>
                <w:b/>
                <w:bCs/>
                <w:sz w:val="18"/>
                <w:szCs w:val="18"/>
                <w:lang w:eastAsia="en-AU"/>
              </w:rPr>
            </w:pPr>
            <w:r w:rsidRPr="00E9199D">
              <w:rPr>
                <w:rFonts w:ascii="Arial" w:hAnsi="Arial" w:cs="Arial"/>
                <w:b/>
                <w:bCs/>
                <w:sz w:val="18"/>
                <w:szCs w:val="18"/>
                <w:lang w:eastAsia="en-AU"/>
              </w:rPr>
              <w:t>518,474</w:t>
            </w:r>
          </w:p>
        </w:tc>
        <w:tc>
          <w:tcPr>
            <w:tcW w:w="1257" w:type="dxa"/>
            <w:tcBorders>
              <w:top w:val="nil"/>
              <w:left w:val="nil"/>
              <w:bottom w:val="double" w:sz="6" w:space="0" w:color="auto"/>
              <w:right w:val="nil"/>
            </w:tcBorders>
            <w:shd w:val="clear" w:color="000000" w:fill="FFFFFF"/>
            <w:vAlign w:val="center"/>
            <w:hideMark/>
          </w:tcPr>
          <w:p w14:paraId="05C6C6AB" w14:textId="77777777" w:rsidR="00CF3D7C" w:rsidRPr="00E9199D" w:rsidRDefault="00CF3D7C" w:rsidP="00CF3D7C">
            <w:pPr>
              <w:jc w:val="right"/>
              <w:rPr>
                <w:rFonts w:ascii="Arial" w:hAnsi="Arial" w:cs="Arial"/>
                <w:b/>
                <w:bCs/>
                <w:sz w:val="18"/>
                <w:szCs w:val="18"/>
                <w:lang w:eastAsia="en-AU"/>
              </w:rPr>
            </w:pPr>
            <w:r w:rsidRPr="00E9199D">
              <w:rPr>
                <w:rFonts w:ascii="Arial" w:hAnsi="Arial" w:cs="Arial"/>
                <w:b/>
                <w:bCs/>
                <w:sz w:val="18"/>
                <w:szCs w:val="18"/>
                <w:lang w:eastAsia="en-AU"/>
              </w:rPr>
              <w:t>411,392</w:t>
            </w:r>
          </w:p>
        </w:tc>
        <w:tc>
          <w:tcPr>
            <w:tcW w:w="1167" w:type="dxa"/>
            <w:tcBorders>
              <w:top w:val="nil"/>
              <w:left w:val="nil"/>
              <w:bottom w:val="double" w:sz="6" w:space="0" w:color="auto"/>
              <w:right w:val="nil"/>
            </w:tcBorders>
            <w:shd w:val="clear" w:color="000000" w:fill="FFFFFF"/>
            <w:vAlign w:val="center"/>
            <w:hideMark/>
          </w:tcPr>
          <w:p w14:paraId="35C04B1D" w14:textId="77777777" w:rsidR="00CF3D7C" w:rsidRPr="00E9199D" w:rsidRDefault="00CF3D7C" w:rsidP="00CF3D7C">
            <w:pPr>
              <w:jc w:val="right"/>
              <w:rPr>
                <w:rFonts w:ascii="Arial" w:hAnsi="Arial" w:cs="Arial"/>
                <w:b/>
                <w:bCs/>
                <w:sz w:val="18"/>
                <w:szCs w:val="18"/>
                <w:lang w:eastAsia="en-AU"/>
              </w:rPr>
            </w:pPr>
            <w:r w:rsidRPr="00E9199D">
              <w:rPr>
                <w:rFonts w:ascii="Arial" w:hAnsi="Arial" w:cs="Arial"/>
                <w:b/>
                <w:bCs/>
                <w:sz w:val="18"/>
                <w:szCs w:val="18"/>
                <w:lang w:eastAsia="en-AU"/>
              </w:rPr>
              <w:t>102,118</w:t>
            </w:r>
          </w:p>
        </w:tc>
        <w:tc>
          <w:tcPr>
            <w:tcW w:w="1046" w:type="dxa"/>
            <w:tcBorders>
              <w:top w:val="nil"/>
              <w:left w:val="nil"/>
              <w:bottom w:val="double" w:sz="6" w:space="0" w:color="auto"/>
              <w:right w:val="nil"/>
            </w:tcBorders>
            <w:shd w:val="clear" w:color="000000" w:fill="FFFFFF"/>
            <w:vAlign w:val="center"/>
            <w:hideMark/>
          </w:tcPr>
          <w:p w14:paraId="2D0E6BD5" w14:textId="77777777" w:rsidR="00CF3D7C" w:rsidRPr="00E9199D" w:rsidRDefault="00CF3D7C" w:rsidP="00CF3D7C">
            <w:pPr>
              <w:jc w:val="right"/>
              <w:rPr>
                <w:rFonts w:ascii="Arial" w:hAnsi="Arial" w:cs="Arial"/>
                <w:b/>
                <w:bCs/>
                <w:sz w:val="18"/>
                <w:szCs w:val="18"/>
                <w:lang w:eastAsia="en-AU"/>
              </w:rPr>
            </w:pPr>
            <w:r w:rsidRPr="00E9199D">
              <w:rPr>
                <w:rFonts w:ascii="Arial" w:hAnsi="Arial" w:cs="Arial"/>
                <w:b/>
                <w:bCs/>
                <w:sz w:val="18"/>
                <w:szCs w:val="18"/>
                <w:lang w:eastAsia="en-AU"/>
              </w:rPr>
              <w:t>4,964</w:t>
            </w:r>
          </w:p>
        </w:tc>
      </w:tr>
      <w:tr w:rsidR="00CF3D7C" w:rsidRPr="00E9199D" w14:paraId="03DCA3C8" w14:textId="77777777" w:rsidTr="00CF3D7C">
        <w:trPr>
          <w:trHeight w:val="255"/>
        </w:trPr>
        <w:tc>
          <w:tcPr>
            <w:tcW w:w="4000" w:type="dxa"/>
            <w:tcBorders>
              <w:top w:val="nil"/>
              <w:left w:val="nil"/>
              <w:bottom w:val="nil"/>
              <w:right w:val="nil"/>
            </w:tcBorders>
            <w:shd w:val="clear" w:color="000000" w:fill="FFFFFF"/>
            <w:vAlign w:val="bottom"/>
            <w:hideMark/>
          </w:tcPr>
          <w:p w14:paraId="7624D556"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c>
          <w:tcPr>
            <w:tcW w:w="923" w:type="dxa"/>
            <w:tcBorders>
              <w:top w:val="nil"/>
              <w:left w:val="nil"/>
              <w:bottom w:val="nil"/>
              <w:right w:val="nil"/>
            </w:tcBorders>
            <w:shd w:val="clear" w:color="000000" w:fill="FFFFFF"/>
            <w:hideMark/>
          </w:tcPr>
          <w:p w14:paraId="7E194378"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bottom"/>
            <w:hideMark/>
          </w:tcPr>
          <w:p w14:paraId="2A3E3CEB"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c>
          <w:tcPr>
            <w:tcW w:w="1257" w:type="dxa"/>
            <w:tcBorders>
              <w:top w:val="nil"/>
              <w:left w:val="nil"/>
              <w:bottom w:val="nil"/>
              <w:right w:val="nil"/>
            </w:tcBorders>
            <w:shd w:val="clear" w:color="000000" w:fill="FFFFFF"/>
            <w:vAlign w:val="bottom"/>
            <w:hideMark/>
          </w:tcPr>
          <w:p w14:paraId="30B3D39F"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c>
          <w:tcPr>
            <w:tcW w:w="1167" w:type="dxa"/>
            <w:tcBorders>
              <w:top w:val="nil"/>
              <w:left w:val="nil"/>
              <w:bottom w:val="nil"/>
              <w:right w:val="nil"/>
            </w:tcBorders>
            <w:shd w:val="clear" w:color="000000" w:fill="FFFFFF"/>
            <w:vAlign w:val="bottom"/>
            <w:hideMark/>
          </w:tcPr>
          <w:p w14:paraId="7DCA42D7"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c>
          <w:tcPr>
            <w:tcW w:w="1046" w:type="dxa"/>
            <w:tcBorders>
              <w:top w:val="nil"/>
              <w:left w:val="nil"/>
              <w:bottom w:val="nil"/>
              <w:right w:val="nil"/>
            </w:tcBorders>
            <w:shd w:val="clear" w:color="000000" w:fill="FFFFFF"/>
            <w:vAlign w:val="bottom"/>
            <w:hideMark/>
          </w:tcPr>
          <w:p w14:paraId="53732844"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r>
      <w:tr w:rsidR="00CF3D7C" w:rsidRPr="00E9199D" w14:paraId="231CDE04" w14:textId="77777777" w:rsidTr="00CF3D7C">
        <w:trPr>
          <w:trHeight w:val="255"/>
        </w:trPr>
        <w:tc>
          <w:tcPr>
            <w:tcW w:w="4000" w:type="dxa"/>
            <w:tcBorders>
              <w:top w:val="nil"/>
              <w:left w:val="nil"/>
              <w:bottom w:val="nil"/>
              <w:right w:val="nil"/>
            </w:tcBorders>
            <w:shd w:val="clear" w:color="000000" w:fill="FFFFFF"/>
            <w:vAlign w:val="center"/>
            <w:hideMark/>
          </w:tcPr>
          <w:p w14:paraId="4283D26C" w14:textId="3F8E51B0" w:rsidR="00CF3D7C" w:rsidRPr="00E9199D" w:rsidRDefault="00CF3D7C" w:rsidP="00CF3D7C">
            <w:pPr>
              <w:rPr>
                <w:rFonts w:ascii="Arial" w:hAnsi="Arial" w:cs="Arial"/>
                <w:b/>
                <w:bCs/>
                <w:sz w:val="18"/>
                <w:szCs w:val="18"/>
                <w:lang w:eastAsia="en-AU"/>
              </w:rPr>
            </w:pPr>
            <w:r w:rsidRPr="00E9199D">
              <w:rPr>
                <w:rFonts w:ascii="Arial" w:hAnsi="Arial" w:cs="Arial"/>
                <w:b/>
                <w:bCs/>
                <w:sz w:val="18"/>
                <w:szCs w:val="18"/>
                <w:lang w:eastAsia="en-AU"/>
              </w:rPr>
              <w:t>20</w:t>
            </w:r>
            <w:r w:rsidR="001E5B15">
              <w:rPr>
                <w:rFonts w:ascii="Arial" w:hAnsi="Arial" w:cs="Arial"/>
                <w:b/>
                <w:bCs/>
                <w:sz w:val="18"/>
                <w:szCs w:val="18"/>
                <w:lang w:eastAsia="en-AU"/>
              </w:rPr>
              <w:t>21</w:t>
            </w:r>
          </w:p>
        </w:tc>
        <w:tc>
          <w:tcPr>
            <w:tcW w:w="923" w:type="dxa"/>
            <w:tcBorders>
              <w:top w:val="nil"/>
              <w:left w:val="nil"/>
              <w:bottom w:val="nil"/>
              <w:right w:val="nil"/>
            </w:tcBorders>
            <w:shd w:val="clear" w:color="000000" w:fill="FFFFFF"/>
            <w:hideMark/>
          </w:tcPr>
          <w:p w14:paraId="562C5DDD"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bottom"/>
            <w:hideMark/>
          </w:tcPr>
          <w:p w14:paraId="7F19BEF3"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c>
          <w:tcPr>
            <w:tcW w:w="1257" w:type="dxa"/>
            <w:tcBorders>
              <w:top w:val="nil"/>
              <w:left w:val="nil"/>
              <w:bottom w:val="nil"/>
              <w:right w:val="nil"/>
            </w:tcBorders>
            <w:shd w:val="clear" w:color="000000" w:fill="FFFFFF"/>
            <w:vAlign w:val="bottom"/>
            <w:hideMark/>
          </w:tcPr>
          <w:p w14:paraId="19BF5E0D"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c>
          <w:tcPr>
            <w:tcW w:w="1167" w:type="dxa"/>
            <w:tcBorders>
              <w:top w:val="nil"/>
              <w:left w:val="nil"/>
              <w:bottom w:val="nil"/>
              <w:right w:val="nil"/>
            </w:tcBorders>
            <w:shd w:val="clear" w:color="000000" w:fill="FFFFFF"/>
            <w:vAlign w:val="bottom"/>
            <w:hideMark/>
          </w:tcPr>
          <w:p w14:paraId="5D87D03E"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c>
          <w:tcPr>
            <w:tcW w:w="1046" w:type="dxa"/>
            <w:tcBorders>
              <w:top w:val="nil"/>
              <w:left w:val="nil"/>
              <w:bottom w:val="nil"/>
              <w:right w:val="nil"/>
            </w:tcBorders>
            <w:shd w:val="clear" w:color="000000" w:fill="FFFFFF"/>
            <w:vAlign w:val="bottom"/>
            <w:hideMark/>
          </w:tcPr>
          <w:p w14:paraId="3E4CCB37"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r>
      <w:tr w:rsidR="00CF3D7C" w:rsidRPr="00E9199D" w14:paraId="52797340" w14:textId="77777777" w:rsidTr="00CF3D7C">
        <w:trPr>
          <w:trHeight w:val="255"/>
        </w:trPr>
        <w:tc>
          <w:tcPr>
            <w:tcW w:w="4000" w:type="dxa"/>
            <w:tcBorders>
              <w:top w:val="nil"/>
              <w:left w:val="nil"/>
              <w:bottom w:val="nil"/>
              <w:right w:val="nil"/>
            </w:tcBorders>
            <w:shd w:val="clear" w:color="000000" w:fill="FFFFFF"/>
            <w:noWrap/>
            <w:vAlign w:val="center"/>
            <w:hideMark/>
          </w:tcPr>
          <w:p w14:paraId="257DFB8C"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Balance at beginning of the financial year</w:t>
            </w:r>
          </w:p>
        </w:tc>
        <w:tc>
          <w:tcPr>
            <w:tcW w:w="923" w:type="dxa"/>
            <w:tcBorders>
              <w:top w:val="nil"/>
              <w:left w:val="nil"/>
              <w:bottom w:val="nil"/>
              <w:right w:val="nil"/>
            </w:tcBorders>
            <w:shd w:val="clear" w:color="000000" w:fill="FFFFFF"/>
            <w:hideMark/>
          </w:tcPr>
          <w:p w14:paraId="6D27F742"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center"/>
            <w:hideMark/>
          </w:tcPr>
          <w:p w14:paraId="3145912B"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518,474</w:t>
            </w:r>
          </w:p>
        </w:tc>
        <w:tc>
          <w:tcPr>
            <w:tcW w:w="1257" w:type="dxa"/>
            <w:tcBorders>
              <w:top w:val="nil"/>
              <w:left w:val="nil"/>
              <w:bottom w:val="nil"/>
              <w:right w:val="nil"/>
            </w:tcBorders>
            <w:shd w:val="clear" w:color="000000" w:fill="FFFFFF"/>
            <w:vAlign w:val="center"/>
            <w:hideMark/>
          </w:tcPr>
          <w:p w14:paraId="54DEF191"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411,392</w:t>
            </w:r>
          </w:p>
        </w:tc>
        <w:tc>
          <w:tcPr>
            <w:tcW w:w="1167" w:type="dxa"/>
            <w:tcBorders>
              <w:top w:val="nil"/>
              <w:left w:val="nil"/>
              <w:bottom w:val="nil"/>
              <w:right w:val="nil"/>
            </w:tcBorders>
            <w:shd w:val="clear" w:color="000000" w:fill="FFFFFF"/>
            <w:vAlign w:val="center"/>
            <w:hideMark/>
          </w:tcPr>
          <w:p w14:paraId="07E62471"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102,118</w:t>
            </w:r>
          </w:p>
        </w:tc>
        <w:tc>
          <w:tcPr>
            <w:tcW w:w="1046" w:type="dxa"/>
            <w:tcBorders>
              <w:top w:val="nil"/>
              <w:left w:val="nil"/>
              <w:bottom w:val="nil"/>
              <w:right w:val="nil"/>
            </w:tcBorders>
            <w:shd w:val="clear" w:color="000000" w:fill="FFFFFF"/>
            <w:vAlign w:val="center"/>
            <w:hideMark/>
          </w:tcPr>
          <w:p w14:paraId="2310B195"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4,964</w:t>
            </w:r>
          </w:p>
        </w:tc>
      </w:tr>
      <w:tr w:rsidR="00CF3D7C" w:rsidRPr="00E9199D" w14:paraId="208F5517" w14:textId="77777777" w:rsidTr="00CF3D7C">
        <w:trPr>
          <w:trHeight w:val="255"/>
        </w:trPr>
        <w:tc>
          <w:tcPr>
            <w:tcW w:w="4000" w:type="dxa"/>
            <w:tcBorders>
              <w:top w:val="nil"/>
              <w:left w:val="nil"/>
              <w:bottom w:val="nil"/>
              <w:right w:val="nil"/>
            </w:tcBorders>
            <w:shd w:val="clear" w:color="000000" w:fill="FFFFFF"/>
            <w:noWrap/>
            <w:vAlign w:val="center"/>
            <w:hideMark/>
          </w:tcPr>
          <w:p w14:paraId="18473B17"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Surplus/(deficit</w:t>
            </w:r>
            <w:r>
              <w:rPr>
                <w:rFonts w:ascii="Arial" w:hAnsi="Arial" w:cs="Arial"/>
                <w:sz w:val="18"/>
                <w:szCs w:val="18"/>
                <w:lang w:eastAsia="en-AU"/>
              </w:rPr>
              <w:t>)</w:t>
            </w:r>
            <w:r w:rsidRPr="00E9199D">
              <w:rPr>
                <w:rFonts w:ascii="Arial" w:hAnsi="Arial" w:cs="Arial"/>
                <w:sz w:val="18"/>
                <w:szCs w:val="18"/>
                <w:lang w:eastAsia="en-AU"/>
              </w:rPr>
              <w:t xml:space="preserve"> for the year</w:t>
            </w:r>
          </w:p>
        </w:tc>
        <w:tc>
          <w:tcPr>
            <w:tcW w:w="923" w:type="dxa"/>
            <w:tcBorders>
              <w:top w:val="nil"/>
              <w:left w:val="nil"/>
              <w:bottom w:val="nil"/>
              <w:right w:val="nil"/>
            </w:tcBorders>
            <w:shd w:val="clear" w:color="000000" w:fill="FFFFFF"/>
            <w:hideMark/>
          </w:tcPr>
          <w:p w14:paraId="7FB296DA"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center"/>
            <w:hideMark/>
          </w:tcPr>
          <w:p w14:paraId="01521D90"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(1,570)</w:t>
            </w:r>
          </w:p>
        </w:tc>
        <w:tc>
          <w:tcPr>
            <w:tcW w:w="1257" w:type="dxa"/>
            <w:tcBorders>
              <w:top w:val="nil"/>
              <w:left w:val="nil"/>
              <w:bottom w:val="nil"/>
              <w:right w:val="nil"/>
            </w:tcBorders>
            <w:shd w:val="clear" w:color="000000" w:fill="FFFFFF"/>
            <w:vAlign w:val="center"/>
            <w:hideMark/>
          </w:tcPr>
          <w:p w14:paraId="4644D43C"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(1,570)</w:t>
            </w:r>
          </w:p>
        </w:tc>
        <w:tc>
          <w:tcPr>
            <w:tcW w:w="1167" w:type="dxa"/>
            <w:tcBorders>
              <w:top w:val="nil"/>
              <w:left w:val="nil"/>
              <w:bottom w:val="nil"/>
              <w:right w:val="nil"/>
            </w:tcBorders>
            <w:shd w:val="clear" w:color="000000" w:fill="FFFFFF"/>
            <w:vAlign w:val="center"/>
            <w:hideMark/>
          </w:tcPr>
          <w:p w14:paraId="598EE11B"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046" w:type="dxa"/>
            <w:tcBorders>
              <w:top w:val="nil"/>
              <w:left w:val="nil"/>
              <w:bottom w:val="nil"/>
              <w:right w:val="nil"/>
            </w:tcBorders>
            <w:shd w:val="clear" w:color="000000" w:fill="FFFFFF"/>
            <w:vAlign w:val="center"/>
            <w:hideMark/>
          </w:tcPr>
          <w:p w14:paraId="595EAFE9"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r>
      <w:tr w:rsidR="00CF3D7C" w:rsidRPr="00E9199D" w14:paraId="68026AED" w14:textId="77777777" w:rsidTr="00CF3D7C">
        <w:trPr>
          <w:trHeight w:val="255"/>
        </w:trPr>
        <w:tc>
          <w:tcPr>
            <w:tcW w:w="4000" w:type="dxa"/>
            <w:tcBorders>
              <w:top w:val="nil"/>
              <w:left w:val="nil"/>
              <w:bottom w:val="nil"/>
              <w:right w:val="nil"/>
            </w:tcBorders>
            <w:shd w:val="clear" w:color="000000" w:fill="FFFFFF"/>
            <w:vAlign w:val="center"/>
            <w:hideMark/>
          </w:tcPr>
          <w:p w14:paraId="35C005DC"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Net asset revaluation increment/(decrement)</w:t>
            </w:r>
          </w:p>
        </w:tc>
        <w:tc>
          <w:tcPr>
            <w:tcW w:w="923" w:type="dxa"/>
            <w:tcBorders>
              <w:top w:val="nil"/>
              <w:left w:val="nil"/>
              <w:bottom w:val="nil"/>
              <w:right w:val="nil"/>
            </w:tcBorders>
            <w:shd w:val="clear" w:color="000000" w:fill="FFFFFF"/>
            <w:hideMark/>
          </w:tcPr>
          <w:p w14:paraId="22AD8CBC"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center"/>
            <w:hideMark/>
          </w:tcPr>
          <w:p w14:paraId="76FCCA88"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257" w:type="dxa"/>
            <w:tcBorders>
              <w:top w:val="nil"/>
              <w:left w:val="nil"/>
              <w:bottom w:val="nil"/>
              <w:right w:val="nil"/>
            </w:tcBorders>
            <w:shd w:val="clear" w:color="000000" w:fill="FFFFFF"/>
            <w:vAlign w:val="center"/>
            <w:hideMark/>
          </w:tcPr>
          <w:p w14:paraId="5AF2B31F"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167" w:type="dxa"/>
            <w:tcBorders>
              <w:top w:val="nil"/>
              <w:left w:val="nil"/>
              <w:bottom w:val="nil"/>
              <w:right w:val="nil"/>
            </w:tcBorders>
            <w:shd w:val="clear" w:color="000000" w:fill="FFFFFF"/>
            <w:vAlign w:val="center"/>
            <w:hideMark/>
          </w:tcPr>
          <w:p w14:paraId="2BCEA5DF"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046" w:type="dxa"/>
            <w:tcBorders>
              <w:top w:val="nil"/>
              <w:left w:val="nil"/>
              <w:bottom w:val="nil"/>
              <w:right w:val="nil"/>
            </w:tcBorders>
            <w:shd w:val="clear" w:color="000000" w:fill="FFFFFF"/>
            <w:vAlign w:val="center"/>
            <w:hideMark/>
          </w:tcPr>
          <w:p w14:paraId="31BE2E49"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r>
      <w:tr w:rsidR="00CF3D7C" w:rsidRPr="00E9199D" w14:paraId="363DE8F2" w14:textId="77777777" w:rsidTr="00CF3D7C">
        <w:trPr>
          <w:trHeight w:val="255"/>
        </w:trPr>
        <w:tc>
          <w:tcPr>
            <w:tcW w:w="4000" w:type="dxa"/>
            <w:tcBorders>
              <w:top w:val="nil"/>
              <w:left w:val="nil"/>
              <w:bottom w:val="nil"/>
              <w:right w:val="nil"/>
            </w:tcBorders>
            <w:shd w:val="clear" w:color="000000" w:fill="FFFFFF"/>
            <w:vAlign w:val="center"/>
            <w:hideMark/>
          </w:tcPr>
          <w:p w14:paraId="3FCD0015"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Transfer to</w:t>
            </w:r>
            <w:r>
              <w:rPr>
                <w:rFonts w:ascii="Arial" w:hAnsi="Arial" w:cs="Arial"/>
                <w:sz w:val="18"/>
                <w:szCs w:val="18"/>
                <w:lang w:eastAsia="en-AU"/>
              </w:rPr>
              <w:t xml:space="preserve"> other</w:t>
            </w:r>
            <w:r w:rsidRPr="00E9199D">
              <w:rPr>
                <w:rFonts w:ascii="Arial" w:hAnsi="Arial" w:cs="Arial"/>
                <w:sz w:val="18"/>
                <w:szCs w:val="18"/>
                <w:lang w:eastAsia="en-AU"/>
              </w:rPr>
              <w:t xml:space="preserve"> reserves</w:t>
            </w:r>
          </w:p>
        </w:tc>
        <w:tc>
          <w:tcPr>
            <w:tcW w:w="923" w:type="dxa"/>
            <w:tcBorders>
              <w:top w:val="nil"/>
              <w:left w:val="nil"/>
              <w:bottom w:val="nil"/>
              <w:right w:val="nil"/>
            </w:tcBorders>
            <w:shd w:val="clear" w:color="000000" w:fill="FFFFFF"/>
            <w:hideMark/>
          </w:tcPr>
          <w:p w14:paraId="3688F461"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center"/>
            <w:hideMark/>
          </w:tcPr>
          <w:p w14:paraId="3F140368"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257" w:type="dxa"/>
            <w:tcBorders>
              <w:top w:val="nil"/>
              <w:left w:val="nil"/>
              <w:bottom w:val="nil"/>
              <w:right w:val="nil"/>
            </w:tcBorders>
            <w:shd w:val="clear" w:color="000000" w:fill="FFFFFF"/>
            <w:vAlign w:val="center"/>
            <w:hideMark/>
          </w:tcPr>
          <w:p w14:paraId="7DD38245"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(1,410)</w:t>
            </w:r>
          </w:p>
        </w:tc>
        <w:tc>
          <w:tcPr>
            <w:tcW w:w="1167" w:type="dxa"/>
            <w:tcBorders>
              <w:top w:val="nil"/>
              <w:left w:val="nil"/>
              <w:bottom w:val="nil"/>
              <w:right w:val="nil"/>
            </w:tcBorders>
            <w:shd w:val="clear" w:color="000000" w:fill="FFFFFF"/>
            <w:vAlign w:val="center"/>
            <w:hideMark/>
          </w:tcPr>
          <w:p w14:paraId="36399AEF"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046" w:type="dxa"/>
            <w:tcBorders>
              <w:top w:val="nil"/>
              <w:left w:val="nil"/>
              <w:bottom w:val="nil"/>
              <w:right w:val="nil"/>
            </w:tcBorders>
            <w:shd w:val="clear" w:color="000000" w:fill="FFFFFF"/>
            <w:vAlign w:val="center"/>
            <w:hideMark/>
          </w:tcPr>
          <w:p w14:paraId="5AF9A50E"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1,410</w:t>
            </w:r>
          </w:p>
        </w:tc>
      </w:tr>
      <w:tr w:rsidR="00CF3D7C" w:rsidRPr="00E9199D" w14:paraId="70306BA0" w14:textId="77777777" w:rsidTr="00CF3D7C">
        <w:trPr>
          <w:trHeight w:val="255"/>
        </w:trPr>
        <w:tc>
          <w:tcPr>
            <w:tcW w:w="4000" w:type="dxa"/>
            <w:tcBorders>
              <w:top w:val="nil"/>
              <w:left w:val="nil"/>
              <w:bottom w:val="nil"/>
              <w:right w:val="nil"/>
            </w:tcBorders>
            <w:shd w:val="clear" w:color="000000" w:fill="FFFFFF"/>
            <w:vAlign w:val="center"/>
            <w:hideMark/>
          </w:tcPr>
          <w:p w14:paraId="001E641C"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 xml:space="preserve">Transfer from </w:t>
            </w:r>
            <w:r>
              <w:rPr>
                <w:rFonts w:ascii="Arial" w:hAnsi="Arial" w:cs="Arial"/>
                <w:sz w:val="18"/>
                <w:szCs w:val="18"/>
                <w:lang w:eastAsia="en-AU"/>
              </w:rPr>
              <w:t xml:space="preserve">other </w:t>
            </w:r>
            <w:r w:rsidRPr="00E9199D">
              <w:rPr>
                <w:rFonts w:ascii="Arial" w:hAnsi="Arial" w:cs="Arial"/>
                <w:sz w:val="18"/>
                <w:szCs w:val="18"/>
                <w:lang w:eastAsia="en-AU"/>
              </w:rPr>
              <w:t>reserves</w:t>
            </w:r>
          </w:p>
        </w:tc>
        <w:tc>
          <w:tcPr>
            <w:tcW w:w="923" w:type="dxa"/>
            <w:tcBorders>
              <w:top w:val="nil"/>
              <w:left w:val="nil"/>
              <w:bottom w:val="nil"/>
              <w:right w:val="nil"/>
            </w:tcBorders>
            <w:shd w:val="clear" w:color="000000" w:fill="FFFFFF"/>
            <w:hideMark/>
          </w:tcPr>
          <w:p w14:paraId="28F331A2"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single" w:sz="8" w:space="0" w:color="auto"/>
              <w:right w:val="nil"/>
            </w:tcBorders>
            <w:shd w:val="clear" w:color="000000" w:fill="FFFFFF"/>
            <w:vAlign w:val="center"/>
            <w:hideMark/>
          </w:tcPr>
          <w:p w14:paraId="14C3D4D2"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257" w:type="dxa"/>
            <w:tcBorders>
              <w:top w:val="nil"/>
              <w:left w:val="nil"/>
              <w:bottom w:val="single" w:sz="8" w:space="0" w:color="auto"/>
              <w:right w:val="nil"/>
            </w:tcBorders>
            <w:shd w:val="clear" w:color="000000" w:fill="FFFFFF"/>
            <w:vAlign w:val="center"/>
            <w:hideMark/>
          </w:tcPr>
          <w:p w14:paraId="37C82A4C"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1,330</w:t>
            </w:r>
          </w:p>
        </w:tc>
        <w:tc>
          <w:tcPr>
            <w:tcW w:w="1167" w:type="dxa"/>
            <w:tcBorders>
              <w:top w:val="nil"/>
              <w:left w:val="nil"/>
              <w:bottom w:val="single" w:sz="8" w:space="0" w:color="auto"/>
              <w:right w:val="nil"/>
            </w:tcBorders>
            <w:shd w:val="clear" w:color="000000" w:fill="FFFFFF"/>
            <w:vAlign w:val="center"/>
            <w:hideMark/>
          </w:tcPr>
          <w:p w14:paraId="150B6D52"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046" w:type="dxa"/>
            <w:tcBorders>
              <w:top w:val="nil"/>
              <w:left w:val="nil"/>
              <w:bottom w:val="single" w:sz="8" w:space="0" w:color="auto"/>
              <w:right w:val="nil"/>
            </w:tcBorders>
            <w:shd w:val="clear" w:color="000000" w:fill="FFFFFF"/>
            <w:vAlign w:val="center"/>
            <w:hideMark/>
          </w:tcPr>
          <w:p w14:paraId="726D8FBE"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(1,330)</w:t>
            </w:r>
          </w:p>
        </w:tc>
      </w:tr>
      <w:tr w:rsidR="00CF3D7C" w:rsidRPr="00E9199D" w14:paraId="514C8FD7" w14:textId="77777777" w:rsidTr="00CF3D7C">
        <w:trPr>
          <w:trHeight w:val="255"/>
        </w:trPr>
        <w:tc>
          <w:tcPr>
            <w:tcW w:w="4000" w:type="dxa"/>
            <w:tcBorders>
              <w:top w:val="nil"/>
              <w:left w:val="nil"/>
              <w:bottom w:val="nil"/>
              <w:right w:val="nil"/>
            </w:tcBorders>
            <w:shd w:val="clear" w:color="000000" w:fill="FFFFFF"/>
            <w:vAlign w:val="center"/>
            <w:hideMark/>
          </w:tcPr>
          <w:p w14:paraId="0C9DBFDB" w14:textId="77777777" w:rsidR="00CF3D7C" w:rsidRPr="00E9199D" w:rsidRDefault="00CF3D7C" w:rsidP="00CF3D7C">
            <w:pPr>
              <w:rPr>
                <w:rFonts w:ascii="Arial" w:hAnsi="Arial" w:cs="Arial"/>
                <w:b/>
                <w:bCs/>
                <w:sz w:val="18"/>
                <w:szCs w:val="18"/>
                <w:lang w:eastAsia="en-AU"/>
              </w:rPr>
            </w:pPr>
            <w:r w:rsidRPr="00E9199D">
              <w:rPr>
                <w:rFonts w:ascii="Arial" w:hAnsi="Arial" w:cs="Arial"/>
                <w:b/>
                <w:bCs/>
                <w:sz w:val="18"/>
                <w:szCs w:val="18"/>
                <w:lang w:eastAsia="en-AU"/>
              </w:rPr>
              <w:t>Balance at end of the financial year</w:t>
            </w:r>
          </w:p>
        </w:tc>
        <w:tc>
          <w:tcPr>
            <w:tcW w:w="923" w:type="dxa"/>
            <w:tcBorders>
              <w:top w:val="nil"/>
              <w:left w:val="nil"/>
              <w:bottom w:val="nil"/>
              <w:right w:val="nil"/>
            </w:tcBorders>
            <w:shd w:val="clear" w:color="000000" w:fill="FFFFFF"/>
            <w:hideMark/>
          </w:tcPr>
          <w:p w14:paraId="1AD5E93C"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double" w:sz="6" w:space="0" w:color="auto"/>
              <w:right w:val="nil"/>
            </w:tcBorders>
            <w:shd w:val="clear" w:color="000000" w:fill="FFFFFF"/>
            <w:vAlign w:val="center"/>
            <w:hideMark/>
          </w:tcPr>
          <w:p w14:paraId="1B6170E0" w14:textId="77777777" w:rsidR="00CF3D7C" w:rsidRPr="00E9199D" w:rsidRDefault="00CF3D7C" w:rsidP="00CF3D7C">
            <w:pPr>
              <w:jc w:val="right"/>
              <w:rPr>
                <w:rFonts w:ascii="Arial" w:hAnsi="Arial" w:cs="Arial"/>
                <w:b/>
                <w:bCs/>
                <w:sz w:val="18"/>
                <w:szCs w:val="18"/>
                <w:lang w:eastAsia="en-AU"/>
              </w:rPr>
            </w:pPr>
            <w:r w:rsidRPr="00E9199D">
              <w:rPr>
                <w:rFonts w:ascii="Arial" w:hAnsi="Arial" w:cs="Arial"/>
                <w:b/>
                <w:bCs/>
                <w:sz w:val="18"/>
                <w:szCs w:val="18"/>
                <w:lang w:eastAsia="en-AU"/>
              </w:rPr>
              <w:t>516,904</w:t>
            </w:r>
          </w:p>
        </w:tc>
        <w:tc>
          <w:tcPr>
            <w:tcW w:w="1257" w:type="dxa"/>
            <w:tcBorders>
              <w:top w:val="nil"/>
              <w:left w:val="nil"/>
              <w:bottom w:val="double" w:sz="6" w:space="0" w:color="auto"/>
              <w:right w:val="nil"/>
            </w:tcBorders>
            <w:shd w:val="clear" w:color="000000" w:fill="FFFFFF"/>
            <w:vAlign w:val="center"/>
            <w:hideMark/>
          </w:tcPr>
          <w:p w14:paraId="0433FF32" w14:textId="77777777" w:rsidR="00CF3D7C" w:rsidRPr="00E9199D" w:rsidRDefault="00CF3D7C" w:rsidP="00CF3D7C">
            <w:pPr>
              <w:jc w:val="right"/>
              <w:rPr>
                <w:rFonts w:ascii="Arial" w:hAnsi="Arial" w:cs="Arial"/>
                <w:b/>
                <w:bCs/>
                <w:sz w:val="18"/>
                <w:szCs w:val="18"/>
                <w:lang w:eastAsia="en-AU"/>
              </w:rPr>
            </w:pPr>
            <w:r w:rsidRPr="00E9199D">
              <w:rPr>
                <w:rFonts w:ascii="Arial" w:hAnsi="Arial" w:cs="Arial"/>
                <w:b/>
                <w:bCs/>
                <w:sz w:val="18"/>
                <w:szCs w:val="18"/>
                <w:lang w:eastAsia="en-AU"/>
              </w:rPr>
              <w:t>409,742</w:t>
            </w:r>
          </w:p>
        </w:tc>
        <w:tc>
          <w:tcPr>
            <w:tcW w:w="1167" w:type="dxa"/>
            <w:tcBorders>
              <w:top w:val="nil"/>
              <w:left w:val="nil"/>
              <w:bottom w:val="double" w:sz="6" w:space="0" w:color="auto"/>
              <w:right w:val="nil"/>
            </w:tcBorders>
            <w:shd w:val="clear" w:color="000000" w:fill="FFFFFF"/>
            <w:vAlign w:val="center"/>
            <w:hideMark/>
          </w:tcPr>
          <w:p w14:paraId="59D1CF05" w14:textId="77777777" w:rsidR="00CF3D7C" w:rsidRPr="00E9199D" w:rsidRDefault="00CF3D7C" w:rsidP="00CF3D7C">
            <w:pPr>
              <w:jc w:val="right"/>
              <w:rPr>
                <w:rFonts w:ascii="Arial" w:hAnsi="Arial" w:cs="Arial"/>
                <w:b/>
                <w:bCs/>
                <w:sz w:val="18"/>
                <w:szCs w:val="18"/>
                <w:lang w:eastAsia="en-AU"/>
              </w:rPr>
            </w:pPr>
            <w:r w:rsidRPr="00E9199D">
              <w:rPr>
                <w:rFonts w:ascii="Arial" w:hAnsi="Arial" w:cs="Arial"/>
                <w:b/>
                <w:bCs/>
                <w:sz w:val="18"/>
                <w:szCs w:val="18"/>
                <w:lang w:eastAsia="en-AU"/>
              </w:rPr>
              <w:t>102,118</w:t>
            </w:r>
          </w:p>
        </w:tc>
        <w:tc>
          <w:tcPr>
            <w:tcW w:w="1046" w:type="dxa"/>
            <w:tcBorders>
              <w:top w:val="nil"/>
              <w:left w:val="nil"/>
              <w:bottom w:val="double" w:sz="6" w:space="0" w:color="auto"/>
              <w:right w:val="nil"/>
            </w:tcBorders>
            <w:shd w:val="clear" w:color="000000" w:fill="FFFFFF"/>
            <w:vAlign w:val="center"/>
            <w:hideMark/>
          </w:tcPr>
          <w:p w14:paraId="60FFD2F3" w14:textId="77777777" w:rsidR="00CF3D7C" w:rsidRPr="00E9199D" w:rsidRDefault="00CF3D7C" w:rsidP="00CF3D7C">
            <w:pPr>
              <w:jc w:val="right"/>
              <w:rPr>
                <w:rFonts w:ascii="Arial" w:hAnsi="Arial" w:cs="Arial"/>
                <w:b/>
                <w:bCs/>
                <w:sz w:val="18"/>
                <w:szCs w:val="18"/>
                <w:lang w:eastAsia="en-AU"/>
              </w:rPr>
            </w:pPr>
            <w:r w:rsidRPr="00E9199D">
              <w:rPr>
                <w:rFonts w:ascii="Arial" w:hAnsi="Arial" w:cs="Arial"/>
                <w:b/>
                <w:bCs/>
                <w:sz w:val="18"/>
                <w:szCs w:val="18"/>
                <w:lang w:eastAsia="en-AU"/>
              </w:rPr>
              <w:t>5,044</w:t>
            </w:r>
          </w:p>
        </w:tc>
      </w:tr>
    </w:tbl>
    <w:p w14:paraId="0137039A" w14:textId="77777777" w:rsidR="00CF3D7C" w:rsidRDefault="00CF3D7C" w:rsidP="00CF3D7C">
      <w:pPr>
        <w:rPr>
          <w:rFonts w:ascii="Arial" w:hAnsi="Arial" w:cs="Arial"/>
          <w:b/>
          <w:sz w:val="24"/>
          <w:szCs w:val="24"/>
        </w:rPr>
      </w:pPr>
    </w:p>
    <w:p w14:paraId="3691CBEA" w14:textId="77777777" w:rsidR="00CF3D7C" w:rsidRDefault="00CF3D7C" w:rsidP="00CF3D7C">
      <w:pPr>
        <w:rPr>
          <w:rFonts w:ascii="Arial" w:hAnsi="Arial" w:cs="Arial"/>
          <w:b/>
          <w:sz w:val="24"/>
          <w:szCs w:val="24"/>
        </w:rPr>
      </w:pPr>
    </w:p>
    <w:p w14:paraId="1248A6DB" w14:textId="77777777" w:rsidR="00CF3D7C" w:rsidRDefault="00CF3D7C" w:rsidP="00CF3D7C">
      <w:pPr>
        <w:rPr>
          <w:rFonts w:ascii="Arial" w:hAnsi="Arial" w:cs="Arial"/>
          <w:b/>
          <w:sz w:val="24"/>
          <w:szCs w:val="24"/>
        </w:rPr>
      </w:pPr>
    </w:p>
    <w:p w14:paraId="0835CC25" w14:textId="77777777" w:rsidR="00CF3D7C" w:rsidRDefault="00CF3D7C" w:rsidP="00CF3D7C">
      <w:pPr>
        <w:rPr>
          <w:rFonts w:ascii="Arial" w:hAnsi="Arial" w:cs="Arial"/>
          <w:b/>
          <w:sz w:val="24"/>
          <w:szCs w:val="24"/>
        </w:rPr>
      </w:pPr>
    </w:p>
    <w:p w14:paraId="12E55DD8" w14:textId="77777777" w:rsidR="00CF3D7C" w:rsidRDefault="00CF3D7C" w:rsidP="00CF3D7C">
      <w:pPr>
        <w:rPr>
          <w:rFonts w:ascii="Arial" w:hAnsi="Arial" w:cs="Arial"/>
          <w:b/>
          <w:sz w:val="24"/>
          <w:szCs w:val="24"/>
        </w:rPr>
      </w:pPr>
    </w:p>
    <w:p w14:paraId="044DD601" w14:textId="77777777" w:rsidR="00CF3D7C" w:rsidRDefault="00CF3D7C" w:rsidP="00CF3D7C">
      <w:pPr>
        <w:rPr>
          <w:rFonts w:ascii="Arial" w:hAnsi="Arial" w:cs="Arial"/>
          <w:b/>
          <w:sz w:val="24"/>
          <w:szCs w:val="24"/>
        </w:rPr>
      </w:pPr>
    </w:p>
    <w:p w14:paraId="3917901F" w14:textId="77777777" w:rsidR="00CF3D7C" w:rsidRDefault="00CF3D7C" w:rsidP="00CF3D7C">
      <w:pPr>
        <w:rPr>
          <w:rFonts w:ascii="Arial" w:hAnsi="Arial" w:cs="Arial"/>
          <w:b/>
          <w:sz w:val="24"/>
          <w:szCs w:val="24"/>
        </w:rPr>
      </w:pPr>
    </w:p>
    <w:p w14:paraId="5800D219" w14:textId="77777777" w:rsidR="00CF3D7C" w:rsidRDefault="00CF3D7C" w:rsidP="00CF3D7C">
      <w:pPr>
        <w:rPr>
          <w:rFonts w:ascii="Arial" w:hAnsi="Arial" w:cs="Arial"/>
          <w:b/>
          <w:sz w:val="24"/>
          <w:szCs w:val="24"/>
        </w:rPr>
      </w:pPr>
    </w:p>
    <w:p w14:paraId="3288E4F2" w14:textId="77777777" w:rsidR="00CF3D7C" w:rsidRDefault="00CF3D7C" w:rsidP="00CF3D7C">
      <w:pPr>
        <w:rPr>
          <w:rFonts w:ascii="Arial" w:hAnsi="Arial" w:cs="Arial"/>
          <w:b/>
          <w:sz w:val="24"/>
          <w:szCs w:val="24"/>
        </w:rPr>
      </w:pPr>
    </w:p>
    <w:p w14:paraId="48C3E5EA" w14:textId="77777777" w:rsidR="00CF3D7C" w:rsidRDefault="00CF3D7C" w:rsidP="00CF3D7C">
      <w:pPr>
        <w:rPr>
          <w:rFonts w:ascii="Arial" w:hAnsi="Arial" w:cs="Arial"/>
          <w:b/>
          <w:sz w:val="24"/>
          <w:szCs w:val="24"/>
        </w:rPr>
      </w:pPr>
    </w:p>
    <w:p w14:paraId="1E581F39" w14:textId="77777777" w:rsidR="00CF3D7C" w:rsidRDefault="00CF3D7C" w:rsidP="00CF3D7C">
      <w:pPr>
        <w:rPr>
          <w:rFonts w:ascii="Arial" w:hAnsi="Arial" w:cs="Arial"/>
          <w:b/>
          <w:sz w:val="24"/>
          <w:szCs w:val="24"/>
        </w:rPr>
      </w:pPr>
    </w:p>
    <w:p w14:paraId="35B27FAF" w14:textId="77777777" w:rsidR="00CF3D7C" w:rsidRPr="008F758E" w:rsidRDefault="00CF3D7C" w:rsidP="00CF3D7C">
      <w:pPr>
        <w:rPr>
          <w:rFonts w:ascii="Arial" w:hAnsi="Arial" w:cs="Arial"/>
          <w:b/>
          <w:sz w:val="24"/>
          <w:szCs w:val="24"/>
        </w:rPr>
      </w:pPr>
    </w:p>
    <w:p w14:paraId="1BD93C56" w14:textId="77777777" w:rsidR="00CF3D7C" w:rsidRPr="00A37AD2" w:rsidRDefault="00CF3D7C" w:rsidP="00CF3D7C">
      <w:pPr>
        <w:rPr>
          <w:rFonts w:ascii="Arial" w:hAnsi="Arial" w:cs="Arial"/>
          <w:b/>
          <w:sz w:val="20"/>
        </w:rPr>
      </w:pPr>
    </w:p>
    <w:p w14:paraId="77EC67F6" w14:textId="77777777" w:rsidR="00CF3D7C" w:rsidRDefault="00CF3D7C" w:rsidP="00CF3D7C">
      <w:pPr>
        <w:rPr>
          <w:rFonts w:ascii="Arial" w:hAnsi="Arial" w:cs="Arial"/>
          <w:b/>
          <w:sz w:val="24"/>
          <w:szCs w:val="24"/>
        </w:rPr>
      </w:pPr>
    </w:p>
    <w:p w14:paraId="435D3577" w14:textId="77777777" w:rsidR="00CF3D7C" w:rsidRDefault="00CF3D7C" w:rsidP="00CF3D7C">
      <w:r>
        <w:br w:type="page"/>
      </w:r>
    </w:p>
    <w:tbl>
      <w:tblPr>
        <w:tblW w:w="9769" w:type="dxa"/>
        <w:tblInd w:w="93" w:type="dxa"/>
        <w:tblLook w:val="04A0" w:firstRow="1" w:lastRow="0" w:firstColumn="1" w:lastColumn="0" w:noHBand="0" w:noVBand="1"/>
      </w:tblPr>
      <w:tblGrid>
        <w:gridCol w:w="4000"/>
        <w:gridCol w:w="1128"/>
        <w:gridCol w:w="1205"/>
        <w:gridCol w:w="1180"/>
        <w:gridCol w:w="1128"/>
        <w:gridCol w:w="1128"/>
      </w:tblGrid>
      <w:tr w:rsidR="00CF3D7C" w:rsidRPr="00E9199D" w14:paraId="7D14571D" w14:textId="77777777" w:rsidTr="00CF3D7C">
        <w:trPr>
          <w:trHeight w:val="315"/>
        </w:trPr>
        <w:tc>
          <w:tcPr>
            <w:tcW w:w="5128" w:type="dxa"/>
            <w:gridSpan w:val="2"/>
            <w:tcBorders>
              <w:top w:val="nil"/>
              <w:left w:val="nil"/>
              <w:bottom w:val="nil"/>
              <w:right w:val="nil"/>
            </w:tcBorders>
            <w:shd w:val="clear" w:color="000000" w:fill="FFFFFF"/>
            <w:noWrap/>
            <w:hideMark/>
          </w:tcPr>
          <w:p w14:paraId="69D8DBB0" w14:textId="77777777" w:rsidR="00CF3D7C" w:rsidRPr="00E9199D" w:rsidRDefault="00CF3D7C" w:rsidP="00CF3D7C">
            <w:pPr>
              <w:rPr>
                <w:rFonts w:ascii="Arial" w:hAnsi="Arial" w:cs="Arial"/>
                <w:b/>
                <w:bCs/>
                <w:sz w:val="24"/>
                <w:szCs w:val="24"/>
                <w:lang w:eastAsia="en-AU"/>
              </w:rPr>
            </w:pPr>
            <w:r w:rsidRPr="00E9199D">
              <w:rPr>
                <w:rFonts w:ascii="Arial" w:hAnsi="Arial" w:cs="Arial"/>
                <w:b/>
                <w:bCs/>
                <w:sz w:val="24"/>
                <w:szCs w:val="24"/>
                <w:lang w:eastAsia="en-AU"/>
              </w:rPr>
              <w:lastRenderedPageBreak/>
              <w:t>Statement of Cash Flows</w:t>
            </w:r>
          </w:p>
        </w:tc>
        <w:tc>
          <w:tcPr>
            <w:tcW w:w="1205" w:type="dxa"/>
            <w:tcBorders>
              <w:top w:val="nil"/>
              <w:left w:val="nil"/>
              <w:bottom w:val="nil"/>
              <w:right w:val="nil"/>
            </w:tcBorders>
            <w:shd w:val="clear" w:color="000000" w:fill="FFFFFF"/>
            <w:noWrap/>
            <w:hideMark/>
          </w:tcPr>
          <w:p w14:paraId="3F70D763"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80" w:type="dxa"/>
            <w:tcBorders>
              <w:top w:val="nil"/>
              <w:left w:val="nil"/>
              <w:bottom w:val="nil"/>
              <w:right w:val="nil"/>
            </w:tcBorders>
            <w:shd w:val="clear" w:color="000000" w:fill="FFFFFF"/>
            <w:noWrap/>
            <w:hideMark/>
          </w:tcPr>
          <w:p w14:paraId="6703D2BF"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28" w:type="dxa"/>
            <w:tcBorders>
              <w:top w:val="nil"/>
              <w:left w:val="nil"/>
              <w:bottom w:val="nil"/>
              <w:right w:val="nil"/>
            </w:tcBorders>
            <w:shd w:val="clear" w:color="000000" w:fill="FFFFFF"/>
            <w:noWrap/>
            <w:hideMark/>
          </w:tcPr>
          <w:p w14:paraId="18B8C4CD"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28" w:type="dxa"/>
            <w:tcBorders>
              <w:top w:val="nil"/>
              <w:left w:val="nil"/>
              <w:bottom w:val="nil"/>
              <w:right w:val="nil"/>
            </w:tcBorders>
            <w:shd w:val="clear" w:color="000000" w:fill="FFFFFF"/>
            <w:noWrap/>
            <w:hideMark/>
          </w:tcPr>
          <w:p w14:paraId="0362B708"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66AC20F6" w14:textId="77777777" w:rsidTr="00CF3D7C">
        <w:trPr>
          <w:trHeight w:val="285"/>
        </w:trPr>
        <w:tc>
          <w:tcPr>
            <w:tcW w:w="4000" w:type="dxa"/>
            <w:tcBorders>
              <w:top w:val="nil"/>
              <w:left w:val="nil"/>
              <w:bottom w:val="nil"/>
              <w:right w:val="nil"/>
            </w:tcBorders>
            <w:shd w:val="clear" w:color="000000" w:fill="FFFFFF"/>
            <w:noWrap/>
            <w:hideMark/>
          </w:tcPr>
          <w:p w14:paraId="105EEFFF" w14:textId="77777777" w:rsidR="00CF3D7C" w:rsidRPr="00B26109" w:rsidRDefault="00CF3D7C" w:rsidP="00CF3D7C">
            <w:pPr>
              <w:rPr>
                <w:rFonts w:ascii="Arial" w:hAnsi="Arial" w:cs="Arial"/>
                <w:sz w:val="20"/>
                <w:lang w:eastAsia="en-AU"/>
              </w:rPr>
            </w:pPr>
            <w:r w:rsidRPr="00B26109">
              <w:rPr>
                <w:rFonts w:ascii="Arial" w:hAnsi="Arial" w:cs="Arial"/>
                <w:sz w:val="20"/>
                <w:lang w:eastAsia="en-AU"/>
              </w:rPr>
              <w:t xml:space="preserve">For the four years ending 30 June </w:t>
            </w:r>
            <w:r w:rsidR="000F7CE8" w:rsidRPr="00B26109">
              <w:rPr>
                <w:rFonts w:ascii="Arial" w:hAnsi="Arial" w:cs="Arial"/>
                <w:sz w:val="20"/>
                <w:lang w:eastAsia="en-AU"/>
              </w:rPr>
              <w:t>2021</w:t>
            </w:r>
          </w:p>
        </w:tc>
        <w:tc>
          <w:tcPr>
            <w:tcW w:w="1128" w:type="dxa"/>
            <w:tcBorders>
              <w:top w:val="nil"/>
              <w:left w:val="nil"/>
              <w:bottom w:val="nil"/>
              <w:right w:val="nil"/>
            </w:tcBorders>
            <w:shd w:val="clear" w:color="000000" w:fill="FFFFFF"/>
            <w:noWrap/>
            <w:hideMark/>
          </w:tcPr>
          <w:p w14:paraId="2529B1E0"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205" w:type="dxa"/>
            <w:tcBorders>
              <w:top w:val="nil"/>
              <w:left w:val="nil"/>
              <w:bottom w:val="nil"/>
              <w:right w:val="nil"/>
            </w:tcBorders>
            <w:shd w:val="clear" w:color="000000" w:fill="FFFFFF"/>
            <w:noWrap/>
            <w:hideMark/>
          </w:tcPr>
          <w:p w14:paraId="4B99A69B"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80" w:type="dxa"/>
            <w:tcBorders>
              <w:top w:val="nil"/>
              <w:left w:val="nil"/>
              <w:bottom w:val="nil"/>
              <w:right w:val="nil"/>
            </w:tcBorders>
            <w:shd w:val="clear" w:color="000000" w:fill="FFFFFF"/>
            <w:noWrap/>
            <w:hideMark/>
          </w:tcPr>
          <w:p w14:paraId="6099660B"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28" w:type="dxa"/>
            <w:tcBorders>
              <w:top w:val="nil"/>
              <w:left w:val="nil"/>
              <w:bottom w:val="nil"/>
              <w:right w:val="nil"/>
            </w:tcBorders>
            <w:shd w:val="clear" w:color="000000" w:fill="FFFFFF"/>
            <w:noWrap/>
            <w:hideMark/>
          </w:tcPr>
          <w:p w14:paraId="77EC96C0"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28" w:type="dxa"/>
            <w:tcBorders>
              <w:top w:val="nil"/>
              <w:left w:val="nil"/>
              <w:bottom w:val="nil"/>
              <w:right w:val="nil"/>
            </w:tcBorders>
            <w:shd w:val="clear" w:color="000000" w:fill="FFFFFF"/>
            <w:noWrap/>
            <w:hideMark/>
          </w:tcPr>
          <w:p w14:paraId="4A602D06"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7C15C879" w14:textId="77777777" w:rsidTr="00723549">
        <w:trPr>
          <w:trHeight w:val="255"/>
        </w:trPr>
        <w:tc>
          <w:tcPr>
            <w:tcW w:w="4000" w:type="dxa"/>
            <w:vMerge w:val="restart"/>
            <w:tcBorders>
              <w:top w:val="nil"/>
              <w:left w:val="nil"/>
              <w:bottom w:val="nil"/>
              <w:right w:val="nil"/>
            </w:tcBorders>
            <w:shd w:val="clear" w:color="auto" w:fill="CC0000"/>
            <w:hideMark/>
          </w:tcPr>
          <w:p w14:paraId="747958C7" w14:textId="77777777" w:rsidR="00CF3D7C" w:rsidRPr="00723549" w:rsidRDefault="00CF3D7C" w:rsidP="00CF3D7C">
            <w:pPr>
              <w:rPr>
                <w:rFonts w:ascii="Arial" w:hAnsi="Arial" w:cs="Arial"/>
                <w:color w:val="FFFFFF" w:themeColor="background1"/>
                <w:sz w:val="20"/>
                <w:lang w:eastAsia="en-AU"/>
              </w:rPr>
            </w:pPr>
            <w:r w:rsidRPr="00723549">
              <w:rPr>
                <w:rFonts w:ascii="Arial" w:hAnsi="Arial" w:cs="Arial"/>
                <w:color w:val="FFFFFF" w:themeColor="background1"/>
                <w:sz w:val="20"/>
                <w:lang w:eastAsia="en-AU"/>
              </w:rPr>
              <w:t> </w:t>
            </w:r>
          </w:p>
        </w:tc>
        <w:tc>
          <w:tcPr>
            <w:tcW w:w="1128" w:type="dxa"/>
            <w:vMerge w:val="restart"/>
            <w:tcBorders>
              <w:top w:val="nil"/>
              <w:left w:val="nil"/>
              <w:bottom w:val="nil"/>
              <w:right w:val="nil"/>
            </w:tcBorders>
            <w:shd w:val="clear" w:color="auto" w:fill="CC0000"/>
            <w:hideMark/>
          </w:tcPr>
          <w:p w14:paraId="6E4FBB35"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Forecast Actual</w:t>
            </w:r>
          </w:p>
        </w:tc>
        <w:tc>
          <w:tcPr>
            <w:tcW w:w="1205" w:type="dxa"/>
            <w:vMerge w:val="restart"/>
            <w:tcBorders>
              <w:top w:val="nil"/>
              <w:left w:val="nil"/>
              <w:bottom w:val="nil"/>
              <w:right w:val="nil"/>
            </w:tcBorders>
            <w:shd w:val="clear" w:color="auto" w:fill="CC0000"/>
            <w:hideMark/>
          </w:tcPr>
          <w:p w14:paraId="03CDD645" w14:textId="77777777" w:rsidR="00CF3D7C" w:rsidRPr="00723549" w:rsidRDefault="00CF3D7C" w:rsidP="00CF3D7C">
            <w:pPr>
              <w:jc w:val="right"/>
              <w:rPr>
                <w:rFonts w:ascii="Arial" w:hAnsi="Arial" w:cs="Arial"/>
                <w:b/>
                <w:bCs/>
                <w:color w:val="FFFFFF" w:themeColor="background1"/>
                <w:sz w:val="20"/>
                <w:lang w:eastAsia="en-AU"/>
              </w:rPr>
            </w:pPr>
            <w:r w:rsidRPr="00723549">
              <w:rPr>
                <w:rFonts w:ascii="Arial" w:hAnsi="Arial" w:cs="Arial"/>
                <w:b/>
                <w:bCs/>
                <w:color w:val="FFFFFF" w:themeColor="background1"/>
                <w:sz w:val="20"/>
                <w:lang w:eastAsia="en-AU"/>
              </w:rPr>
              <w:t>Budget</w:t>
            </w:r>
          </w:p>
        </w:tc>
        <w:tc>
          <w:tcPr>
            <w:tcW w:w="3436" w:type="dxa"/>
            <w:gridSpan w:val="3"/>
            <w:tcBorders>
              <w:top w:val="nil"/>
              <w:left w:val="nil"/>
              <w:bottom w:val="nil"/>
              <w:right w:val="nil"/>
            </w:tcBorders>
            <w:shd w:val="clear" w:color="auto" w:fill="CC0000"/>
            <w:hideMark/>
          </w:tcPr>
          <w:p w14:paraId="0AA1CBD8" w14:textId="77777777" w:rsidR="00CF3D7C" w:rsidRPr="00723549" w:rsidRDefault="00CF3D7C" w:rsidP="00CF3D7C">
            <w:pPr>
              <w:jc w:val="center"/>
              <w:rPr>
                <w:rFonts w:ascii="Arial" w:hAnsi="Arial" w:cs="Arial"/>
                <w:color w:val="FFFFFF" w:themeColor="background1"/>
                <w:sz w:val="20"/>
                <w:lang w:eastAsia="en-AU"/>
              </w:rPr>
            </w:pPr>
            <w:r w:rsidRPr="00723549">
              <w:rPr>
                <w:rFonts w:ascii="Arial" w:hAnsi="Arial" w:cs="Arial"/>
                <w:color w:val="FFFFFF" w:themeColor="background1"/>
                <w:sz w:val="20"/>
                <w:lang w:eastAsia="en-AU"/>
              </w:rPr>
              <w:t>Strategic Resource Plan</w:t>
            </w:r>
          </w:p>
        </w:tc>
      </w:tr>
      <w:tr w:rsidR="00CF3D7C" w:rsidRPr="00E9199D" w14:paraId="47A4E4D2" w14:textId="77777777" w:rsidTr="00723549">
        <w:trPr>
          <w:trHeight w:val="255"/>
        </w:trPr>
        <w:tc>
          <w:tcPr>
            <w:tcW w:w="4000" w:type="dxa"/>
            <w:vMerge/>
            <w:tcBorders>
              <w:top w:val="nil"/>
              <w:left w:val="nil"/>
              <w:bottom w:val="nil"/>
              <w:right w:val="nil"/>
            </w:tcBorders>
            <w:shd w:val="clear" w:color="auto" w:fill="CC0000"/>
            <w:vAlign w:val="center"/>
            <w:hideMark/>
          </w:tcPr>
          <w:p w14:paraId="6AB8D433" w14:textId="77777777" w:rsidR="00CF3D7C" w:rsidRPr="00723549" w:rsidRDefault="00CF3D7C" w:rsidP="00CF3D7C">
            <w:pPr>
              <w:rPr>
                <w:rFonts w:ascii="Arial" w:hAnsi="Arial" w:cs="Arial"/>
                <w:color w:val="FFFFFF" w:themeColor="background1"/>
                <w:sz w:val="20"/>
                <w:lang w:eastAsia="en-AU"/>
              </w:rPr>
            </w:pPr>
          </w:p>
        </w:tc>
        <w:tc>
          <w:tcPr>
            <w:tcW w:w="1128" w:type="dxa"/>
            <w:vMerge/>
            <w:tcBorders>
              <w:top w:val="nil"/>
              <w:left w:val="nil"/>
              <w:bottom w:val="nil"/>
              <w:right w:val="nil"/>
            </w:tcBorders>
            <w:shd w:val="clear" w:color="auto" w:fill="CC0000"/>
            <w:vAlign w:val="center"/>
            <w:hideMark/>
          </w:tcPr>
          <w:p w14:paraId="4FB18750" w14:textId="77777777" w:rsidR="00CF3D7C" w:rsidRPr="00723549" w:rsidRDefault="00CF3D7C" w:rsidP="00CF3D7C">
            <w:pPr>
              <w:rPr>
                <w:rFonts w:ascii="Arial" w:hAnsi="Arial" w:cs="Arial"/>
                <w:color w:val="FFFFFF" w:themeColor="background1"/>
                <w:sz w:val="20"/>
                <w:lang w:eastAsia="en-AU"/>
              </w:rPr>
            </w:pPr>
          </w:p>
        </w:tc>
        <w:tc>
          <w:tcPr>
            <w:tcW w:w="1205" w:type="dxa"/>
            <w:vMerge/>
            <w:tcBorders>
              <w:top w:val="nil"/>
              <w:left w:val="nil"/>
              <w:bottom w:val="nil"/>
              <w:right w:val="nil"/>
            </w:tcBorders>
            <w:shd w:val="clear" w:color="auto" w:fill="CC0000"/>
            <w:vAlign w:val="center"/>
            <w:hideMark/>
          </w:tcPr>
          <w:p w14:paraId="68A0D948" w14:textId="77777777" w:rsidR="00CF3D7C" w:rsidRPr="00723549" w:rsidRDefault="00CF3D7C" w:rsidP="00CF3D7C">
            <w:pPr>
              <w:rPr>
                <w:rFonts w:ascii="Arial" w:hAnsi="Arial" w:cs="Arial"/>
                <w:b/>
                <w:bCs/>
                <w:color w:val="FFFFFF" w:themeColor="background1"/>
                <w:sz w:val="20"/>
                <w:lang w:eastAsia="en-AU"/>
              </w:rPr>
            </w:pPr>
          </w:p>
        </w:tc>
        <w:tc>
          <w:tcPr>
            <w:tcW w:w="3436" w:type="dxa"/>
            <w:gridSpan w:val="3"/>
            <w:tcBorders>
              <w:top w:val="nil"/>
              <w:left w:val="nil"/>
              <w:bottom w:val="single" w:sz="4" w:space="0" w:color="auto"/>
              <w:right w:val="nil"/>
            </w:tcBorders>
            <w:shd w:val="clear" w:color="auto" w:fill="CC0000"/>
            <w:hideMark/>
          </w:tcPr>
          <w:p w14:paraId="7DBC9B75" w14:textId="77777777" w:rsidR="00CF3D7C" w:rsidRPr="00723549" w:rsidRDefault="00CF3D7C" w:rsidP="00CF3D7C">
            <w:pPr>
              <w:jc w:val="center"/>
              <w:rPr>
                <w:rFonts w:ascii="Arial" w:hAnsi="Arial" w:cs="Arial"/>
                <w:color w:val="FFFFFF" w:themeColor="background1"/>
                <w:sz w:val="20"/>
                <w:lang w:eastAsia="en-AU"/>
              </w:rPr>
            </w:pPr>
            <w:r w:rsidRPr="00723549">
              <w:rPr>
                <w:rFonts w:ascii="Arial" w:hAnsi="Arial" w:cs="Arial"/>
                <w:color w:val="FFFFFF" w:themeColor="background1"/>
                <w:sz w:val="20"/>
                <w:lang w:eastAsia="en-AU"/>
              </w:rPr>
              <w:t>Projections</w:t>
            </w:r>
          </w:p>
        </w:tc>
      </w:tr>
      <w:tr w:rsidR="00CF3D7C" w:rsidRPr="00E9199D" w14:paraId="3667701B" w14:textId="77777777" w:rsidTr="00723549">
        <w:trPr>
          <w:trHeight w:val="255"/>
        </w:trPr>
        <w:tc>
          <w:tcPr>
            <w:tcW w:w="4000" w:type="dxa"/>
            <w:tcBorders>
              <w:top w:val="nil"/>
              <w:left w:val="nil"/>
              <w:bottom w:val="nil"/>
              <w:right w:val="nil"/>
            </w:tcBorders>
            <w:shd w:val="clear" w:color="auto" w:fill="CC0000"/>
            <w:hideMark/>
          </w:tcPr>
          <w:p w14:paraId="1BEB15F2" w14:textId="77777777" w:rsidR="00CF3D7C" w:rsidRPr="00723549" w:rsidRDefault="00CF3D7C" w:rsidP="00CF3D7C">
            <w:pPr>
              <w:rPr>
                <w:rFonts w:ascii="Arial" w:hAnsi="Arial" w:cs="Arial"/>
                <w:color w:val="FFFFFF" w:themeColor="background1"/>
                <w:sz w:val="20"/>
                <w:lang w:eastAsia="en-AU"/>
              </w:rPr>
            </w:pPr>
            <w:r w:rsidRPr="00723549">
              <w:rPr>
                <w:rFonts w:ascii="Arial" w:hAnsi="Arial" w:cs="Arial"/>
                <w:color w:val="FFFFFF" w:themeColor="background1"/>
                <w:sz w:val="20"/>
                <w:lang w:eastAsia="en-AU"/>
              </w:rPr>
              <w:t> </w:t>
            </w:r>
          </w:p>
        </w:tc>
        <w:tc>
          <w:tcPr>
            <w:tcW w:w="1128" w:type="dxa"/>
            <w:tcBorders>
              <w:top w:val="nil"/>
              <w:left w:val="nil"/>
              <w:bottom w:val="nil"/>
              <w:right w:val="nil"/>
            </w:tcBorders>
            <w:shd w:val="clear" w:color="auto" w:fill="CC0000"/>
            <w:hideMark/>
          </w:tcPr>
          <w:p w14:paraId="24B5AD99" w14:textId="77777777" w:rsidR="00CF3D7C" w:rsidRPr="00723549" w:rsidRDefault="00FF5334" w:rsidP="00CF3D7C">
            <w:pPr>
              <w:jc w:val="right"/>
              <w:rPr>
                <w:rFonts w:ascii="Arial" w:hAnsi="Arial" w:cs="Arial"/>
                <w:color w:val="FFFFFF" w:themeColor="background1"/>
                <w:sz w:val="20"/>
                <w:lang w:eastAsia="en-AU"/>
              </w:rPr>
            </w:pPr>
            <w:r>
              <w:rPr>
                <w:rFonts w:ascii="Arial" w:hAnsi="Arial" w:cs="Arial"/>
                <w:color w:val="FFFFFF" w:themeColor="background1"/>
                <w:sz w:val="20"/>
                <w:lang w:eastAsia="en-AU"/>
              </w:rPr>
              <w:t>2016/17</w:t>
            </w:r>
          </w:p>
        </w:tc>
        <w:tc>
          <w:tcPr>
            <w:tcW w:w="1205" w:type="dxa"/>
            <w:tcBorders>
              <w:top w:val="nil"/>
              <w:left w:val="nil"/>
              <w:bottom w:val="nil"/>
              <w:right w:val="nil"/>
            </w:tcBorders>
            <w:shd w:val="clear" w:color="auto" w:fill="CC0000"/>
            <w:hideMark/>
          </w:tcPr>
          <w:p w14:paraId="68D18166" w14:textId="77777777" w:rsidR="00CF3D7C" w:rsidRPr="00723549" w:rsidRDefault="00FF5334" w:rsidP="00CF3D7C">
            <w:pPr>
              <w:jc w:val="right"/>
              <w:rPr>
                <w:rFonts w:ascii="Arial" w:hAnsi="Arial" w:cs="Arial"/>
                <w:b/>
                <w:bCs/>
                <w:color w:val="FFFFFF" w:themeColor="background1"/>
                <w:sz w:val="20"/>
                <w:lang w:eastAsia="en-AU"/>
              </w:rPr>
            </w:pPr>
            <w:r>
              <w:rPr>
                <w:rFonts w:ascii="Arial" w:hAnsi="Arial" w:cs="Arial"/>
                <w:b/>
                <w:bCs/>
                <w:color w:val="FFFFFF" w:themeColor="background1"/>
                <w:sz w:val="20"/>
                <w:lang w:eastAsia="en-AU"/>
              </w:rPr>
              <w:t>2017/18</w:t>
            </w:r>
          </w:p>
        </w:tc>
        <w:tc>
          <w:tcPr>
            <w:tcW w:w="1180" w:type="dxa"/>
            <w:tcBorders>
              <w:top w:val="nil"/>
              <w:left w:val="nil"/>
              <w:bottom w:val="nil"/>
              <w:right w:val="nil"/>
            </w:tcBorders>
            <w:shd w:val="clear" w:color="auto" w:fill="CC0000"/>
            <w:hideMark/>
          </w:tcPr>
          <w:p w14:paraId="485E1672" w14:textId="77777777" w:rsidR="00CF3D7C" w:rsidRPr="00723549" w:rsidRDefault="002E692F" w:rsidP="00CF3D7C">
            <w:pPr>
              <w:jc w:val="right"/>
              <w:rPr>
                <w:rFonts w:ascii="Arial" w:hAnsi="Arial" w:cs="Arial"/>
                <w:color w:val="FFFFFF" w:themeColor="background1"/>
                <w:sz w:val="20"/>
                <w:lang w:eastAsia="en-AU"/>
              </w:rPr>
            </w:pPr>
            <w:r>
              <w:rPr>
                <w:rFonts w:ascii="Arial" w:hAnsi="Arial" w:cs="Arial"/>
                <w:color w:val="FFFFFF" w:themeColor="background1"/>
                <w:sz w:val="20"/>
                <w:lang w:eastAsia="en-AU"/>
              </w:rPr>
              <w:t>2018/19</w:t>
            </w:r>
          </w:p>
        </w:tc>
        <w:tc>
          <w:tcPr>
            <w:tcW w:w="1128" w:type="dxa"/>
            <w:tcBorders>
              <w:top w:val="nil"/>
              <w:left w:val="nil"/>
              <w:bottom w:val="nil"/>
              <w:right w:val="nil"/>
            </w:tcBorders>
            <w:shd w:val="clear" w:color="auto" w:fill="CC0000"/>
            <w:hideMark/>
          </w:tcPr>
          <w:p w14:paraId="5C8FFEEF" w14:textId="77777777" w:rsidR="00CF3D7C" w:rsidRPr="00723549" w:rsidRDefault="002E692F" w:rsidP="00CF3D7C">
            <w:pPr>
              <w:jc w:val="right"/>
              <w:rPr>
                <w:rFonts w:ascii="Arial" w:hAnsi="Arial" w:cs="Arial"/>
                <w:color w:val="FFFFFF" w:themeColor="background1"/>
                <w:sz w:val="20"/>
                <w:lang w:eastAsia="en-AU"/>
              </w:rPr>
            </w:pPr>
            <w:r>
              <w:rPr>
                <w:rFonts w:ascii="Arial" w:hAnsi="Arial" w:cs="Arial"/>
                <w:color w:val="FFFFFF" w:themeColor="background1"/>
                <w:sz w:val="20"/>
                <w:lang w:eastAsia="en-AU"/>
              </w:rPr>
              <w:t>2019/20</w:t>
            </w:r>
          </w:p>
        </w:tc>
        <w:tc>
          <w:tcPr>
            <w:tcW w:w="1128" w:type="dxa"/>
            <w:tcBorders>
              <w:top w:val="nil"/>
              <w:left w:val="nil"/>
              <w:bottom w:val="nil"/>
              <w:right w:val="nil"/>
            </w:tcBorders>
            <w:shd w:val="clear" w:color="auto" w:fill="CC0000"/>
            <w:hideMark/>
          </w:tcPr>
          <w:p w14:paraId="1B3409C4" w14:textId="77777777" w:rsidR="00CF3D7C" w:rsidRPr="00723549" w:rsidRDefault="002E692F" w:rsidP="00CF3D7C">
            <w:pPr>
              <w:jc w:val="right"/>
              <w:rPr>
                <w:rFonts w:ascii="Arial" w:hAnsi="Arial" w:cs="Arial"/>
                <w:color w:val="FFFFFF" w:themeColor="background1"/>
                <w:sz w:val="20"/>
                <w:lang w:eastAsia="en-AU"/>
              </w:rPr>
            </w:pPr>
            <w:r>
              <w:rPr>
                <w:rFonts w:ascii="Arial" w:hAnsi="Arial" w:cs="Arial"/>
                <w:color w:val="FFFFFF" w:themeColor="background1"/>
                <w:sz w:val="20"/>
                <w:lang w:eastAsia="en-AU"/>
              </w:rPr>
              <w:t>2020/21</w:t>
            </w:r>
          </w:p>
        </w:tc>
      </w:tr>
      <w:tr w:rsidR="00CF3D7C" w:rsidRPr="00E9199D" w14:paraId="7F6F459B" w14:textId="77777777" w:rsidTr="00723549">
        <w:trPr>
          <w:trHeight w:val="255"/>
        </w:trPr>
        <w:tc>
          <w:tcPr>
            <w:tcW w:w="4000" w:type="dxa"/>
            <w:tcBorders>
              <w:top w:val="nil"/>
              <w:left w:val="nil"/>
              <w:bottom w:val="nil"/>
              <w:right w:val="nil"/>
            </w:tcBorders>
            <w:shd w:val="clear" w:color="auto" w:fill="CC0000"/>
            <w:hideMark/>
          </w:tcPr>
          <w:p w14:paraId="394495B9" w14:textId="77777777" w:rsidR="00CF3D7C" w:rsidRPr="00723549" w:rsidRDefault="00CF3D7C" w:rsidP="00CF3D7C">
            <w:pPr>
              <w:rPr>
                <w:rFonts w:ascii="Arial" w:hAnsi="Arial" w:cs="Arial"/>
                <w:color w:val="FFFFFF" w:themeColor="background1"/>
                <w:sz w:val="20"/>
                <w:lang w:eastAsia="en-AU"/>
              </w:rPr>
            </w:pPr>
            <w:r w:rsidRPr="00723549">
              <w:rPr>
                <w:rFonts w:ascii="Arial" w:hAnsi="Arial" w:cs="Arial"/>
                <w:color w:val="FFFFFF" w:themeColor="background1"/>
                <w:sz w:val="20"/>
                <w:lang w:eastAsia="en-AU"/>
              </w:rPr>
              <w:t> </w:t>
            </w:r>
          </w:p>
        </w:tc>
        <w:tc>
          <w:tcPr>
            <w:tcW w:w="1128" w:type="dxa"/>
            <w:tcBorders>
              <w:top w:val="nil"/>
              <w:left w:val="nil"/>
              <w:bottom w:val="nil"/>
              <w:right w:val="nil"/>
            </w:tcBorders>
            <w:shd w:val="clear" w:color="auto" w:fill="CC0000"/>
            <w:hideMark/>
          </w:tcPr>
          <w:p w14:paraId="1730B2DA"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$’000</w:t>
            </w:r>
          </w:p>
        </w:tc>
        <w:tc>
          <w:tcPr>
            <w:tcW w:w="1205" w:type="dxa"/>
            <w:tcBorders>
              <w:top w:val="nil"/>
              <w:left w:val="nil"/>
              <w:bottom w:val="nil"/>
              <w:right w:val="nil"/>
            </w:tcBorders>
            <w:shd w:val="clear" w:color="auto" w:fill="CC0000"/>
            <w:hideMark/>
          </w:tcPr>
          <w:p w14:paraId="424A041A" w14:textId="77777777" w:rsidR="00CF3D7C" w:rsidRPr="00723549" w:rsidRDefault="00CF3D7C" w:rsidP="00CF3D7C">
            <w:pPr>
              <w:jc w:val="right"/>
              <w:rPr>
                <w:rFonts w:ascii="Arial" w:hAnsi="Arial" w:cs="Arial"/>
                <w:b/>
                <w:bCs/>
                <w:color w:val="FFFFFF" w:themeColor="background1"/>
                <w:sz w:val="20"/>
                <w:lang w:eastAsia="en-AU"/>
              </w:rPr>
            </w:pPr>
            <w:r w:rsidRPr="00723549">
              <w:rPr>
                <w:rFonts w:ascii="Arial" w:hAnsi="Arial" w:cs="Arial"/>
                <w:b/>
                <w:bCs/>
                <w:color w:val="FFFFFF" w:themeColor="background1"/>
                <w:sz w:val="20"/>
                <w:lang w:eastAsia="en-AU"/>
              </w:rPr>
              <w:t>$’000</w:t>
            </w:r>
          </w:p>
        </w:tc>
        <w:tc>
          <w:tcPr>
            <w:tcW w:w="1180" w:type="dxa"/>
            <w:tcBorders>
              <w:top w:val="nil"/>
              <w:left w:val="nil"/>
              <w:bottom w:val="nil"/>
              <w:right w:val="nil"/>
            </w:tcBorders>
            <w:shd w:val="clear" w:color="auto" w:fill="CC0000"/>
            <w:hideMark/>
          </w:tcPr>
          <w:p w14:paraId="2C8C280C"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$’000</w:t>
            </w:r>
          </w:p>
        </w:tc>
        <w:tc>
          <w:tcPr>
            <w:tcW w:w="1128" w:type="dxa"/>
            <w:tcBorders>
              <w:top w:val="nil"/>
              <w:left w:val="nil"/>
              <w:bottom w:val="nil"/>
              <w:right w:val="nil"/>
            </w:tcBorders>
            <w:shd w:val="clear" w:color="auto" w:fill="CC0000"/>
            <w:hideMark/>
          </w:tcPr>
          <w:p w14:paraId="17E91C98"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$’000</w:t>
            </w:r>
          </w:p>
        </w:tc>
        <w:tc>
          <w:tcPr>
            <w:tcW w:w="1128" w:type="dxa"/>
            <w:tcBorders>
              <w:top w:val="nil"/>
              <w:left w:val="nil"/>
              <w:bottom w:val="nil"/>
              <w:right w:val="nil"/>
            </w:tcBorders>
            <w:shd w:val="clear" w:color="auto" w:fill="CC0000"/>
            <w:hideMark/>
          </w:tcPr>
          <w:p w14:paraId="64FAAA97"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$’000</w:t>
            </w:r>
          </w:p>
        </w:tc>
      </w:tr>
      <w:tr w:rsidR="00CF3D7C" w:rsidRPr="00E9199D" w14:paraId="301B9222" w14:textId="77777777" w:rsidTr="00723549">
        <w:trPr>
          <w:trHeight w:val="255"/>
        </w:trPr>
        <w:tc>
          <w:tcPr>
            <w:tcW w:w="4000" w:type="dxa"/>
            <w:tcBorders>
              <w:top w:val="nil"/>
              <w:left w:val="nil"/>
              <w:bottom w:val="nil"/>
              <w:right w:val="nil"/>
            </w:tcBorders>
            <w:shd w:val="clear" w:color="auto" w:fill="CC0000"/>
            <w:hideMark/>
          </w:tcPr>
          <w:p w14:paraId="6ACE5AF2" w14:textId="77777777" w:rsidR="00CF3D7C" w:rsidRPr="00723549" w:rsidRDefault="00CF3D7C" w:rsidP="00CF3D7C">
            <w:pPr>
              <w:rPr>
                <w:rFonts w:ascii="Arial" w:hAnsi="Arial" w:cs="Arial"/>
                <w:color w:val="FFFFFF" w:themeColor="background1"/>
                <w:sz w:val="20"/>
                <w:lang w:eastAsia="en-AU"/>
              </w:rPr>
            </w:pPr>
            <w:r w:rsidRPr="00723549">
              <w:rPr>
                <w:rFonts w:ascii="Arial" w:hAnsi="Arial" w:cs="Arial"/>
                <w:color w:val="FFFFFF" w:themeColor="background1"/>
                <w:sz w:val="20"/>
                <w:lang w:eastAsia="en-AU"/>
              </w:rPr>
              <w:t> </w:t>
            </w:r>
          </w:p>
        </w:tc>
        <w:tc>
          <w:tcPr>
            <w:tcW w:w="1128" w:type="dxa"/>
            <w:tcBorders>
              <w:top w:val="nil"/>
              <w:left w:val="nil"/>
              <w:bottom w:val="nil"/>
              <w:right w:val="nil"/>
            </w:tcBorders>
            <w:shd w:val="clear" w:color="auto" w:fill="CC0000"/>
            <w:hideMark/>
          </w:tcPr>
          <w:p w14:paraId="0983D7B3"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Inflows</w:t>
            </w:r>
          </w:p>
        </w:tc>
        <w:tc>
          <w:tcPr>
            <w:tcW w:w="1205" w:type="dxa"/>
            <w:tcBorders>
              <w:top w:val="nil"/>
              <w:left w:val="nil"/>
              <w:bottom w:val="nil"/>
              <w:right w:val="nil"/>
            </w:tcBorders>
            <w:shd w:val="clear" w:color="auto" w:fill="CC0000"/>
            <w:hideMark/>
          </w:tcPr>
          <w:p w14:paraId="21F6A327" w14:textId="77777777" w:rsidR="00CF3D7C" w:rsidRPr="00723549" w:rsidRDefault="00CF3D7C" w:rsidP="00CF3D7C">
            <w:pPr>
              <w:jc w:val="right"/>
              <w:rPr>
                <w:rFonts w:ascii="Arial" w:hAnsi="Arial" w:cs="Arial"/>
                <w:b/>
                <w:bCs/>
                <w:color w:val="FFFFFF" w:themeColor="background1"/>
                <w:sz w:val="20"/>
                <w:lang w:eastAsia="en-AU"/>
              </w:rPr>
            </w:pPr>
            <w:r w:rsidRPr="00723549">
              <w:rPr>
                <w:rFonts w:ascii="Arial" w:hAnsi="Arial" w:cs="Arial"/>
                <w:b/>
                <w:bCs/>
                <w:color w:val="FFFFFF" w:themeColor="background1"/>
                <w:sz w:val="20"/>
                <w:lang w:eastAsia="en-AU"/>
              </w:rPr>
              <w:t>Inflows</w:t>
            </w:r>
          </w:p>
        </w:tc>
        <w:tc>
          <w:tcPr>
            <w:tcW w:w="1180" w:type="dxa"/>
            <w:tcBorders>
              <w:top w:val="nil"/>
              <w:left w:val="nil"/>
              <w:bottom w:val="nil"/>
              <w:right w:val="nil"/>
            </w:tcBorders>
            <w:shd w:val="clear" w:color="auto" w:fill="CC0000"/>
            <w:hideMark/>
          </w:tcPr>
          <w:p w14:paraId="0DDDE0B1"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Inflows</w:t>
            </w:r>
          </w:p>
        </w:tc>
        <w:tc>
          <w:tcPr>
            <w:tcW w:w="1128" w:type="dxa"/>
            <w:tcBorders>
              <w:top w:val="nil"/>
              <w:left w:val="nil"/>
              <w:bottom w:val="nil"/>
              <w:right w:val="nil"/>
            </w:tcBorders>
            <w:shd w:val="clear" w:color="auto" w:fill="CC0000"/>
            <w:hideMark/>
          </w:tcPr>
          <w:p w14:paraId="1401B1C2"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Inflows</w:t>
            </w:r>
          </w:p>
        </w:tc>
        <w:tc>
          <w:tcPr>
            <w:tcW w:w="1128" w:type="dxa"/>
            <w:tcBorders>
              <w:top w:val="nil"/>
              <w:left w:val="nil"/>
              <w:bottom w:val="nil"/>
              <w:right w:val="nil"/>
            </w:tcBorders>
            <w:shd w:val="clear" w:color="auto" w:fill="CC0000"/>
            <w:hideMark/>
          </w:tcPr>
          <w:p w14:paraId="200D0F95"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Inflows</w:t>
            </w:r>
          </w:p>
        </w:tc>
      </w:tr>
      <w:tr w:rsidR="00CF3D7C" w:rsidRPr="00E9199D" w14:paraId="78C12AF9" w14:textId="77777777" w:rsidTr="00723549">
        <w:trPr>
          <w:trHeight w:val="255"/>
        </w:trPr>
        <w:tc>
          <w:tcPr>
            <w:tcW w:w="4000" w:type="dxa"/>
            <w:tcBorders>
              <w:top w:val="nil"/>
              <w:left w:val="nil"/>
              <w:bottom w:val="nil"/>
              <w:right w:val="nil"/>
            </w:tcBorders>
            <w:shd w:val="clear" w:color="auto" w:fill="CC0000"/>
            <w:hideMark/>
          </w:tcPr>
          <w:p w14:paraId="2CC1F560" w14:textId="77777777" w:rsidR="00CF3D7C" w:rsidRPr="00723549" w:rsidRDefault="00CF3D7C" w:rsidP="00CF3D7C">
            <w:pPr>
              <w:rPr>
                <w:rFonts w:ascii="Arial" w:hAnsi="Arial" w:cs="Arial"/>
                <w:color w:val="FFFFFF" w:themeColor="background1"/>
                <w:sz w:val="20"/>
                <w:lang w:eastAsia="en-AU"/>
              </w:rPr>
            </w:pPr>
            <w:r w:rsidRPr="00723549">
              <w:rPr>
                <w:rFonts w:ascii="Arial" w:hAnsi="Arial" w:cs="Arial"/>
                <w:color w:val="FFFFFF" w:themeColor="background1"/>
                <w:sz w:val="20"/>
                <w:lang w:eastAsia="en-AU"/>
              </w:rPr>
              <w:t> </w:t>
            </w:r>
          </w:p>
        </w:tc>
        <w:tc>
          <w:tcPr>
            <w:tcW w:w="1128" w:type="dxa"/>
            <w:tcBorders>
              <w:top w:val="nil"/>
              <w:left w:val="nil"/>
              <w:bottom w:val="nil"/>
              <w:right w:val="nil"/>
            </w:tcBorders>
            <w:shd w:val="clear" w:color="auto" w:fill="CC0000"/>
            <w:hideMark/>
          </w:tcPr>
          <w:p w14:paraId="27EF213E"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(Outflows)</w:t>
            </w:r>
          </w:p>
        </w:tc>
        <w:tc>
          <w:tcPr>
            <w:tcW w:w="1205" w:type="dxa"/>
            <w:tcBorders>
              <w:top w:val="nil"/>
              <w:left w:val="nil"/>
              <w:bottom w:val="nil"/>
              <w:right w:val="nil"/>
            </w:tcBorders>
            <w:shd w:val="clear" w:color="auto" w:fill="CC0000"/>
            <w:hideMark/>
          </w:tcPr>
          <w:p w14:paraId="1BDB184C" w14:textId="77777777" w:rsidR="00CF3D7C" w:rsidRPr="00723549" w:rsidRDefault="00CF3D7C" w:rsidP="00CF3D7C">
            <w:pPr>
              <w:jc w:val="right"/>
              <w:rPr>
                <w:rFonts w:ascii="Arial" w:hAnsi="Arial" w:cs="Arial"/>
                <w:b/>
                <w:bCs/>
                <w:color w:val="FFFFFF" w:themeColor="background1"/>
                <w:sz w:val="20"/>
                <w:lang w:eastAsia="en-AU"/>
              </w:rPr>
            </w:pPr>
            <w:r w:rsidRPr="00723549">
              <w:rPr>
                <w:rFonts w:ascii="Arial" w:hAnsi="Arial" w:cs="Arial"/>
                <w:b/>
                <w:bCs/>
                <w:color w:val="FFFFFF" w:themeColor="background1"/>
                <w:sz w:val="20"/>
                <w:lang w:eastAsia="en-AU"/>
              </w:rPr>
              <w:t>(Outflows)</w:t>
            </w:r>
          </w:p>
        </w:tc>
        <w:tc>
          <w:tcPr>
            <w:tcW w:w="1180" w:type="dxa"/>
            <w:tcBorders>
              <w:top w:val="nil"/>
              <w:left w:val="nil"/>
              <w:bottom w:val="nil"/>
              <w:right w:val="nil"/>
            </w:tcBorders>
            <w:shd w:val="clear" w:color="auto" w:fill="CC0000"/>
            <w:hideMark/>
          </w:tcPr>
          <w:p w14:paraId="3F3FEE1B"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(Outflows)</w:t>
            </w:r>
          </w:p>
        </w:tc>
        <w:tc>
          <w:tcPr>
            <w:tcW w:w="1128" w:type="dxa"/>
            <w:tcBorders>
              <w:top w:val="nil"/>
              <w:left w:val="nil"/>
              <w:bottom w:val="nil"/>
              <w:right w:val="nil"/>
            </w:tcBorders>
            <w:shd w:val="clear" w:color="auto" w:fill="CC0000"/>
            <w:hideMark/>
          </w:tcPr>
          <w:p w14:paraId="129E5B20"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(Outflows)</w:t>
            </w:r>
          </w:p>
        </w:tc>
        <w:tc>
          <w:tcPr>
            <w:tcW w:w="1128" w:type="dxa"/>
            <w:tcBorders>
              <w:top w:val="nil"/>
              <w:left w:val="nil"/>
              <w:bottom w:val="nil"/>
              <w:right w:val="nil"/>
            </w:tcBorders>
            <w:shd w:val="clear" w:color="auto" w:fill="CC0000"/>
            <w:hideMark/>
          </w:tcPr>
          <w:p w14:paraId="601AA1E1"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(Outflows)</w:t>
            </w:r>
          </w:p>
        </w:tc>
      </w:tr>
      <w:tr w:rsidR="00CF3D7C" w:rsidRPr="00E9199D" w14:paraId="3BE1504F" w14:textId="77777777" w:rsidTr="00C524D3">
        <w:trPr>
          <w:trHeight w:val="255"/>
        </w:trPr>
        <w:tc>
          <w:tcPr>
            <w:tcW w:w="4000" w:type="dxa"/>
            <w:tcBorders>
              <w:top w:val="nil"/>
              <w:left w:val="nil"/>
              <w:bottom w:val="nil"/>
              <w:right w:val="nil"/>
            </w:tcBorders>
            <w:shd w:val="clear" w:color="000000" w:fill="FFFFFF"/>
            <w:hideMark/>
          </w:tcPr>
          <w:p w14:paraId="259A846D"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Cash flows from operating activities</w:t>
            </w:r>
          </w:p>
        </w:tc>
        <w:tc>
          <w:tcPr>
            <w:tcW w:w="1128" w:type="dxa"/>
            <w:tcBorders>
              <w:top w:val="nil"/>
              <w:left w:val="nil"/>
              <w:bottom w:val="nil"/>
              <w:right w:val="nil"/>
            </w:tcBorders>
            <w:shd w:val="clear" w:color="000000" w:fill="FFFFFF"/>
            <w:hideMark/>
          </w:tcPr>
          <w:p w14:paraId="33D707B7"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205" w:type="dxa"/>
            <w:tcBorders>
              <w:top w:val="nil"/>
              <w:left w:val="nil"/>
              <w:bottom w:val="nil"/>
              <w:right w:val="nil"/>
            </w:tcBorders>
            <w:shd w:val="clear" w:color="auto" w:fill="FD877B"/>
            <w:hideMark/>
          </w:tcPr>
          <w:p w14:paraId="5B4FC135"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hideMark/>
          </w:tcPr>
          <w:p w14:paraId="1DB40445"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28" w:type="dxa"/>
            <w:tcBorders>
              <w:top w:val="nil"/>
              <w:left w:val="nil"/>
              <w:bottom w:val="nil"/>
              <w:right w:val="nil"/>
            </w:tcBorders>
            <w:shd w:val="clear" w:color="000000" w:fill="FFFFFF"/>
            <w:hideMark/>
          </w:tcPr>
          <w:p w14:paraId="1E1481C4"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28" w:type="dxa"/>
            <w:tcBorders>
              <w:top w:val="nil"/>
              <w:left w:val="nil"/>
              <w:bottom w:val="nil"/>
              <w:right w:val="nil"/>
            </w:tcBorders>
            <w:shd w:val="clear" w:color="000000" w:fill="FFFFFF"/>
            <w:hideMark/>
          </w:tcPr>
          <w:p w14:paraId="13C3069C"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5A69DEDC" w14:textId="77777777" w:rsidTr="00C524D3">
        <w:trPr>
          <w:trHeight w:val="255"/>
        </w:trPr>
        <w:tc>
          <w:tcPr>
            <w:tcW w:w="4000" w:type="dxa"/>
            <w:tcBorders>
              <w:top w:val="nil"/>
              <w:left w:val="nil"/>
              <w:bottom w:val="nil"/>
              <w:right w:val="nil"/>
            </w:tcBorders>
            <w:shd w:val="clear" w:color="000000" w:fill="FFFFFF"/>
            <w:hideMark/>
          </w:tcPr>
          <w:p w14:paraId="4DD2C509"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Rates and charges</w:t>
            </w:r>
          </w:p>
        </w:tc>
        <w:tc>
          <w:tcPr>
            <w:tcW w:w="1128" w:type="dxa"/>
            <w:tcBorders>
              <w:top w:val="nil"/>
              <w:left w:val="nil"/>
              <w:bottom w:val="nil"/>
              <w:right w:val="nil"/>
            </w:tcBorders>
            <w:shd w:val="clear" w:color="000000" w:fill="FFFFFF"/>
            <w:hideMark/>
          </w:tcPr>
          <w:p w14:paraId="29DDB80C" w14:textId="6818AB44" w:rsidR="00CF3D7C" w:rsidRPr="00E9199D" w:rsidRDefault="00CF3D7C" w:rsidP="00E9038C">
            <w:pPr>
              <w:jc w:val="right"/>
              <w:rPr>
                <w:rFonts w:ascii="Arial" w:hAnsi="Arial" w:cs="Arial"/>
                <w:sz w:val="20"/>
                <w:lang w:eastAsia="en-AU"/>
              </w:rPr>
            </w:pPr>
            <w:r w:rsidRPr="00E9199D">
              <w:rPr>
                <w:rFonts w:ascii="Arial" w:hAnsi="Arial" w:cs="Arial"/>
                <w:sz w:val="20"/>
                <w:lang w:eastAsia="en-AU"/>
              </w:rPr>
              <w:t>41,</w:t>
            </w:r>
            <w:r w:rsidR="00E9038C">
              <w:rPr>
                <w:rFonts w:ascii="Arial" w:hAnsi="Arial" w:cs="Arial"/>
                <w:sz w:val="20"/>
                <w:lang w:eastAsia="en-AU"/>
              </w:rPr>
              <w:t>90</w:t>
            </w:r>
            <w:r w:rsidRPr="00E9199D">
              <w:rPr>
                <w:rFonts w:ascii="Arial" w:hAnsi="Arial" w:cs="Arial"/>
                <w:sz w:val="20"/>
                <w:lang w:eastAsia="en-AU"/>
              </w:rPr>
              <w:t>0</w:t>
            </w:r>
          </w:p>
        </w:tc>
        <w:tc>
          <w:tcPr>
            <w:tcW w:w="1205" w:type="dxa"/>
            <w:tcBorders>
              <w:top w:val="nil"/>
              <w:left w:val="nil"/>
              <w:bottom w:val="nil"/>
              <w:right w:val="nil"/>
            </w:tcBorders>
            <w:shd w:val="clear" w:color="auto" w:fill="FD877B"/>
            <w:hideMark/>
          </w:tcPr>
          <w:p w14:paraId="39EA6CAA"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43,357</w:t>
            </w:r>
          </w:p>
        </w:tc>
        <w:tc>
          <w:tcPr>
            <w:tcW w:w="1180" w:type="dxa"/>
            <w:tcBorders>
              <w:top w:val="nil"/>
              <w:left w:val="nil"/>
              <w:bottom w:val="nil"/>
              <w:right w:val="nil"/>
            </w:tcBorders>
            <w:shd w:val="clear" w:color="000000" w:fill="FFFFFF"/>
            <w:hideMark/>
          </w:tcPr>
          <w:p w14:paraId="71579A7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46,173</w:t>
            </w:r>
          </w:p>
        </w:tc>
        <w:tc>
          <w:tcPr>
            <w:tcW w:w="1128" w:type="dxa"/>
            <w:tcBorders>
              <w:top w:val="nil"/>
              <w:left w:val="nil"/>
              <w:bottom w:val="nil"/>
              <w:right w:val="nil"/>
            </w:tcBorders>
            <w:shd w:val="clear" w:color="000000" w:fill="FFFFFF"/>
            <w:hideMark/>
          </w:tcPr>
          <w:p w14:paraId="48CD7F8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48,625</w:t>
            </w:r>
          </w:p>
        </w:tc>
        <w:tc>
          <w:tcPr>
            <w:tcW w:w="1128" w:type="dxa"/>
            <w:tcBorders>
              <w:top w:val="nil"/>
              <w:left w:val="nil"/>
              <w:bottom w:val="nil"/>
              <w:right w:val="nil"/>
            </w:tcBorders>
            <w:shd w:val="clear" w:color="000000" w:fill="FFFFFF"/>
            <w:hideMark/>
          </w:tcPr>
          <w:p w14:paraId="0EA13B3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51,163</w:t>
            </w:r>
          </w:p>
        </w:tc>
      </w:tr>
      <w:tr w:rsidR="00CF3D7C" w:rsidRPr="00E9199D" w14:paraId="6525BB47" w14:textId="77777777" w:rsidTr="00C524D3">
        <w:trPr>
          <w:trHeight w:val="255"/>
        </w:trPr>
        <w:tc>
          <w:tcPr>
            <w:tcW w:w="4000" w:type="dxa"/>
            <w:tcBorders>
              <w:top w:val="nil"/>
              <w:left w:val="nil"/>
              <w:bottom w:val="nil"/>
              <w:right w:val="nil"/>
            </w:tcBorders>
            <w:shd w:val="clear" w:color="000000" w:fill="FFFFFF"/>
            <w:hideMark/>
          </w:tcPr>
          <w:p w14:paraId="2A978001"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xml:space="preserve">Statutory fees and fines </w:t>
            </w:r>
          </w:p>
        </w:tc>
        <w:tc>
          <w:tcPr>
            <w:tcW w:w="1128" w:type="dxa"/>
            <w:tcBorders>
              <w:top w:val="nil"/>
              <w:left w:val="nil"/>
              <w:bottom w:val="nil"/>
              <w:right w:val="nil"/>
            </w:tcBorders>
            <w:shd w:val="clear" w:color="000000" w:fill="FFFFFF"/>
            <w:hideMark/>
          </w:tcPr>
          <w:p w14:paraId="1116774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2,195</w:t>
            </w:r>
          </w:p>
        </w:tc>
        <w:tc>
          <w:tcPr>
            <w:tcW w:w="1205" w:type="dxa"/>
            <w:tcBorders>
              <w:top w:val="nil"/>
              <w:left w:val="nil"/>
              <w:bottom w:val="nil"/>
              <w:right w:val="nil"/>
            </w:tcBorders>
            <w:shd w:val="clear" w:color="auto" w:fill="FD877B"/>
            <w:hideMark/>
          </w:tcPr>
          <w:p w14:paraId="25EB0BF4"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2,690</w:t>
            </w:r>
          </w:p>
        </w:tc>
        <w:tc>
          <w:tcPr>
            <w:tcW w:w="1180" w:type="dxa"/>
            <w:tcBorders>
              <w:top w:val="nil"/>
              <w:left w:val="nil"/>
              <w:bottom w:val="nil"/>
              <w:right w:val="nil"/>
            </w:tcBorders>
            <w:shd w:val="clear" w:color="000000" w:fill="FFFFFF"/>
            <w:hideMark/>
          </w:tcPr>
          <w:p w14:paraId="453660B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2,818</w:t>
            </w:r>
          </w:p>
        </w:tc>
        <w:tc>
          <w:tcPr>
            <w:tcW w:w="1128" w:type="dxa"/>
            <w:tcBorders>
              <w:top w:val="nil"/>
              <w:left w:val="nil"/>
              <w:bottom w:val="nil"/>
              <w:right w:val="nil"/>
            </w:tcBorders>
            <w:shd w:val="clear" w:color="000000" w:fill="FFFFFF"/>
            <w:hideMark/>
          </w:tcPr>
          <w:p w14:paraId="5229147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2,785</w:t>
            </w:r>
          </w:p>
        </w:tc>
        <w:tc>
          <w:tcPr>
            <w:tcW w:w="1128" w:type="dxa"/>
            <w:tcBorders>
              <w:top w:val="nil"/>
              <w:left w:val="nil"/>
              <w:bottom w:val="nil"/>
              <w:right w:val="nil"/>
            </w:tcBorders>
            <w:shd w:val="clear" w:color="000000" w:fill="FFFFFF"/>
            <w:hideMark/>
          </w:tcPr>
          <w:p w14:paraId="0D03C83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2,834</w:t>
            </w:r>
          </w:p>
        </w:tc>
      </w:tr>
      <w:tr w:rsidR="00CF3D7C" w:rsidRPr="00E9199D" w14:paraId="104858CF" w14:textId="77777777" w:rsidTr="00C524D3">
        <w:trPr>
          <w:trHeight w:val="255"/>
        </w:trPr>
        <w:tc>
          <w:tcPr>
            <w:tcW w:w="4000" w:type="dxa"/>
            <w:tcBorders>
              <w:top w:val="nil"/>
              <w:left w:val="nil"/>
              <w:bottom w:val="nil"/>
              <w:right w:val="nil"/>
            </w:tcBorders>
            <w:shd w:val="clear" w:color="000000" w:fill="FFFFFF"/>
            <w:hideMark/>
          </w:tcPr>
          <w:p w14:paraId="738E7AF1"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User fees</w:t>
            </w:r>
          </w:p>
        </w:tc>
        <w:tc>
          <w:tcPr>
            <w:tcW w:w="1128" w:type="dxa"/>
            <w:tcBorders>
              <w:top w:val="nil"/>
              <w:left w:val="nil"/>
              <w:bottom w:val="nil"/>
              <w:right w:val="nil"/>
            </w:tcBorders>
            <w:shd w:val="clear" w:color="000000" w:fill="FFFFFF"/>
            <w:hideMark/>
          </w:tcPr>
          <w:p w14:paraId="3C0F5BD3" w14:textId="55663AD1" w:rsidR="00CF3D7C" w:rsidRPr="00E9199D" w:rsidRDefault="00CF3D7C" w:rsidP="00E9038C">
            <w:pPr>
              <w:jc w:val="right"/>
              <w:rPr>
                <w:rFonts w:ascii="Arial" w:hAnsi="Arial" w:cs="Arial"/>
                <w:sz w:val="20"/>
                <w:lang w:eastAsia="en-AU"/>
              </w:rPr>
            </w:pPr>
            <w:r w:rsidRPr="00E9199D">
              <w:rPr>
                <w:rFonts w:ascii="Arial" w:hAnsi="Arial" w:cs="Arial"/>
                <w:sz w:val="20"/>
                <w:lang w:eastAsia="en-AU"/>
              </w:rPr>
              <w:t>7,</w:t>
            </w:r>
            <w:r w:rsidR="00E9038C">
              <w:rPr>
                <w:rFonts w:ascii="Arial" w:hAnsi="Arial" w:cs="Arial"/>
                <w:sz w:val="20"/>
                <w:lang w:eastAsia="en-AU"/>
              </w:rPr>
              <w:t>359</w:t>
            </w:r>
          </w:p>
        </w:tc>
        <w:tc>
          <w:tcPr>
            <w:tcW w:w="1205" w:type="dxa"/>
            <w:tcBorders>
              <w:top w:val="nil"/>
              <w:left w:val="nil"/>
              <w:bottom w:val="nil"/>
              <w:right w:val="nil"/>
            </w:tcBorders>
            <w:shd w:val="clear" w:color="auto" w:fill="FD877B"/>
            <w:hideMark/>
          </w:tcPr>
          <w:p w14:paraId="34427343"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7,680</w:t>
            </w:r>
          </w:p>
        </w:tc>
        <w:tc>
          <w:tcPr>
            <w:tcW w:w="1180" w:type="dxa"/>
            <w:tcBorders>
              <w:top w:val="nil"/>
              <w:left w:val="nil"/>
              <w:bottom w:val="nil"/>
              <w:right w:val="nil"/>
            </w:tcBorders>
            <w:shd w:val="clear" w:color="000000" w:fill="FFFFFF"/>
            <w:hideMark/>
          </w:tcPr>
          <w:p w14:paraId="744CA15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7,828</w:t>
            </w:r>
          </w:p>
        </w:tc>
        <w:tc>
          <w:tcPr>
            <w:tcW w:w="1128" w:type="dxa"/>
            <w:tcBorders>
              <w:top w:val="nil"/>
              <w:left w:val="nil"/>
              <w:bottom w:val="nil"/>
              <w:right w:val="nil"/>
            </w:tcBorders>
            <w:shd w:val="clear" w:color="000000" w:fill="FFFFFF"/>
            <w:hideMark/>
          </w:tcPr>
          <w:p w14:paraId="3AD7465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8,004</w:t>
            </w:r>
          </w:p>
        </w:tc>
        <w:tc>
          <w:tcPr>
            <w:tcW w:w="1128" w:type="dxa"/>
            <w:tcBorders>
              <w:top w:val="nil"/>
              <w:left w:val="nil"/>
              <w:bottom w:val="nil"/>
              <w:right w:val="nil"/>
            </w:tcBorders>
            <w:shd w:val="clear" w:color="000000" w:fill="FFFFFF"/>
            <w:hideMark/>
          </w:tcPr>
          <w:p w14:paraId="6FB1BA6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8,184</w:t>
            </w:r>
          </w:p>
        </w:tc>
      </w:tr>
      <w:tr w:rsidR="00CF3D7C" w:rsidRPr="00E9199D" w14:paraId="5B220501" w14:textId="77777777" w:rsidTr="00C524D3">
        <w:trPr>
          <w:trHeight w:val="255"/>
        </w:trPr>
        <w:tc>
          <w:tcPr>
            <w:tcW w:w="4000" w:type="dxa"/>
            <w:tcBorders>
              <w:top w:val="nil"/>
              <w:left w:val="nil"/>
              <w:bottom w:val="nil"/>
              <w:right w:val="nil"/>
            </w:tcBorders>
            <w:shd w:val="clear" w:color="000000" w:fill="FFFFFF"/>
            <w:hideMark/>
          </w:tcPr>
          <w:p w14:paraId="4283C5F4"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Grants - operating</w:t>
            </w:r>
          </w:p>
        </w:tc>
        <w:tc>
          <w:tcPr>
            <w:tcW w:w="1128" w:type="dxa"/>
            <w:tcBorders>
              <w:top w:val="nil"/>
              <w:left w:val="nil"/>
              <w:bottom w:val="nil"/>
              <w:right w:val="nil"/>
            </w:tcBorders>
            <w:shd w:val="clear" w:color="000000" w:fill="FFFFFF"/>
            <w:hideMark/>
          </w:tcPr>
          <w:p w14:paraId="544E09C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13,313</w:t>
            </w:r>
          </w:p>
        </w:tc>
        <w:tc>
          <w:tcPr>
            <w:tcW w:w="1205" w:type="dxa"/>
            <w:tcBorders>
              <w:top w:val="nil"/>
              <w:left w:val="nil"/>
              <w:bottom w:val="nil"/>
              <w:right w:val="nil"/>
            </w:tcBorders>
            <w:shd w:val="clear" w:color="auto" w:fill="FD877B"/>
            <w:hideMark/>
          </w:tcPr>
          <w:p w14:paraId="50DA76A7"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13,617</w:t>
            </w:r>
          </w:p>
        </w:tc>
        <w:tc>
          <w:tcPr>
            <w:tcW w:w="1180" w:type="dxa"/>
            <w:tcBorders>
              <w:top w:val="nil"/>
              <w:left w:val="nil"/>
              <w:bottom w:val="nil"/>
              <w:right w:val="nil"/>
            </w:tcBorders>
            <w:shd w:val="clear" w:color="000000" w:fill="FFFFFF"/>
            <w:hideMark/>
          </w:tcPr>
          <w:p w14:paraId="6806D09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13,604</w:t>
            </w:r>
          </w:p>
        </w:tc>
        <w:tc>
          <w:tcPr>
            <w:tcW w:w="1128" w:type="dxa"/>
            <w:tcBorders>
              <w:top w:val="nil"/>
              <w:left w:val="nil"/>
              <w:bottom w:val="nil"/>
              <w:right w:val="nil"/>
            </w:tcBorders>
            <w:shd w:val="clear" w:color="000000" w:fill="FFFFFF"/>
            <w:hideMark/>
          </w:tcPr>
          <w:p w14:paraId="687C13B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13,746</w:t>
            </w:r>
          </w:p>
        </w:tc>
        <w:tc>
          <w:tcPr>
            <w:tcW w:w="1128" w:type="dxa"/>
            <w:tcBorders>
              <w:top w:val="nil"/>
              <w:left w:val="nil"/>
              <w:bottom w:val="nil"/>
              <w:right w:val="nil"/>
            </w:tcBorders>
            <w:shd w:val="clear" w:color="000000" w:fill="FFFFFF"/>
            <w:hideMark/>
          </w:tcPr>
          <w:p w14:paraId="7B0DCA9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13,987</w:t>
            </w:r>
          </w:p>
        </w:tc>
      </w:tr>
      <w:tr w:rsidR="00CF3D7C" w:rsidRPr="00E9199D" w14:paraId="5BD85ECA" w14:textId="77777777" w:rsidTr="00C524D3">
        <w:trPr>
          <w:trHeight w:val="255"/>
        </w:trPr>
        <w:tc>
          <w:tcPr>
            <w:tcW w:w="4000" w:type="dxa"/>
            <w:tcBorders>
              <w:top w:val="nil"/>
              <w:left w:val="nil"/>
              <w:bottom w:val="nil"/>
              <w:right w:val="nil"/>
            </w:tcBorders>
            <w:shd w:val="clear" w:color="000000" w:fill="FFFFFF"/>
            <w:hideMark/>
          </w:tcPr>
          <w:p w14:paraId="4326E4D5"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Grants - capital</w:t>
            </w:r>
          </w:p>
        </w:tc>
        <w:tc>
          <w:tcPr>
            <w:tcW w:w="1128" w:type="dxa"/>
            <w:tcBorders>
              <w:top w:val="nil"/>
              <w:left w:val="nil"/>
              <w:bottom w:val="nil"/>
              <w:right w:val="nil"/>
            </w:tcBorders>
            <w:shd w:val="clear" w:color="000000" w:fill="FFFFFF"/>
            <w:hideMark/>
          </w:tcPr>
          <w:p w14:paraId="4625A7A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2,903</w:t>
            </w:r>
          </w:p>
        </w:tc>
        <w:tc>
          <w:tcPr>
            <w:tcW w:w="1205" w:type="dxa"/>
            <w:tcBorders>
              <w:top w:val="nil"/>
              <w:left w:val="nil"/>
              <w:bottom w:val="nil"/>
              <w:right w:val="nil"/>
            </w:tcBorders>
            <w:shd w:val="clear" w:color="auto" w:fill="FD877B"/>
            <w:hideMark/>
          </w:tcPr>
          <w:p w14:paraId="2D9E920F"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6,277</w:t>
            </w:r>
          </w:p>
        </w:tc>
        <w:tc>
          <w:tcPr>
            <w:tcW w:w="1180" w:type="dxa"/>
            <w:tcBorders>
              <w:top w:val="nil"/>
              <w:left w:val="nil"/>
              <w:bottom w:val="nil"/>
              <w:right w:val="nil"/>
            </w:tcBorders>
            <w:shd w:val="clear" w:color="000000" w:fill="FFFFFF"/>
            <w:hideMark/>
          </w:tcPr>
          <w:p w14:paraId="375606B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9,407</w:t>
            </w:r>
          </w:p>
        </w:tc>
        <w:tc>
          <w:tcPr>
            <w:tcW w:w="1128" w:type="dxa"/>
            <w:tcBorders>
              <w:top w:val="nil"/>
              <w:left w:val="nil"/>
              <w:bottom w:val="nil"/>
              <w:right w:val="nil"/>
            </w:tcBorders>
            <w:shd w:val="clear" w:color="000000" w:fill="FFFFFF"/>
            <w:hideMark/>
          </w:tcPr>
          <w:p w14:paraId="7A4D70D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1,694</w:t>
            </w:r>
          </w:p>
        </w:tc>
        <w:tc>
          <w:tcPr>
            <w:tcW w:w="1128" w:type="dxa"/>
            <w:tcBorders>
              <w:top w:val="nil"/>
              <w:left w:val="nil"/>
              <w:bottom w:val="nil"/>
              <w:right w:val="nil"/>
            </w:tcBorders>
            <w:shd w:val="clear" w:color="000000" w:fill="FFFFFF"/>
            <w:hideMark/>
          </w:tcPr>
          <w:p w14:paraId="07EE4BA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1,367</w:t>
            </w:r>
          </w:p>
        </w:tc>
      </w:tr>
      <w:tr w:rsidR="00CF3D7C" w:rsidRPr="00E9199D" w14:paraId="54FB8AD9" w14:textId="77777777" w:rsidTr="00C524D3">
        <w:trPr>
          <w:trHeight w:val="255"/>
        </w:trPr>
        <w:tc>
          <w:tcPr>
            <w:tcW w:w="4000" w:type="dxa"/>
            <w:tcBorders>
              <w:top w:val="nil"/>
              <w:left w:val="nil"/>
              <w:bottom w:val="nil"/>
              <w:right w:val="nil"/>
            </w:tcBorders>
            <w:shd w:val="clear" w:color="000000" w:fill="FFFFFF"/>
            <w:hideMark/>
          </w:tcPr>
          <w:p w14:paraId="16B95C87"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Contributions - monetary</w:t>
            </w:r>
          </w:p>
        </w:tc>
        <w:tc>
          <w:tcPr>
            <w:tcW w:w="1128" w:type="dxa"/>
            <w:tcBorders>
              <w:top w:val="nil"/>
              <w:left w:val="nil"/>
              <w:bottom w:val="nil"/>
              <w:right w:val="nil"/>
            </w:tcBorders>
            <w:shd w:val="clear" w:color="000000" w:fill="FFFFFF"/>
            <w:hideMark/>
          </w:tcPr>
          <w:p w14:paraId="601F652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661</w:t>
            </w:r>
          </w:p>
        </w:tc>
        <w:tc>
          <w:tcPr>
            <w:tcW w:w="1205" w:type="dxa"/>
            <w:tcBorders>
              <w:top w:val="nil"/>
              <w:left w:val="nil"/>
              <w:bottom w:val="nil"/>
              <w:right w:val="nil"/>
            </w:tcBorders>
            <w:shd w:val="clear" w:color="auto" w:fill="FD877B"/>
            <w:hideMark/>
          </w:tcPr>
          <w:p w14:paraId="2F789FA0"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51</w:t>
            </w:r>
          </w:p>
        </w:tc>
        <w:tc>
          <w:tcPr>
            <w:tcW w:w="1180" w:type="dxa"/>
            <w:tcBorders>
              <w:top w:val="nil"/>
              <w:left w:val="nil"/>
              <w:bottom w:val="nil"/>
              <w:right w:val="nil"/>
            </w:tcBorders>
            <w:shd w:val="clear" w:color="000000" w:fill="FFFFFF"/>
            <w:hideMark/>
          </w:tcPr>
          <w:p w14:paraId="41908CC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471</w:t>
            </w:r>
          </w:p>
        </w:tc>
        <w:tc>
          <w:tcPr>
            <w:tcW w:w="1128" w:type="dxa"/>
            <w:tcBorders>
              <w:top w:val="nil"/>
              <w:left w:val="nil"/>
              <w:bottom w:val="nil"/>
              <w:right w:val="nil"/>
            </w:tcBorders>
            <w:shd w:val="clear" w:color="000000" w:fill="FFFFFF"/>
            <w:hideMark/>
          </w:tcPr>
          <w:p w14:paraId="617564F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370</w:t>
            </w:r>
          </w:p>
        </w:tc>
        <w:tc>
          <w:tcPr>
            <w:tcW w:w="1128" w:type="dxa"/>
            <w:tcBorders>
              <w:top w:val="nil"/>
              <w:left w:val="nil"/>
              <w:bottom w:val="nil"/>
              <w:right w:val="nil"/>
            </w:tcBorders>
            <w:shd w:val="clear" w:color="000000" w:fill="FFFFFF"/>
            <w:hideMark/>
          </w:tcPr>
          <w:p w14:paraId="6FB02EA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350</w:t>
            </w:r>
          </w:p>
        </w:tc>
      </w:tr>
      <w:tr w:rsidR="00CF3D7C" w:rsidRPr="00E9199D" w14:paraId="609E624F" w14:textId="77777777" w:rsidTr="00C524D3">
        <w:trPr>
          <w:trHeight w:val="255"/>
        </w:trPr>
        <w:tc>
          <w:tcPr>
            <w:tcW w:w="4000" w:type="dxa"/>
            <w:tcBorders>
              <w:top w:val="nil"/>
              <w:left w:val="nil"/>
              <w:bottom w:val="nil"/>
              <w:right w:val="nil"/>
            </w:tcBorders>
            <w:shd w:val="clear" w:color="000000" w:fill="FFFFFF"/>
            <w:hideMark/>
          </w:tcPr>
          <w:p w14:paraId="510A852B"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Interest received</w:t>
            </w:r>
          </w:p>
        </w:tc>
        <w:tc>
          <w:tcPr>
            <w:tcW w:w="1128" w:type="dxa"/>
            <w:tcBorders>
              <w:top w:val="nil"/>
              <w:left w:val="nil"/>
              <w:bottom w:val="nil"/>
              <w:right w:val="nil"/>
            </w:tcBorders>
            <w:shd w:val="clear" w:color="000000" w:fill="FFFFFF"/>
            <w:hideMark/>
          </w:tcPr>
          <w:p w14:paraId="1BA3906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2,044</w:t>
            </w:r>
          </w:p>
        </w:tc>
        <w:tc>
          <w:tcPr>
            <w:tcW w:w="1205" w:type="dxa"/>
            <w:tcBorders>
              <w:top w:val="nil"/>
              <w:left w:val="nil"/>
              <w:bottom w:val="nil"/>
              <w:right w:val="nil"/>
            </w:tcBorders>
            <w:shd w:val="clear" w:color="auto" w:fill="FD877B"/>
            <w:hideMark/>
          </w:tcPr>
          <w:p w14:paraId="6CE7615C"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1,820</w:t>
            </w:r>
          </w:p>
        </w:tc>
        <w:tc>
          <w:tcPr>
            <w:tcW w:w="1180" w:type="dxa"/>
            <w:tcBorders>
              <w:top w:val="nil"/>
              <w:left w:val="nil"/>
              <w:bottom w:val="nil"/>
              <w:right w:val="nil"/>
            </w:tcBorders>
            <w:shd w:val="clear" w:color="000000" w:fill="FFFFFF"/>
            <w:hideMark/>
          </w:tcPr>
          <w:p w14:paraId="038EEB2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1,264</w:t>
            </w:r>
          </w:p>
        </w:tc>
        <w:tc>
          <w:tcPr>
            <w:tcW w:w="1128" w:type="dxa"/>
            <w:tcBorders>
              <w:top w:val="nil"/>
              <w:left w:val="nil"/>
              <w:bottom w:val="nil"/>
              <w:right w:val="nil"/>
            </w:tcBorders>
            <w:shd w:val="clear" w:color="000000" w:fill="FFFFFF"/>
            <w:hideMark/>
          </w:tcPr>
          <w:p w14:paraId="1CDF094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1,278</w:t>
            </w:r>
          </w:p>
        </w:tc>
        <w:tc>
          <w:tcPr>
            <w:tcW w:w="1128" w:type="dxa"/>
            <w:tcBorders>
              <w:top w:val="nil"/>
              <w:left w:val="nil"/>
              <w:bottom w:val="nil"/>
              <w:right w:val="nil"/>
            </w:tcBorders>
            <w:shd w:val="clear" w:color="000000" w:fill="FFFFFF"/>
            <w:hideMark/>
          </w:tcPr>
          <w:p w14:paraId="337312A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1,292</w:t>
            </w:r>
          </w:p>
        </w:tc>
      </w:tr>
      <w:tr w:rsidR="00CF3D7C" w:rsidRPr="00E9199D" w14:paraId="31FA4935" w14:textId="77777777" w:rsidTr="00C524D3">
        <w:trPr>
          <w:trHeight w:val="255"/>
        </w:trPr>
        <w:tc>
          <w:tcPr>
            <w:tcW w:w="4000" w:type="dxa"/>
            <w:tcBorders>
              <w:top w:val="nil"/>
              <w:left w:val="nil"/>
              <w:bottom w:val="nil"/>
              <w:right w:val="nil"/>
            </w:tcBorders>
            <w:shd w:val="clear" w:color="000000" w:fill="FFFFFF"/>
            <w:hideMark/>
          </w:tcPr>
          <w:p w14:paraId="372E56E7"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Dividends received</w:t>
            </w:r>
          </w:p>
        </w:tc>
        <w:tc>
          <w:tcPr>
            <w:tcW w:w="1128" w:type="dxa"/>
            <w:tcBorders>
              <w:top w:val="nil"/>
              <w:left w:val="nil"/>
              <w:bottom w:val="nil"/>
              <w:right w:val="nil"/>
            </w:tcBorders>
            <w:shd w:val="clear" w:color="000000" w:fill="FFFFFF"/>
            <w:hideMark/>
          </w:tcPr>
          <w:p w14:paraId="07C8AC7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205" w:type="dxa"/>
            <w:tcBorders>
              <w:top w:val="nil"/>
              <w:left w:val="nil"/>
              <w:bottom w:val="nil"/>
              <w:right w:val="nil"/>
            </w:tcBorders>
            <w:shd w:val="clear" w:color="auto" w:fill="FD877B"/>
            <w:hideMark/>
          </w:tcPr>
          <w:p w14:paraId="388D3530"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0</w:t>
            </w:r>
          </w:p>
        </w:tc>
        <w:tc>
          <w:tcPr>
            <w:tcW w:w="1180" w:type="dxa"/>
            <w:tcBorders>
              <w:top w:val="nil"/>
              <w:left w:val="nil"/>
              <w:bottom w:val="nil"/>
              <w:right w:val="nil"/>
            </w:tcBorders>
            <w:shd w:val="clear" w:color="000000" w:fill="FFFFFF"/>
            <w:hideMark/>
          </w:tcPr>
          <w:p w14:paraId="1C3E31C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128" w:type="dxa"/>
            <w:tcBorders>
              <w:top w:val="nil"/>
              <w:left w:val="nil"/>
              <w:bottom w:val="nil"/>
              <w:right w:val="nil"/>
            </w:tcBorders>
            <w:shd w:val="clear" w:color="000000" w:fill="FFFFFF"/>
            <w:hideMark/>
          </w:tcPr>
          <w:p w14:paraId="19077F4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128" w:type="dxa"/>
            <w:tcBorders>
              <w:top w:val="nil"/>
              <w:left w:val="nil"/>
              <w:bottom w:val="nil"/>
              <w:right w:val="nil"/>
            </w:tcBorders>
            <w:shd w:val="clear" w:color="000000" w:fill="FFFFFF"/>
            <w:hideMark/>
          </w:tcPr>
          <w:p w14:paraId="4FA96E5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6ABEE4C8" w14:textId="77777777" w:rsidTr="00C524D3">
        <w:trPr>
          <w:trHeight w:val="255"/>
        </w:trPr>
        <w:tc>
          <w:tcPr>
            <w:tcW w:w="4000" w:type="dxa"/>
            <w:tcBorders>
              <w:top w:val="nil"/>
              <w:left w:val="nil"/>
              <w:bottom w:val="nil"/>
              <w:right w:val="nil"/>
            </w:tcBorders>
            <w:shd w:val="clear" w:color="000000" w:fill="FFFFFF"/>
            <w:hideMark/>
          </w:tcPr>
          <w:p w14:paraId="69D75509"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Trust funds and deposits taken</w:t>
            </w:r>
          </w:p>
        </w:tc>
        <w:tc>
          <w:tcPr>
            <w:tcW w:w="1128" w:type="dxa"/>
            <w:tcBorders>
              <w:top w:val="nil"/>
              <w:left w:val="nil"/>
              <w:bottom w:val="nil"/>
              <w:right w:val="nil"/>
            </w:tcBorders>
            <w:shd w:val="clear" w:color="000000" w:fill="FFFFFF"/>
            <w:hideMark/>
          </w:tcPr>
          <w:p w14:paraId="04E631D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50</w:t>
            </w:r>
          </w:p>
        </w:tc>
        <w:tc>
          <w:tcPr>
            <w:tcW w:w="1205" w:type="dxa"/>
            <w:tcBorders>
              <w:top w:val="nil"/>
              <w:left w:val="nil"/>
              <w:bottom w:val="nil"/>
              <w:right w:val="nil"/>
            </w:tcBorders>
            <w:shd w:val="clear" w:color="auto" w:fill="FD877B"/>
            <w:hideMark/>
          </w:tcPr>
          <w:p w14:paraId="0E137481"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0</w:t>
            </w:r>
          </w:p>
        </w:tc>
        <w:tc>
          <w:tcPr>
            <w:tcW w:w="1180" w:type="dxa"/>
            <w:tcBorders>
              <w:top w:val="nil"/>
              <w:left w:val="nil"/>
              <w:bottom w:val="nil"/>
              <w:right w:val="nil"/>
            </w:tcBorders>
            <w:shd w:val="clear" w:color="000000" w:fill="FFFFFF"/>
            <w:hideMark/>
          </w:tcPr>
          <w:p w14:paraId="1B69397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128" w:type="dxa"/>
            <w:tcBorders>
              <w:top w:val="nil"/>
              <w:left w:val="nil"/>
              <w:bottom w:val="nil"/>
              <w:right w:val="nil"/>
            </w:tcBorders>
            <w:shd w:val="clear" w:color="000000" w:fill="FFFFFF"/>
            <w:hideMark/>
          </w:tcPr>
          <w:p w14:paraId="2ECDE0A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128" w:type="dxa"/>
            <w:tcBorders>
              <w:top w:val="nil"/>
              <w:left w:val="nil"/>
              <w:bottom w:val="nil"/>
              <w:right w:val="nil"/>
            </w:tcBorders>
            <w:shd w:val="clear" w:color="000000" w:fill="FFFFFF"/>
            <w:hideMark/>
          </w:tcPr>
          <w:p w14:paraId="2B2FFB0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40A4A756" w14:textId="77777777" w:rsidTr="00C524D3">
        <w:trPr>
          <w:trHeight w:val="255"/>
        </w:trPr>
        <w:tc>
          <w:tcPr>
            <w:tcW w:w="4000" w:type="dxa"/>
            <w:tcBorders>
              <w:top w:val="nil"/>
              <w:left w:val="nil"/>
              <w:bottom w:val="nil"/>
              <w:right w:val="nil"/>
            </w:tcBorders>
            <w:shd w:val="clear" w:color="000000" w:fill="FFFFFF"/>
            <w:hideMark/>
          </w:tcPr>
          <w:p w14:paraId="385BBC4D"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Other receipts</w:t>
            </w:r>
          </w:p>
        </w:tc>
        <w:tc>
          <w:tcPr>
            <w:tcW w:w="1128" w:type="dxa"/>
            <w:tcBorders>
              <w:top w:val="nil"/>
              <w:left w:val="nil"/>
              <w:bottom w:val="nil"/>
              <w:right w:val="nil"/>
            </w:tcBorders>
            <w:shd w:val="clear" w:color="000000" w:fill="FFFFFF"/>
            <w:hideMark/>
          </w:tcPr>
          <w:p w14:paraId="3253A22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2,511</w:t>
            </w:r>
          </w:p>
        </w:tc>
        <w:tc>
          <w:tcPr>
            <w:tcW w:w="1205" w:type="dxa"/>
            <w:tcBorders>
              <w:top w:val="nil"/>
              <w:left w:val="nil"/>
              <w:bottom w:val="nil"/>
              <w:right w:val="nil"/>
            </w:tcBorders>
            <w:shd w:val="clear" w:color="auto" w:fill="FD877B"/>
            <w:hideMark/>
          </w:tcPr>
          <w:p w14:paraId="4D8167C5"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1,443</w:t>
            </w:r>
          </w:p>
        </w:tc>
        <w:tc>
          <w:tcPr>
            <w:tcW w:w="1180" w:type="dxa"/>
            <w:tcBorders>
              <w:top w:val="nil"/>
              <w:left w:val="nil"/>
              <w:bottom w:val="nil"/>
              <w:right w:val="nil"/>
            </w:tcBorders>
            <w:shd w:val="clear" w:color="000000" w:fill="FFFFFF"/>
            <w:hideMark/>
          </w:tcPr>
          <w:p w14:paraId="7876DF1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1,469</w:t>
            </w:r>
          </w:p>
        </w:tc>
        <w:tc>
          <w:tcPr>
            <w:tcW w:w="1128" w:type="dxa"/>
            <w:tcBorders>
              <w:top w:val="nil"/>
              <w:left w:val="nil"/>
              <w:bottom w:val="nil"/>
              <w:right w:val="nil"/>
            </w:tcBorders>
            <w:shd w:val="clear" w:color="000000" w:fill="FFFFFF"/>
            <w:hideMark/>
          </w:tcPr>
          <w:p w14:paraId="035925C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1,503</w:t>
            </w:r>
          </w:p>
        </w:tc>
        <w:tc>
          <w:tcPr>
            <w:tcW w:w="1128" w:type="dxa"/>
            <w:tcBorders>
              <w:top w:val="nil"/>
              <w:left w:val="nil"/>
              <w:bottom w:val="nil"/>
              <w:right w:val="nil"/>
            </w:tcBorders>
            <w:shd w:val="clear" w:color="000000" w:fill="FFFFFF"/>
            <w:hideMark/>
          </w:tcPr>
          <w:p w14:paraId="0E0A6A8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1,538</w:t>
            </w:r>
          </w:p>
        </w:tc>
      </w:tr>
      <w:tr w:rsidR="00CF3D7C" w:rsidRPr="00E9199D" w14:paraId="0152C8CA" w14:textId="77777777" w:rsidTr="00C524D3">
        <w:trPr>
          <w:trHeight w:val="255"/>
        </w:trPr>
        <w:tc>
          <w:tcPr>
            <w:tcW w:w="4000" w:type="dxa"/>
            <w:tcBorders>
              <w:top w:val="nil"/>
              <w:left w:val="nil"/>
              <w:bottom w:val="nil"/>
              <w:right w:val="nil"/>
            </w:tcBorders>
            <w:shd w:val="clear" w:color="000000" w:fill="FFFFFF"/>
            <w:hideMark/>
          </w:tcPr>
          <w:p w14:paraId="07B46B3B"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Net GST refund / payment</w:t>
            </w:r>
          </w:p>
        </w:tc>
        <w:tc>
          <w:tcPr>
            <w:tcW w:w="1128" w:type="dxa"/>
            <w:tcBorders>
              <w:top w:val="nil"/>
              <w:left w:val="nil"/>
              <w:bottom w:val="nil"/>
              <w:right w:val="nil"/>
            </w:tcBorders>
            <w:shd w:val="clear" w:color="000000" w:fill="FFFFFF"/>
            <w:hideMark/>
          </w:tcPr>
          <w:p w14:paraId="2F8279D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205" w:type="dxa"/>
            <w:tcBorders>
              <w:top w:val="nil"/>
              <w:left w:val="nil"/>
              <w:bottom w:val="nil"/>
              <w:right w:val="nil"/>
            </w:tcBorders>
            <w:shd w:val="clear" w:color="auto" w:fill="FD877B"/>
            <w:hideMark/>
          </w:tcPr>
          <w:p w14:paraId="3B8A25C5"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0</w:t>
            </w:r>
          </w:p>
        </w:tc>
        <w:tc>
          <w:tcPr>
            <w:tcW w:w="1180" w:type="dxa"/>
            <w:tcBorders>
              <w:top w:val="nil"/>
              <w:left w:val="nil"/>
              <w:bottom w:val="nil"/>
              <w:right w:val="nil"/>
            </w:tcBorders>
            <w:shd w:val="clear" w:color="000000" w:fill="FFFFFF"/>
            <w:hideMark/>
          </w:tcPr>
          <w:p w14:paraId="3DD7D48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128" w:type="dxa"/>
            <w:tcBorders>
              <w:top w:val="nil"/>
              <w:left w:val="nil"/>
              <w:bottom w:val="nil"/>
              <w:right w:val="nil"/>
            </w:tcBorders>
            <w:shd w:val="clear" w:color="000000" w:fill="FFFFFF"/>
            <w:hideMark/>
          </w:tcPr>
          <w:p w14:paraId="1C01105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128" w:type="dxa"/>
            <w:tcBorders>
              <w:top w:val="nil"/>
              <w:left w:val="nil"/>
              <w:bottom w:val="nil"/>
              <w:right w:val="nil"/>
            </w:tcBorders>
            <w:shd w:val="clear" w:color="000000" w:fill="FFFFFF"/>
            <w:hideMark/>
          </w:tcPr>
          <w:p w14:paraId="6FDCB68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07F81472" w14:textId="77777777" w:rsidTr="00C524D3">
        <w:trPr>
          <w:trHeight w:val="255"/>
        </w:trPr>
        <w:tc>
          <w:tcPr>
            <w:tcW w:w="4000" w:type="dxa"/>
            <w:tcBorders>
              <w:top w:val="nil"/>
              <w:left w:val="nil"/>
              <w:bottom w:val="nil"/>
              <w:right w:val="nil"/>
            </w:tcBorders>
            <w:shd w:val="clear" w:color="000000" w:fill="FFFFFF"/>
            <w:hideMark/>
          </w:tcPr>
          <w:p w14:paraId="5FED90F9"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Employee costs</w:t>
            </w:r>
          </w:p>
        </w:tc>
        <w:tc>
          <w:tcPr>
            <w:tcW w:w="1128" w:type="dxa"/>
            <w:tcBorders>
              <w:top w:val="nil"/>
              <w:left w:val="nil"/>
              <w:bottom w:val="nil"/>
              <w:right w:val="nil"/>
            </w:tcBorders>
            <w:shd w:val="clear" w:color="000000" w:fill="FFFFFF"/>
            <w:hideMark/>
          </w:tcPr>
          <w:p w14:paraId="37DF850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(31,185)</w:t>
            </w:r>
          </w:p>
        </w:tc>
        <w:tc>
          <w:tcPr>
            <w:tcW w:w="1205" w:type="dxa"/>
            <w:tcBorders>
              <w:top w:val="nil"/>
              <w:left w:val="nil"/>
              <w:bottom w:val="nil"/>
              <w:right w:val="nil"/>
            </w:tcBorders>
            <w:shd w:val="clear" w:color="auto" w:fill="FD877B"/>
            <w:hideMark/>
          </w:tcPr>
          <w:p w14:paraId="14FEA041"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(33,841)</w:t>
            </w:r>
          </w:p>
        </w:tc>
        <w:tc>
          <w:tcPr>
            <w:tcW w:w="1180" w:type="dxa"/>
            <w:tcBorders>
              <w:top w:val="nil"/>
              <w:left w:val="nil"/>
              <w:bottom w:val="nil"/>
              <w:right w:val="nil"/>
            </w:tcBorders>
            <w:shd w:val="clear" w:color="000000" w:fill="FFFFFF"/>
            <w:hideMark/>
          </w:tcPr>
          <w:p w14:paraId="0756A12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(35,117)</w:t>
            </w:r>
          </w:p>
        </w:tc>
        <w:tc>
          <w:tcPr>
            <w:tcW w:w="1128" w:type="dxa"/>
            <w:tcBorders>
              <w:top w:val="nil"/>
              <w:left w:val="nil"/>
              <w:bottom w:val="nil"/>
              <w:right w:val="nil"/>
            </w:tcBorders>
            <w:shd w:val="clear" w:color="000000" w:fill="FFFFFF"/>
            <w:hideMark/>
          </w:tcPr>
          <w:p w14:paraId="2170155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(36,405)</w:t>
            </w:r>
          </w:p>
        </w:tc>
        <w:tc>
          <w:tcPr>
            <w:tcW w:w="1128" w:type="dxa"/>
            <w:tcBorders>
              <w:top w:val="nil"/>
              <w:left w:val="nil"/>
              <w:bottom w:val="nil"/>
              <w:right w:val="nil"/>
            </w:tcBorders>
            <w:shd w:val="clear" w:color="000000" w:fill="FFFFFF"/>
            <w:hideMark/>
          </w:tcPr>
          <w:p w14:paraId="63EFF78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(37,461)</w:t>
            </w:r>
          </w:p>
        </w:tc>
      </w:tr>
      <w:tr w:rsidR="00CF3D7C" w:rsidRPr="00E9199D" w14:paraId="66720995" w14:textId="77777777" w:rsidTr="00C524D3">
        <w:trPr>
          <w:trHeight w:val="255"/>
        </w:trPr>
        <w:tc>
          <w:tcPr>
            <w:tcW w:w="4000" w:type="dxa"/>
            <w:tcBorders>
              <w:top w:val="nil"/>
              <w:left w:val="nil"/>
              <w:bottom w:val="nil"/>
              <w:right w:val="nil"/>
            </w:tcBorders>
            <w:shd w:val="clear" w:color="000000" w:fill="FFFFFF"/>
            <w:hideMark/>
          </w:tcPr>
          <w:p w14:paraId="53350C70"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Materials and services</w:t>
            </w:r>
          </w:p>
        </w:tc>
        <w:tc>
          <w:tcPr>
            <w:tcW w:w="1128" w:type="dxa"/>
            <w:tcBorders>
              <w:top w:val="nil"/>
              <w:left w:val="nil"/>
              <w:bottom w:val="nil"/>
              <w:right w:val="nil"/>
            </w:tcBorders>
            <w:shd w:val="clear" w:color="000000" w:fill="FFFFFF"/>
            <w:hideMark/>
          </w:tcPr>
          <w:p w14:paraId="352B194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(24,043)</w:t>
            </w:r>
          </w:p>
        </w:tc>
        <w:tc>
          <w:tcPr>
            <w:tcW w:w="1205" w:type="dxa"/>
            <w:tcBorders>
              <w:top w:val="nil"/>
              <w:left w:val="nil"/>
              <w:bottom w:val="nil"/>
              <w:right w:val="nil"/>
            </w:tcBorders>
            <w:shd w:val="clear" w:color="auto" w:fill="FD877B"/>
            <w:hideMark/>
          </w:tcPr>
          <w:p w14:paraId="5175848B"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(22,106)</w:t>
            </w:r>
          </w:p>
        </w:tc>
        <w:tc>
          <w:tcPr>
            <w:tcW w:w="1180" w:type="dxa"/>
            <w:tcBorders>
              <w:top w:val="nil"/>
              <w:left w:val="nil"/>
              <w:bottom w:val="nil"/>
              <w:right w:val="nil"/>
            </w:tcBorders>
            <w:shd w:val="clear" w:color="000000" w:fill="FFFFFF"/>
            <w:hideMark/>
          </w:tcPr>
          <w:p w14:paraId="246ABAD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(21,848)</w:t>
            </w:r>
          </w:p>
        </w:tc>
        <w:tc>
          <w:tcPr>
            <w:tcW w:w="1128" w:type="dxa"/>
            <w:tcBorders>
              <w:top w:val="nil"/>
              <w:left w:val="nil"/>
              <w:bottom w:val="nil"/>
              <w:right w:val="nil"/>
            </w:tcBorders>
            <w:shd w:val="clear" w:color="000000" w:fill="FFFFFF"/>
            <w:hideMark/>
          </w:tcPr>
          <w:p w14:paraId="2D8E84A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(21,999)</w:t>
            </w:r>
          </w:p>
        </w:tc>
        <w:tc>
          <w:tcPr>
            <w:tcW w:w="1128" w:type="dxa"/>
            <w:tcBorders>
              <w:top w:val="nil"/>
              <w:left w:val="nil"/>
              <w:bottom w:val="nil"/>
              <w:right w:val="nil"/>
            </w:tcBorders>
            <w:shd w:val="clear" w:color="000000" w:fill="FFFFFF"/>
            <w:hideMark/>
          </w:tcPr>
          <w:p w14:paraId="4F82C2A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(22,810)</w:t>
            </w:r>
          </w:p>
        </w:tc>
      </w:tr>
      <w:tr w:rsidR="00CF3D7C" w:rsidRPr="00E9199D" w14:paraId="62649D02" w14:textId="77777777" w:rsidTr="00C524D3">
        <w:trPr>
          <w:trHeight w:val="255"/>
        </w:trPr>
        <w:tc>
          <w:tcPr>
            <w:tcW w:w="4000" w:type="dxa"/>
            <w:tcBorders>
              <w:top w:val="nil"/>
              <w:left w:val="nil"/>
              <w:bottom w:val="nil"/>
              <w:right w:val="nil"/>
            </w:tcBorders>
            <w:shd w:val="clear" w:color="000000" w:fill="FFFFFF"/>
            <w:hideMark/>
          </w:tcPr>
          <w:p w14:paraId="3FE68A92"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Trust funds and deposits repaid</w:t>
            </w:r>
          </w:p>
        </w:tc>
        <w:tc>
          <w:tcPr>
            <w:tcW w:w="1128" w:type="dxa"/>
            <w:tcBorders>
              <w:top w:val="nil"/>
              <w:left w:val="nil"/>
              <w:bottom w:val="nil"/>
              <w:right w:val="nil"/>
            </w:tcBorders>
            <w:shd w:val="clear" w:color="000000" w:fill="FFFFFF"/>
            <w:hideMark/>
          </w:tcPr>
          <w:p w14:paraId="0A5EDD0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205" w:type="dxa"/>
            <w:tcBorders>
              <w:top w:val="nil"/>
              <w:left w:val="nil"/>
              <w:bottom w:val="nil"/>
              <w:right w:val="nil"/>
            </w:tcBorders>
            <w:shd w:val="clear" w:color="auto" w:fill="FD877B"/>
            <w:hideMark/>
          </w:tcPr>
          <w:p w14:paraId="74523526"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0</w:t>
            </w:r>
          </w:p>
        </w:tc>
        <w:tc>
          <w:tcPr>
            <w:tcW w:w="1180" w:type="dxa"/>
            <w:tcBorders>
              <w:top w:val="nil"/>
              <w:left w:val="nil"/>
              <w:bottom w:val="nil"/>
              <w:right w:val="nil"/>
            </w:tcBorders>
            <w:shd w:val="clear" w:color="000000" w:fill="FFFFFF"/>
            <w:hideMark/>
          </w:tcPr>
          <w:p w14:paraId="10CDEA5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128" w:type="dxa"/>
            <w:tcBorders>
              <w:top w:val="nil"/>
              <w:left w:val="nil"/>
              <w:bottom w:val="nil"/>
              <w:right w:val="nil"/>
            </w:tcBorders>
            <w:shd w:val="clear" w:color="000000" w:fill="FFFFFF"/>
            <w:hideMark/>
          </w:tcPr>
          <w:p w14:paraId="46A2F47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128" w:type="dxa"/>
            <w:tcBorders>
              <w:top w:val="nil"/>
              <w:left w:val="nil"/>
              <w:bottom w:val="nil"/>
              <w:right w:val="nil"/>
            </w:tcBorders>
            <w:shd w:val="clear" w:color="000000" w:fill="FFFFFF"/>
            <w:hideMark/>
          </w:tcPr>
          <w:p w14:paraId="7489B7F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2E2FE85B" w14:textId="77777777" w:rsidTr="00C524D3">
        <w:trPr>
          <w:trHeight w:val="255"/>
        </w:trPr>
        <w:tc>
          <w:tcPr>
            <w:tcW w:w="4000" w:type="dxa"/>
            <w:tcBorders>
              <w:top w:val="nil"/>
              <w:left w:val="nil"/>
              <w:bottom w:val="nil"/>
              <w:right w:val="nil"/>
            </w:tcBorders>
            <w:shd w:val="clear" w:color="000000" w:fill="FFFFFF"/>
            <w:hideMark/>
          </w:tcPr>
          <w:p w14:paraId="48E83ACE"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Other payments</w:t>
            </w:r>
          </w:p>
        </w:tc>
        <w:tc>
          <w:tcPr>
            <w:tcW w:w="1128" w:type="dxa"/>
            <w:tcBorders>
              <w:top w:val="nil"/>
              <w:left w:val="nil"/>
              <w:bottom w:val="nil"/>
              <w:right w:val="nil"/>
            </w:tcBorders>
            <w:shd w:val="clear" w:color="000000" w:fill="FFFFFF"/>
            <w:hideMark/>
          </w:tcPr>
          <w:p w14:paraId="1024CBF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(5,786)</w:t>
            </w:r>
          </w:p>
        </w:tc>
        <w:tc>
          <w:tcPr>
            <w:tcW w:w="1205" w:type="dxa"/>
            <w:tcBorders>
              <w:top w:val="nil"/>
              <w:left w:val="nil"/>
              <w:bottom w:val="nil"/>
              <w:right w:val="nil"/>
            </w:tcBorders>
            <w:shd w:val="clear" w:color="auto" w:fill="FD877B"/>
            <w:hideMark/>
          </w:tcPr>
          <w:p w14:paraId="6EB0FE52"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(5,529)</w:t>
            </w:r>
          </w:p>
        </w:tc>
        <w:tc>
          <w:tcPr>
            <w:tcW w:w="1180" w:type="dxa"/>
            <w:tcBorders>
              <w:top w:val="nil"/>
              <w:left w:val="nil"/>
              <w:bottom w:val="nil"/>
              <w:right w:val="nil"/>
            </w:tcBorders>
            <w:shd w:val="clear" w:color="000000" w:fill="FFFFFF"/>
            <w:hideMark/>
          </w:tcPr>
          <w:p w14:paraId="17196FD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(5,577)</w:t>
            </w:r>
          </w:p>
        </w:tc>
        <w:tc>
          <w:tcPr>
            <w:tcW w:w="1128" w:type="dxa"/>
            <w:tcBorders>
              <w:top w:val="nil"/>
              <w:left w:val="nil"/>
              <w:bottom w:val="nil"/>
              <w:right w:val="nil"/>
            </w:tcBorders>
            <w:shd w:val="clear" w:color="000000" w:fill="FFFFFF"/>
            <w:hideMark/>
          </w:tcPr>
          <w:p w14:paraId="45E4AC9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(5,549)</w:t>
            </w:r>
          </w:p>
        </w:tc>
        <w:tc>
          <w:tcPr>
            <w:tcW w:w="1128" w:type="dxa"/>
            <w:tcBorders>
              <w:top w:val="nil"/>
              <w:left w:val="nil"/>
              <w:bottom w:val="nil"/>
              <w:right w:val="nil"/>
            </w:tcBorders>
            <w:shd w:val="clear" w:color="000000" w:fill="FFFFFF"/>
            <w:hideMark/>
          </w:tcPr>
          <w:p w14:paraId="70BD6DF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(5,757)</w:t>
            </w:r>
          </w:p>
        </w:tc>
      </w:tr>
      <w:tr w:rsidR="00CF3D7C" w:rsidRPr="00E9199D" w14:paraId="3C60855C" w14:textId="77777777" w:rsidTr="00C524D3">
        <w:trPr>
          <w:trHeight w:val="510"/>
        </w:trPr>
        <w:tc>
          <w:tcPr>
            <w:tcW w:w="4000" w:type="dxa"/>
            <w:tcBorders>
              <w:top w:val="nil"/>
              <w:left w:val="nil"/>
              <w:bottom w:val="nil"/>
              <w:right w:val="nil"/>
            </w:tcBorders>
            <w:shd w:val="clear" w:color="000000" w:fill="FFFFFF"/>
            <w:hideMark/>
          </w:tcPr>
          <w:p w14:paraId="7EF1C63E"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xml:space="preserve">Net cash provided by/(used in) operating activities </w:t>
            </w:r>
          </w:p>
        </w:tc>
        <w:tc>
          <w:tcPr>
            <w:tcW w:w="1128" w:type="dxa"/>
            <w:tcBorders>
              <w:top w:val="single" w:sz="4" w:space="0" w:color="auto"/>
              <w:left w:val="nil"/>
              <w:bottom w:val="single" w:sz="4" w:space="0" w:color="auto"/>
              <w:right w:val="nil"/>
            </w:tcBorders>
            <w:shd w:val="clear" w:color="000000" w:fill="FFFFFF"/>
            <w:vAlign w:val="center"/>
            <w:hideMark/>
          </w:tcPr>
          <w:p w14:paraId="1C4F3AE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11,922</w:t>
            </w:r>
          </w:p>
        </w:tc>
        <w:tc>
          <w:tcPr>
            <w:tcW w:w="1205" w:type="dxa"/>
            <w:tcBorders>
              <w:top w:val="single" w:sz="4" w:space="0" w:color="auto"/>
              <w:left w:val="nil"/>
              <w:bottom w:val="single" w:sz="4" w:space="0" w:color="auto"/>
              <w:right w:val="nil"/>
            </w:tcBorders>
            <w:shd w:val="clear" w:color="auto" w:fill="FD877B"/>
            <w:vAlign w:val="center"/>
            <w:hideMark/>
          </w:tcPr>
          <w:p w14:paraId="2693657E"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15,459</w:t>
            </w:r>
          </w:p>
        </w:tc>
        <w:tc>
          <w:tcPr>
            <w:tcW w:w="1180" w:type="dxa"/>
            <w:tcBorders>
              <w:top w:val="single" w:sz="4" w:space="0" w:color="auto"/>
              <w:left w:val="nil"/>
              <w:bottom w:val="single" w:sz="4" w:space="0" w:color="auto"/>
              <w:right w:val="nil"/>
            </w:tcBorders>
            <w:shd w:val="clear" w:color="000000" w:fill="FFFFFF"/>
            <w:vAlign w:val="center"/>
            <w:hideMark/>
          </w:tcPr>
          <w:p w14:paraId="7FA967B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20,492</w:t>
            </w:r>
          </w:p>
        </w:tc>
        <w:tc>
          <w:tcPr>
            <w:tcW w:w="1128" w:type="dxa"/>
            <w:tcBorders>
              <w:top w:val="single" w:sz="4" w:space="0" w:color="auto"/>
              <w:left w:val="nil"/>
              <w:bottom w:val="single" w:sz="4" w:space="0" w:color="auto"/>
              <w:right w:val="nil"/>
            </w:tcBorders>
            <w:shd w:val="clear" w:color="000000" w:fill="FFFFFF"/>
            <w:vAlign w:val="center"/>
            <w:hideMark/>
          </w:tcPr>
          <w:p w14:paraId="20FDBD1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14,052</w:t>
            </w:r>
          </w:p>
        </w:tc>
        <w:tc>
          <w:tcPr>
            <w:tcW w:w="1128" w:type="dxa"/>
            <w:tcBorders>
              <w:top w:val="single" w:sz="4" w:space="0" w:color="auto"/>
              <w:left w:val="nil"/>
              <w:bottom w:val="single" w:sz="4" w:space="0" w:color="auto"/>
              <w:right w:val="nil"/>
            </w:tcBorders>
            <w:shd w:val="clear" w:color="000000" w:fill="FFFFFF"/>
            <w:vAlign w:val="center"/>
            <w:hideMark/>
          </w:tcPr>
          <w:p w14:paraId="414CDA5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14,687</w:t>
            </w:r>
          </w:p>
        </w:tc>
      </w:tr>
      <w:tr w:rsidR="00CF3D7C" w:rsidRPr="00E9199D" w14:paraId="67C52AA1" w14:textId="77777777" w:rsidTr="00C524D3">
        <w:trPr>
          <w:trHeight w:val="255"/>
        </w:trPr>
        <w:tc>
          <w:tcPr>
            <w:tcW w:w="4000" w:type="dxa"/>
            <w:tcBorders>
              <w:top w:val="nil"/>
              <w:left w:val="nil"/>
              <w:bottom w:val="nil"/>
              <w:right w:val="nil"/>
            </w:tcBorders>
            <w:shd w:val="clear" w:color="000000" w:fill="FFFFFF"/>
            <w:hideMark/>
          </w:tcPr>
          <w:p w14:paraId="5DE8E0C7"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28" w:type="dxa"/>
            <w:tcBorders>
              <w:top w:val="nil"/>
              <w:left w:val="nil"/>
              <w:bottom w:val="nil"/>
              <w:right w:val="nil"/>
            </w:tcBorders>
            <w:shd w:val="clear" w:color="000000" w:fill="FFFFFF"/>
            <w:hideMark/>
          </w:tcPr>
          <w:p w14:paraId="4A0421A3"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205" w:type="dxa"/>
            <w:tcBorders>
              <w:top w:val="nil"/>
              <w:left w:val="nil"/>
              <w:bottom w:val="nil"/>
              <w:right w:val="nil"/>
            </w:tcBorders>
            <w:shd w:val="clear" w:color="auto" w:fill="FD877B"/>
            <w:hideMark/>
          </w:tcPr>
          <w:p w14:paraId="1B8B40E9"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hideMark/>
          </w:tcPr>
          <w:p w14:paraId="4845E430"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28" w:type="dxa"/>
            <w:tcBorders>
              <w:top w:val="nil"/>
              <w:left w:val="nil"/>
              <w:bottom w:val="nil"/>
              <w:right w:val="nil"/>
            </w:tcBorders>
            <w:shd w:val="clear" w:color="000000" w:fill="FFFFFF"/>
            <w:hideMark/>
          </w:tcPr>
          <w:p w14:paraId="3C4FF275"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28" w:type="dxa"/>
            <w:tcBorders>
              <w:top w:val="nil"/>
              <w:left w:val="nil"/>
              <w:bottom w:val="nil"/>
              <w:right w:val="nil"/>
            </w:tcBorders>
            <w:shd w:val="clear" w:color="000000" w:fill="FFFFFF"/>
            <w:hideMark/>
          </w:tcPr>
          <w:p w14:paraId="6215575B"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45C9FC0C" w14:textId="77777777" w:rsidTr="00C524D3">
        <w:trPr>
          <w:trHeight w:val="255"/>
        </w:trPr>
        <w:tc>
          <w:tcPr>
            <w:tcW w:w="4000" w:type="dxa"/>
            <w:tcBorders>
              <w:top w:val="nil"/>
              <w:left w:val="nil"/>
              <w:bottom w:val="nil"/>
              <w:right w:val="nil"/>
            </w:tcBorders>
            <w:shd w:val="clear" w:color="000000" w:fill="FFFFFF"/>
            <w:hideMark/>
          </w:tcPr>
          <w:p w14:paraId="120143E6"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Cash flows from investing activities</w:t>
            </w:r>
          </w:p>
        </w:tc>
        <w:tc>
          <w:tcPr>
            <w:tcW w:w="1128" w:type="dxa"/>
            <w:tcBorders>
              <w:top w:val="nil"/>
              <w:left w:val="nil"/>
              <w:bottom w:val="nil"/>
              <w:right w:val="nil"/>
            </w:tcBorders>
            <w:shd w:val="clear" w:color="000000" w:fill="FFFFFF"/>
            <w:hideMark/>
          </w:tcPr>
          <w:p w14:paraId="55968720"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205" w:type="dxa"/>
            <w:tcBorders>
              <w:top w:val="nil"/>
              <w:left w:val="nil"/>
              <w:bottom w:val="nil"/>
              <w:right w:val="nil"/>
            </w:tcBorders>
            <w:shd w:val="clear" w:color="auto" w:fill="FD877B"/>
            <w:hideMark/>
          </w:tcPr>
          <w:p w14:paraId="0ACAB5CA"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hideMark/>
          </w:tcPr>
          <w:p w14:paraId="1DACADB9"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28" w:type="dxa"/>
            <w:tcBorders>
              <w:top w:val="nil"/>
              <w:left w:val="nil"/>
              <w:bottom w:val="nil"/>
              <w:right w:val="nil"/>
            </w:tcBorders>
            <w:shd w:val="clear" w:color="000000" w:fill="FFFFFF"/>
            <w:hideMark/>
          </w:tcPr>
          <w:p w14:paraId="0491538C"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28" w:type="dxa"/>
            <w:tcBorders>
              <w:top w:val="nil"/>
              <w:left w:val="nil"/>
              <w:bottom w:val="nil"/>
              <w:right w:val="nil"/>
            </w:tcBorders>
            <w:shd w:val="clear" w:color="000000" w:fill="FFFFFF"/>
            <w:hideMark/>
          </w:tcPr>
          <w:p w14:paraId="563EE452"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4D090713" w14:textId="77777777" w:rsidTr="00C524D3">
        <w:trPr>
          <w:trHeight w:val="255"/>
        </w:trPr>
        <w:tc>
          <w:tcPr>
            <w:tcW w:w="4000" w:type="dxa"/>
            <w:tcBorders>
              <w:top w:val="nil"/>
              <w:left w:val="nil"/>
              <w:bottom w:val="nil"/>
              <w:right w:val="nil"/>
            </w:tcBorders>
            <w:shd w:val="clear" w:color="000000" w:fill="FFFFFF"/>
            <w:hideMark/>
          </w:tcPr>
          <w:p w14:paraId="70D74587"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Payments for property</w:t>
            </w:r>
            <w:r>
              <w:rPr>
                <w:rFonts w:ascii="Arial" w:hAnsi="Arial" w:cs="Arial"/>
                <w:sz w:val="20"/>
                <w:lang w:eastAsia="en-AU"/>
              </w:rPr>
              <w:t>, infrastructure</w:t>
            </w:r>
            <w:r w:rsidRPr="00E9199D">
              <w:rPr>
                <w:rFonts w:ascii="Arial" w:hAnsi="Arial" w:cs="Arial"/>
                <w:sz w:val="20"/>
                <w:lang w:eastAsia="en-AU"/>
              </w:rPr>
              <w:t xml:space="preserve">, plant and equipment </w:t>
            </w:r>
          </w:p>
        </w:tc>
        <w:tc>
          <w:tcPr>
            <w:tcW w:w="1128" w:type="dxa"/>
            <w:tcBorders>
              <w:top w:val="nil"/>
              <w:left w:val="nil"/>
              <w:bottom w:val="nil"/>
              <w:right w:val="nil"/>
            </w:tcBorders>
            <w:shd w:val="clear" w:color="000000" w:fill="FFFFFF"/>
            <w:hideMark/>
          </w:tcPr>
          <w:p w14:paraId="0D933ED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(21,007)</w:t>
            </w:r>
          </w:p>
        </w:tc>
        <w:tc>
          <w:tcPr>
            <w:tcW w:w="1205" w:type="dxa"/>
            <w:tcBorders>
              <w:top w:val="nil"/>
              <w:left w:val="nil"/>
              <w:bottom w:val="nil"/>
              <w:right w:val="nil"/>
            </w:tcBorders>
            <w:shd w:val="clear" w:color="auto" w:fill="FD877B"/>
            <w:hideMark/>
          </w:tcPr>
          <w:p w14:paraId="64DE55B5"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(29,195)</w:t>
            </w:r>
          </w:p>
        </w:tc>
        <w:tc>
          <w:tcPr>
            <w:tcW w:w="1180" w:type="dxa"/>
            <w:tcBorders>
              <w:top w:val="nil"/>
              <w:left w:val="nil"/>
              <w:bottom w:val="nil"/>
              <w:right w:val="nil"/>
            </w:tcBorders>
            <w:shd w:val="clear" w:color="000000" w:fill="FFFFFF"/>
            <w:hideMark/>
          </w:tcPr>
          <w:p w14:paraId="408AE2E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(20,881)</w:t>
            </w:r>
          </w:p>
        </w:tc>
        <w:tc>
          <w:tcPr>
            <w:tcW w:w="1128" w:type="dxa"/>
            <w:tcBorders>
              <w:top w:val="nil"/>
              <w:left w:val="nil"/>
              <w:bottom w:val="nil"/>
              <w:right w:val="nil"/>
            </w:tcBorders>
            <w:shd w:val="clear" w:color="000000" w:fill="FFFFFF"/>
            <w:hideMark/>
          </w:tcPr>
          <w:p w14:paraId="2B2FDC8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(16,169)</w:t>
            </w:r>
          </w:p>
        </w:tc>
        <w:tc>
          <w:tcPr>
            <w:tcW w:w="1128" w:type="dxa"/>
            <w:tcBorders>
              <w:top w:val="nil"/>
              <w:left w:val="nil"/>
              <w:bottom w:val="nil"/>
              <w:right w:val="nil"/>
            </w:tcBorders>
            <w:shd w:val="clear" w:color="000000" w:fill="FFFFFF"/>
            <w:hideMark/>
          </w:tcPr>
          <w:p w14:paraId="662C501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(14,859)</w:t>
            </w:r>
          </w:p>
        </w:tc>
      </w:tr>
      <w:tr w:rsidR="00CF3D7C" w:rsidRPr="00E9199D" w14:paraId="1B39AA3C" w14:textId="77777777" w:rsidTr="00C524D3">
        <w:trPr>
          <w:trHeight w:val="600"/>
        </w:trPr>
        <w:tc>
          <w:tcPr>
            <w:tcW w:w="4000" w:type="dxa"/>
            <w:tcBorders>
              <w:top w:val="nil"/>
              <w:left w:val="nil"/>
              <w:bottom w:val="nil"/>
              <w:right w:val="nil"/>
            </w:tcBorders>
            <w:shd w:val="clear" w:color="000000" w:fill="FFFFFF"/>
            <w:hideMark/>
          </w:tcPr>
          <w:p w14:paraId="6E614EBF"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Proceeds from sale of property</w:t>
            </w:r>
            <w:r>
              <w:rPr>
                <w:rFonts w:ascii="Arial" w:hAnsi="Arial" w:cs="Arial"/>
                <w:sz w:val="20"/>
                <w:lang w:eastAsia="en-AU"/>
              </w:rPr>
              <w:t>, infrastructure</w:t>
            </w:r>
            <w:r w:rsidRPr="00E9199D">
              <w:rPr>
                <w:rFonts w:ascii="Arial" w:hAnsi="Arial" w:cs="Arial"/>
                <w:sz w:val="20"/>
                <w:lang w:eastAsia="en-AU"/>
              </w:rPr>
              <w:t xml:space="preserve">, plant and equipment </w:t>
            </w:r>
          </w:p>
        </w:tc>
        <w:tc>
          <w:tcPr>
            <w:tcW w:w="1128" w:type="dxa"/>
            <w:tcBorders>
              <w:top w:val="nil"/>
              <w:left w:val="nil"/>
              <w:bottom w:val="nil"/>
              <w:right w:val="nil"/>
            </w:tcBorders>
            <w:shd w:val="clear" w:color="000000" w:fill="FFFFFF"/>
            <w:hideMark/>
          </w:tcPr>
          <w:p w14:paraId="2616F65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1,664</w:t>
            </w:r>
          </w:p>
        </w:tc>
        <w:tc>
          <w:tcPr>
            <w:tcW w:w="1205" w:type="dxa"/>
            <w:tcBorders>
              <w:top w:val="nil"/>
              <w:left w:val="nil"/>
              <w:bottom w:val="nil"/>
              <w:right w:val="nil"/>
            </w:tcBorders>
            <w:shd w:val="clear" w:color="auto" w:fill="FD877B"/>
            <w:hideMark/>
          </w:tcPr>
          <w:p w14:paraId="59F5324F"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3,741</w:t>
            </w:r>
          </w:p>
        </w:tc>
        <w:tc>
          <w:tcPr>
            <w:tcW w:w="1180" w:type="dxa"/>
            <w:tcBorders>
              <w:top w:val="nil"/>
              <w:left w:val="nil"/>
              <w:bottom w:val="nil"/>
              <w:right w:val="nil"/>
            </w:tcBorders>
            <w:shd w:val="clear" w:color="000000" w:fill="FFFFFF"/>
            <w:hideMark/>
          </w:tcPr>
          <w:p w14:paraId="2E97DE3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2,018</w:t>
            </w:r>
          </w:p>
        </w:tc>
        <w:tc>
          <w:tcPr>
            <w:tcW w:w="1128" w:type="dxa"/>
            <w:tcBorders>
              <w:top w:val="nil"/>
              <w:left w:val="nil"/>
              <w:bottom w:val="nil"/>
              <w:right w:val="nil"/>
            </w:tcBorders>
            <w:shd w:val="clear" w:color="000000" w:fill="FFFFFF"/>
            <w:hideMark/>
          </w:tcPr>
          <w:p w14:paraId="13348B7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2,036</w:t>
            </w:r>
          </w:p>
        </w:tc>
        <w:tc>
          <w:tcPr>
            <w:tcW w:w="1128" w:type="dxa"/>
            <w:tcBorders>
              <w:top w:val="nil"/>
              <w:left w:val="nil"/>
              <w:bottom w:val="nil"/>
              <w:right w:val="nil"/>
            </w:tcBorders>
            <w:shd w:val="clear" w:color="000000" w:fill="FFFFFF"/>
            <w:hideMark/>
          </w:tcPr>
          <w:p w14:paraId="61D749D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2,054</w:t>
            </w:r>
          </w:p>
        </w:tc>
      </w:tr>
      <w:tr w:rsidR="00CF3D7C" w:rsidRPr="00E9199D" w14:paraId="0CB99526" w14:textId="77777777" w:rsidTr="00C524D3">
        <w:trPr>
          <w:trHeight w:val="300"/>
        </w:trPr>
        <w:tc>
          <w:tcPr>
            <w:tcW w:w="4000" w:type="dxa"/>
            <w:tcBorders>
              <w:top w:val="nil"/>
              <w:left w:val="nil"/>
              <w:bottom w:val="nil"/>
              <w:right w:val="nil"/>
            </w:tcBorders>
            <w:shd w:val="clear" w:color="000000" w:fill="FFFFFF"/>
            <w:hideMark/>
          </w:tcPr>
          <w:p w14:paraId="0E447872"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Payments for investments</w:t>
            </w:r>
          </w:p>
        </w:tc>
        <w:tc>
          <w:tcPr>
            <w:tcW w:w="1128" w:type="dxa"/>
            <w:tcBorders>
              <w:top w:val="nil"/>
              <w:left w:val="nil"/>
              <w:bottom w:val="nil"/>
              <w:right w:val="nil"/>
            </w:tcBorders>
            <w:shd w:val="clear" w:color="000000" w:fill="FFFFFF"/>
            <w:hideMark/>
          </w:tcPr>
          <w:p w14:paraId="73CD6D2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205" w:type="dxa"/>
            <w:tcBorders>
              <w:top w:val="nil"/>
              <w:left w:val="nil"/>
              <w:bottom w:val="nil"/>
              <w:right w:val="nil"/>
            </w:tcBorders>
            <w:shd w:val="clear" w:color="auto" w:fill="FD877B"/>
            <w:hideMark/>
          </w:tcPr>
          <w:p w14:paraId="2AE2474B"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0</w:t>
            </w:r>
          </w:p>
        </w:tc>
        <w:tc>
          <w:tcPr>
            <w:tcW w:w="1180" w:type="dxa"/>
            <w:tcBorders>
              <w:top w:val="nil"/>
              <w:left w:val="nil"/>
              <w:bottom w:val="nil"/>
              <w:right w:val="nil"/>
            </w:tcBorders>
            <w:shd w:val="clear" w:color="000000" w:fill="FFFFFF"/>
            <w:hideMark/>
          </w:tcPr>
          <w:p w14:paraId="45D5CA1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128" w:type="dxa"/>
            <w:tcBorders>
              <w:top w:val="nil"/>
              <w:left w:val="nil"/>
              <w:bottom w:val="nil"/>
              <w:right w:val="nil"/>
            </w:tcBorders>
            <w:shd w:val="clear" w:color="000000" w:fill="FFFFFF"/>
            <w:hideMark/>
          </w:tcPr>
          <w:p w14:paraId="35B7610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128" w:type="dxa"/>
            <w:tcBorders>
              <w:top w:val="nil"/>
              <w:left w:val="nil"/>
              <w:bottom w:val="nil"/>
              <w:right w:val="nil"/>
            </w:tcBorders>
            <w:shd w:val="clear" w:color="000000" w:fill="FFFFFF"/>
            <w:hideMark/>
          </w:tcPr>
          <w:p w14:paraId="5712F12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7DD8A5E4" w14:textId="77777777" w:rsidTr="00C524D3">
        <w:trPr>
          <w:trHeight w:val="300"/>
        </w:trPr>
        <w:tc>
          <w:tcPr>
            <w:tcW w:w="4000" w:type="dxa"/>
            <w:tcBorders>
              <w:top w:val="nil"/>
              <w:left w:val="nil"/>
              <w:bottom w:val="nil"/>
              <w:right w:val="nil"/>
            </w:tcBorders>
            <w:shd w:val="clear" w:color="000000" w:fill="FFFFFF"/>
            <w:hideMark/>
          </w:tcPr>
          <w:p w14:paraId="469B8694"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Proceeds from sale of investments</w:t>
            </w:r>
          </w:p>
        </w:tc>
        <w:tc>
          <w:tcPr>
            <w:tcW w:w="1128" w:type="dxa"/>
            <w:tcBorders>
              <w:top w:val="nil"/>
              <w:left w:val="nil"/>
              <w:bottom w:val="nil"/>
              <w:right w:val="nil"/>
            </w:tcBorders>
            <w:shd w:val="clear" w:color="000000" w:fill="FFFFFF"/>
            <w:hideMark/>
          </w:tcPr>
          <w:p w14:paraId="5786C94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205" w:type="dxa"/>
            <w:tcBorders>
              <w:top w:val="nil"/>
              <w:left w:val="nil"/>
              <w:bottom w:val="nil"/>
              <w:right w:val="nil"/>
            </w:tcBorders>
            <w:shd w:val="clear" w:color="auto" w:fill="FD877B"/>
            <w:hideMark/>
          </w:tcPr>
          <w:p w14:paraId="68E5CAF7"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0</w:t>
            </w:r>
          </w:p>
        </w:tc>
        <w:tc>
          <w:tcPr>
            <w:tcW w:w="1180" w:type="dxa"/>
            <w:tcBorders>
              <w:top w:val="nil"/>
              <w:left w:val="nil"/>
              <w:bottom w:val="nil"/>
              <w:right w:val="nil"/>
            </w:tcBorders>
            <w:shd w:val="clear" w:color="000000" w:fill="FFFFFF"/>
            <w:hideMark/>
          </w:tcPr>
          <w:p w14:paraId="52A85BD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128" w:type="dxa"/>
            <w:tcBorders>
              <w:top w:val="nil"/>
              <w:left w:val="nil"/>
              <w:bottom w:val="nil"/>
              <w:right w:val="nil"/>
            </w:tcBorders>
            <w:shd w:val="clear" w:color="000000" w:fill="FFFFFF"/>
            <w:hideMark/>
          </w:tcPr>
          <w:p w14:paraId="1FD744F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128" w:type="dxa"/>
            <w:tcBorders>
              <w:top w:val="nil"/>
              <w:left w:val="nil"/>
              <w:bottom w:val="nil"/>
              <w:right w:val="nil"/>
            </w:tcBorders>
            <w:shd w:val="clear" w:color="000000" w:fill="FFFFFF"/>
            <w:hideMark/>
          </w:tcPr>
          <w:p w14:paraId="207D314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55EBDE67" w14:textId="77777777" w:rsidTr="00C524D3">
        <w:trPr>
          <w:trHeight w:val="300"/>
        </w:trPr>
        <w:tc>
          <w:tcPr>
            <w:tcW w:w="4000" w:type="dxa"/>
            <w:tcBorders>
              <w:top w:val="nil"/>
              <w:left w:val="nil"/>
              <w:bottom w:val="nil"/>
              <w:right w:val="nil"/>
            </w:tcBorders>
            <w:shd w:val="clear" w:color="000000" w:fill="FFFFFF"/>
            <w:hideMark/>
          </w:tcPr>
          <w:p w14:paraId="7B611D00"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Loan and advances made</w:t>
            </w:r>
          </w:p>
        </w:tc>
        <w:tc>
          <w:tcPr>
            <w:tcW w:w="1128" w:type="dxa"/>
            <w:tcBorders>
              <w:top w:val="nil"/>
              <w:left w:val="nil"/>
              <w:bottom w:val="nil"/>
              <w:right w:val="nil"/>
            </w:tcBorders>
            <w:shd w:val="clear" w:color="000000" w:fill="FFFFFF"/>
            <w:hideMark/>
          </w:tcPr>
          <w:p w14:paraId="57A28EE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205" w:type="dxa"/>
            <w:tcBorders>
              <w:top w:val="nil"/>
              <w:left w:val="nil"/>
              <w:bottom w:val="nil"/>
              <w:right w:val="nil"/>
            </w:tcBorders>
            <w:shd w:val="clear" w:color="auto" w:fill="FD877B"/>
            <w:hideMark/>
          </w:tcPr>
          <w:p w14:paraId="1250D7D0"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0</w:t>
            </w:r>
          </w:p>
        </w:tc>
        <w:tc>
          <w:tcPr>
            <w:tcW w:w="1180" w:type="dxa"/>
            <w:tcBorders>
              <w:top w:val="nil"/>
              <w:left w:val="nil"/>
              <w:bottom w:val="nil"/>
              <w:right w:val="nil"/>
            </w:tcBorders>
            <w:shd w:val="clear" w:color="000000" w:fill="FFFFFF"/>
            <w:hideMark/>
          </w:tcPr>
          <w:p w14:paraId="4273FA4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128" w:type="dxa"/>
            <w:tcBorders>
              <w:top w:val="nil"/>
              <w:left w:val="nil"/>
              <w:bottom w:val="nil"/>
              <w:right w:val="nil"/>
            </w:tcBorders>
            <w:shd w:val="clear" w:color="000000" w:fill="FFFFFF"/>
            <w:hideMark/>
          </w:tcPr>
          <w:p w14:paraId="7654C2E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128" w:type="dxa"/>
            <w:tcBorders>
              <w:top w:val="nil"/>
              <w:left w:val="nil"/>
              <w:bottom w:val="nil"/>
              <w:right w:val="nil"/>
            </w:tcBorders>
            <w:shd w:val="clear" w:color="000000" w:fill="FFFFFF"/>
            <w:hideMark/>
          </w:tcPr>
          <w:p w14:paraId="2CC67E6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461661F5" w14:textId="77777777" w:rsidTr="00C524D3">
        <w:trPr>
          <w:trHeight w:val="255"/>
        </w:trPr>
        <w:tc>
          <w:tcPr>
            <w:tcW w:w="4000" w:type="dxa"/>
            <w:tcBorders>
              <w:top w:val="nil"/>
              <w:left w:val="nil"/>
              <w:bottom w:val="nil"/>
              <w:right w:val="nil"/>
            </w:tcBorders>
            <w:shd w:val="clear" w:color="000000" w:fill="FFFFFF"/>
            <w:hideMark/>
          </w:tcPr>
          <w:p w14:paraId="54BFFCF8"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xml:space="preserve">Payments of loans and advances </w:t>
            </w:r>
          </w:p>
        </w:tc>
        <w:tc>
          <w:tcPr>
            <w:tcW w:w="1128" w:type="dxa"/>
            <w:tcBorders>
              <w:top w:val="nil"/>
              <w:left w:val="nil"/>
              <w:bottom w:val="nil"/>
              <w:right w:val="nil"/>
            </w:tcBorders>
            <w:shd w:val="clear" w:color="000000" w:fill="FFFFFF"/>
            <w:hideMark/>
          </w:tcPr>
          <w:p w14:paraId="645890F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10</w:t>
            </w:r>
          </w:p>
        </w:tc>
        <w:tc>
          <w:tcPr>
            <w:tcW w:w="1205" w:type="dxa"/>
            <w:tcBorders>
              <w:top w:val="nil"/>
              <w:left w:val="nil"/>
              <w:bottom w:val="nil"/>
              <w:right w:val="nil"/>
            </w:tcBorders>
            <w:shd w:val="clear" w:color="auto" w:fill="FD877B"/>
            <w:hideMark/>
          </w:tcPr>
          <w:p w14:paraId="34BED3B0"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199</w:t>
            </w:r>
          </w:p>
        </w:tc>
        <w:tc>
          <w:tcPr>
            <w:tcW w:w="1180" w:type="dxa"/>
            <w:tcBorders>
              <w:top w:val="nil"/>
              <w:left w:val="nil"/>
              <w:bottom w:val="nil"/>
              <w:right w:val="nil"/>
            </w:tcBorders>
            <w:shd w:val="clear" w:color="000000" w:fill="FFFFFF"/>
            <w:hideMark/>
          </w:tcPr>
          <w:p w14:paraId="17CBCD0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128" w:type="dxa"/>
            <w:tcBorders>
              <w:top w:val="nil"/>
              <w:left w:val="nil"/>
              <w:bottom w:val="nil"/>
              <w:right w:val="nil"/>
            </w:tcBorders>
            <w:shd w:val="clear" w:color="000000" w:fill="FFFFFF"/>
            <w:hideMark/>
          </w:tcPr>
          <w:p w14:paraId="0084261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128" w:type="dxa"/>
            <w:tcBorders>
              <w:top w:val="nil"/>
              <w:left w:val="nil"/>
              <w:bottom w:val="nil"/>
              <w:right w:val="nil"/>
            </w:tcBorders>
            <w:shd w:val="clear" w:color="000000" w:fill="FFFFFF"/>
            <w:hideMark/>
          </w:tcPr>
          <w:p w14:paraId="68B6C0F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6D80D95B" w14:textId="77777777" w:rsidTr="00C524D3">
        <w:trPr>
          <w:trHeight w:val="510"/>
        </w:trPr>
        <w:tc>
          <w:tcPr>
            <w:tcW w:w="4000" w:type="dxa"/>
            <w:tcBorders>
              <w:top w:val="nil"/>
              <w:left w:val="nil"/>
              <w:bottom w:val="nil"/>
              <w:right w:val="nil"/>
            </w:tcBorders>
            <w:shd w:val="clear" w:color="000000" w:fill="FFFFFF"/>
            <w:hideMark/>
          </w:tcPr>
          <w:p w14:paraId="63B8D436"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xml:space="preserve">Net cash provided by/ (used in) investing activities </w:t>
            </w:r>
          </w:p>
        </w:tc>
        <w:tc>
          <w:tcPr>
            <w:tcW w:w="1128" w:type="dxa"/>
            <w:tcBorders>
              <w:top w:val="single" w:sz="4" w:space="0" w:color="auto"/>
              <w:left w:val="nil"/>
              <w:bottom w:val="single" w:sz="4" w:space="0" w:color="auto"/>
              <w:right w:val="nil"/>
            </w:tcBorders>
            <w:shd w:val="clear" w:color="000000" w:fill="FFFFFF"/>
            <w:vAlign w:val="center"/>
            <w:hideMark/>
          </w:tcPr>
          <w:p w14:paraId="44B1FE2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(19,333)</w:t>
            </w:r>
          </w:p>
        </w:tc>
        <w:tc>
          <w:tcPr>
            <w:tcW w:w="1205" w:type="dxa"/>
            <w:tcBorders>
              <w:top w:val="single" w:sz="4" w:space="0" w:color="auto"/>
              <w:left w:val="nil"/>
              <w:bottom w:val="single" w:sz="4" w:space="0" w:color="auto"/>
              <w:right w:val="nil"/>
            </w:tcBorders>
            <w:shd w:val="clear" w:color="auto" w:fill="FD877B"/>
            <w:vAlign w:val="center"/>
            <w:hideMark/>
          </w:tcPr>
          <w:p w14:paraId="7B6FCC2C"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(25,255)</w:t>
            </w:r>
          </w:p>
        </w:tc>
        <w:tc>
          <w:tcPr>
            <w:tcW w:w="1180" w:type="dxa"/>
            <w:tcBorders>
              <w:top w:val="single" w:sz="4" w:space="0" w:color="auto"/>
              <w:left w:val="nil"/>
              <w:bottom w:val="single" w:sz="4" w:space="0" w:color="auto"/>
              <w:right w:val="nil"/>
            </w:tcBorders>
            <w:shd w:val="clear" w:color="000000" w:fill="FFFFFF"/>
            <w:vAlign w:val="center"/>
            <w:hideMark/>
          </w:tcPr>
          <w:p w14:paraId="0AF8A20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(18,863)</w:t>
            </w:r>
          </w:p>
        </w:tc>
        <w:tc>
          <w:tcPr>
            <w:tcW w:w="1128" w:type="dxa"/>
            <w:tcBorders>
              <w:top w:val="single" w:sz="4" w:space="0" w:color="auto"/>
              <w:left w:val="nil"/>
              <w:bottom w:val="single" w:sz="4" w:space="0" w:color="auto"/>
              <w:right w:val="nil"/>
            </w:tcBorders>
            <w:shd w:val="clear" w:color="000000" w:fill="FFFFFF"/>
            <w:vAlign w:val="center"/>
            <w:hideMark/>
          </w:tcPr>
          <w:p w14:paraId="7F6DC67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(14,133)</w:t>
            </w:r>
          </w:p>
        </w:tc>
        <w:tc>
          <w:tcPr>
            <w:tcW w:w="1128" w:type="dxa"/>
            <w:tcBorders>
              <w:top w:val="single" w:sz="4" w:space="0" w:color="auto"/>
              <w:left w:val="nil"/>
              <w:bottom w:val="single" w:sz="4" w:space="0" w:color="auto"/>
              <w:right w:val="nil"/>
            </w:tcBorders>
            <w:shd w:val="clear" w:color="000000" w:fill="FFFFFF"/>
            <w:vAlign w:val="center"/>
            <w:hideMark/>
          </w:tcPr>
          <w:p w14:paraId="31643CE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(12,805)</w:t>
            </w:r>
          </w:p>
        </w:tc>
      </w:tr>
      <w:tr w:rsidR="00CF3D7C" w:rsidRPr="00E9199D" w14:paraId="56D11FB9" w14:textId="77777777" w:rsidTr="00C524D3">
        <w:trPr>
          <w:trHeight w:val="255"/>
        </w:trPr>
        <w:tc>
          <w:tcPr>
            <w:tcW w:w="4000" w:type="dxa"/>
            <w:tcBorders>
              <w:top w:val="nil"/>
              <w:left w:val="nil"/>
              <w:bottom w:val="nil"/>
              <w:right w:val="nil"/>
            </w:tcBorders>
            <w:shd w:val="clear" w:color="000000" w:fill="FFFFFF"/>
            <w:hideMark/>
          </w:tcPr>
          <w:p w14:paraId="031F72CC"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28" w:type="dxa"/>
            <w:tcBorders>
              <w:top w:val="nil"/>
              <w:left w:val="nil"/>
              <w:bottom w:val="nil"/>
              <w:right w:val="nil"/>
            </w:tcBorders>
            <w:shd w:val="clear" w:color="000000" w:fill="FFFFFF"/>
            <w:hideMark/>
          </w:tcPr>
          <w:p w14:paraId="68839D9A"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205" w:type="dxa"/>
            <w:tcBorders>
              <w:top w:val="nil"/>
              <w:left w:val="nil"/>
              <w:bottom w:val="nil"/>
              <w:right w:val="nil"/>
            </w:tcBorders>
            <w:shd w:val="clear" w:color="auto" w:fill="FD877B"/>
            <w:hideMark/>
          </w:tcPr>
          <w:p w14:paraId="1C41FE35"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hideMark/>
          </w:tcPr>
          <w:p w14:paraId="2AC1F8E5"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28" w:type="dxa"/>
            <w:tcBorders>
              <w:top w:val="nil"/>
              <w:left w:val="nil"/>
              <w:bottom w:val="nil"/>
              <w:right w:val="nil"/>
            </w:tcBorders>
            <w:shd w:val="clear" w:color="000000" w:fill="FFFFFF"/>
            <w:hideMark/>
          </w:tcPr>
          <w:p w14:paraId="6E762129"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28" w:type="dxa"/>
            <w:tcBorders>
              <w:top w:val="nil"/>
              <w:left w:val="nil"/>
              <w:bottom w:val="nil"/>
              <w:right w:val="nil"/>
            </w:tcBorders>
            <w:shd w:val="clear" w:color="000000" w:fill="FFFFFF"/>
            <w:hideMark/>
          </w:tcPr>
          <w:p w14:paraId="44E31609"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0B11E24A" w14:textId="77777777" w:rsidTr="00C524D3">
        <w:trPr>
          <w:trHeight w:val="255"/>
        </w:trPr>
        <w:tc>
          <w:tcPr>
            <w:tcW w:w="4000" w:type="dxa"/>
            <w:tcBorders>
              <w:top w:val="nil"/>
              <w:left w:val="nil"/>
              <w:bottom w:val="nil"/>
              <w:right w:val="nil"/>
            </w:tcBorders>
            <w:shd w:val="clear" w:color="000000" w:fill="FFFFFF"/>
            <w:hideMark/>
          </w:tcPr>
          <w:p w14:paraId="2FBAEED9"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xml:space="preserve">Cash flows from financing activities </w:t>
            </w:r>
          </w:p>
        </w:tc>
        <w:tc>
          <w:tcPr>
            <w:tcW w:w="1128" w:type="dxa"/>
            <w:tcBorders>
              <w:top w:val="nil"/>
              <w:left w:val="nil"/>
              <w:bottom w:val="nil"/>
              <w:right w:val="nil"/>
            </w:tcBorders>
            <w:shd w:val="clear" w:color="000000" w:fill="FFFFFF"/>
            <w:hideMark/>
          </w:tcPr>
          <w:p w14:paraId="3169D13A"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205" w:type="dxa"/>
            <w:tcBorders>
              <w:top w:val="nil"/>
              <w:left w:val="nil"/>
              <w:bottom w:val="nil"/>
              <w:right w:val="nil"/>
            </w:tcBorders>
            <w:shd w:val="clear" w:color="auto" w:fill="FD877B"/>
            <w:hideMark/>
          </w:tcPr>
          <w:p w14:paraId="438C621B"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hideMark/>
          </w:tcPr>
          <w:p w14:paraId="7B9C7CF2"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28" w:type="dxa"/>
            <w:tcBorders>
              <w:top w:val="nil"/>
              <w:left w:val="nil"/>
              <w:bottom w:val="nil"/>
              <w:right w:val="nil"/>
            </w:tcBorders>
            <w:shd w:val="clear" w:color="000000" w:fill="FFFFFF"/>
            <w:hideMark/>
          </w:tcPr>
          <w:p w14:paraId="3D7259A2"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28" w:type="dxa"/>
            <w:tcBorders>
              <w:top w:val="nil"/>
              <w:left w:val="nil"/>
              <w:bottom w:val="nil"/>
              <w:right w:val="nil"/>
            </w:tcBorders>
            <w:shd w:val="clear" w:color="000000" w:fill="FFFFFF"/>
            <w:hideMark/>
          </w:tcPr>
          <w:p w14:paraId="66E5704B"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425BCF80" w14:textId="77777777" w:rsidTr="00C524D3">
        <w:trPr>
          <w:trHeight w:val="255"/>
        </w:trPr>
        <w:tc>
          <w:tcPr>
            <w:tcW w:w="4000" w:type="dxa"/>
            <w:tcBorders>
              <w:top w:val="nil"/>
              <w:left w:val="nil"/>
              <w:bottom w:val="nil"/>
              <w:right w:val="nil"/>
            </w:tcBorders>
            <w:shd w:val="clear" w:color="000000" w:fill="FFFFFF"/>
            <w:hideMark/>
          </w:tcPr>
          <w:p w14:paraId="4822D9B8"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xml:space="preserve">Finance costs </w:t>
            </w:r>
          </w:p>
        </w:tc>
        <w:tc>
          <w:tcPr>
            <w:tcW w:w="1128" w:type="dxa"/>
            <w:tcBorders>
              <w:top w:val="nil"/>
              <w:left w:val="nil"/>
              <w:bottom w:val="nil"/>
              <w:right w:val="nil"/>
            </w:tcBorders>
            <w:shd w:val="clear" w:color="000000" w:fill="FFFFFF"/>
            <w:hideMark/>
          </w:tcPr>
          <w:p w14:paraId="7C07417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(380)</w:t>
            </w:r>
          </w:p>
        </w:tc>
        <w:tc>
          <w:tcPr>
            <w:tcW w:w="1205" w:type="dxa"/>
            <w:tcBorders>
              <w:top w:val="nil"/>
              <w:left w:val="nil"/>
              <w:bottom w:val="nil"/>
              <w:right w:val="nil"/>
            </w:tcBorders>
            <w:shd w:val="clear" w:color="auto" w:fill="FD877B"/>
            <w:hideMark/>
          </w:tcPr>
          <w:p w14:paraId="3D6708A2"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(312)</w:t>
            </w:r>
          </w:p>
        </w:tc>
        <w:tc>
          <w:tcPr>
            <w:tcW w:w="1180" w:type="dxa"/>
            <w:tcBorders>
              <w:top w:val="nil"/>
              <w:left w:val="nil"/>
              <w:bottom w:val="nil"/>
              <w:right w:val="nil"/>
            </w:tcBorders>
            <w:shd w:val="clear" w:color="000000" w:fill="FFFFFF"/>
            <w:hideMark/>
          </w:tcPr>
          <w:p w14:paraId="34C314A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(247)</w:t>
            </w:r>
          </w:p>
        </w:tc>
        <w:tc>
          <w:tcPr>
            <w:tcW w:w="1128" w:type="dxa"/>
            <w:tcBorders>
              <w:top w:val="nil"/>
              <w:left w:val="nil"/>
              <w:bottom w:val="nil"/>
              <w:right w:val="nil"/>
            </w:tcBorders>
            <w:shd w:val="clear" w:color="000000" w:fill="FFFFFF"/>
            <w:hideMark/>
          </w:tcPr>
          <w:p w14:paraId="3AFD2B4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(410)</w:t>
            </w:r>
          </w:p>
        </w:tc>
        <w:tc>
          <w:tcPr>
            <w:tcW w:w="1128" w:type="dxa"/>
            <w:tcBorders>
              <w:top w:val="nil"/>
              <w:left w:val="nil"/>
              <w:bottom w:val="nil"/>
              <w:right w:val="nil"/>
            </w:tcBorders>
            <w:shd w:val="clear" w:color="000000" w:fill="FFFFFF"/>
            <w:hideMark/>
          </w:tcPr>
          <w:p w14:paraId="1D723B5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(340)</w:t>
            </w:r>
          </w:p>
        </w:tc>
      </w:tr>
      <w:tr w:rsidR="00CF3D7C" w:rsidRPr="00E9199D" w14:paraId="52145F49" w14:textId="77777777" w:rsidTr="00C524D3">
        <w:trPr>
          <w:trHeight w:val="255"/>
        </w:trPr>
        <w:tc>
          <w:tcPr>
            <w:tcW w:w="4000" w:type="dxa"/>
            <w:tcBorders>
              <w:top w:val="nil"/>
              <w:left w:val="nil"/>
              <w:bottom w:val="nil"/>
              <w:right w:val="nil"/>
            </w:tcBorders>
            <w:shd w:val="clear" w:color="000000" w:fill="FFFFFF"/>
            <w:hideMark/>
          </w:tcPr>
          <w:p w14:paraId="5734393D"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xml:space="preserve">Proceeds from borrowings </w:t>
            </w:r>
          </w:p>
        </w:tc>
        <w:tc>
          <w:tcPr>
            <w:tcW w:w="1128" w:type="dxa"/>
            <w:tcBorders>
              <w:top w:val="nil"/>
              <w:left w:val="nil"/>
              <w:bottom w:val="nil"/>
              <w:right w:val="nil"/>
            </w:tcBorders>
            <w:shd w:val="clear" w:color="000000" w:fill="FFFFFF"/>
            <w:hideMark/>
          </w:tcPr>
          <w:p w14:paraId="0984CDE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205" w:type="dxa"/>
            <w:tcBorders>
              <w:top w:val="nil"/>
              <w:left w:val="nil"/>
              <w:bottom w:val="nil"/>
              <w:right w:val="nil"/>
            </w:tcBorders>
            <w:shd w:val="clear" w:color="auto" w:fill="FD877B"/>
            <w:hideMark/>
          </w:tcPr>
          <w:p w14:paraId="46DBCA3E"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0</w:t>
            </w:r>
          </w:p>
        </w:tc>
        <w:tc>
          <w:tcPr>
            <w:tcW w:w="1180" w:type="dxa"/>
            <w:tcBorders>
              <w:top w:val="nil"/>
              <w:left w:val="nil"/>
              <w:bottom w:val="nil"/>
              <w:right w:val="nil"/>
            </w:tcBorders>
            <w:shd w:val="clear" w:color="000000" w:fill="FFFFFF"/>
            <w:hideMark/>
          </w:tcPr>
          <w:p w14:paraId="78EA969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128" w:type="dxa"/>
            <w:tcBorders>
              <w:top w:val="nil"/>
              <w:left w:val="nil"/>
              <w:bottom w:val="nil"/>
              <w:right w:val="nil"/>
            </w:tcBorders>
            <w:shd w:val="clear" w:color="000000" w:fill="FFFFFF"/>
            <w:hideMark/>
          </w:tcPr>
          <w:p w14:paraId="5AA1336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2,000</w:t>
            </w:r>
          </w:p>
        </w:tc>
        <w:tc>
          <w:tcPr>
            <w:tcW w:w="1128" w:type="dxa"/>
            <w:tcBorders>
              <w:top w:val="nil"/>
              <w:left w:val="nil"/>
              <w:bottom w:val="nil"/>
              <w:right w:val="nil"/>
            </w:tcBorders>
            <w:shd w:val="clear" w:color="000000" w:fill="FFFFFF"/>
            <w:hideMark/>
          </w:tcPr>
          <w:p w14:paraId="753D773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2AE53529" w14:textId="77777777" w:rsidTr="00C524D3">
        <w:trPr>
          <w:trHeight w:val="255"/>
        </w:trPr>
        <w:tc>
          <w:tcPr>
            <w:tcW w:w="4000" w:type="dxa"/>
            <w:tcBorders>
              <w:top w:val="nil"/>
              <w:left w:val="nil"/>
              <w:bottom w:val="nil"/>
              <w:right w:val="nil"/>
            </w:tcBorders>
            <w:shd w:val="clear" w:color="000000" w:fill="FFFFFF"/>
            <w:hideMark/>
          </w:tcPr>
          <w:p w14:paraId="729864BC"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xml:space="preserve">Repayment of borrowings </w:t>
            </w:r>
          </w:p>
        </w:tc>
        <w:tc>
          <w:tcPr>
            <w:tcW w:w="1128" w:type="dxa"/>
            <w:tcBorders>
              <w:top w:val="nil"/>
              <w:left w:val="nil"/>
              <w:bottom w:val="nil"/>
              <w:right w:val="nil"/>
            </w:tcBorders>
            <w:shd w:val="clear" w:color="000000" w:fill="FFFFFF"/>
            <w:hideMark/>
          </w:tcPr>
          <w:p w14:paraId="5B5D6BB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(1,161)</w:t>
            </w:r>
          </w:p>
        </w:tc>
        <w:tc>
          <w:tcPr>
            <w:tcW w:w="1205" w:type="dxa"/>
            <w:tcBorders>
              <w:top w:val="nil"/>
              <w:left w:val="nil"/>
              <w:bottom w:val="nil"/>
              <w:right w:val="nil"/>
            </w:tcBorders>
            <w:shd w:val="clear" w:color="auto" w:fill="FD877B"/>
            <w:hideMark/>
          </w:tcPr>
          <w:p w14:paraId="29FB4426"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(1,161)</w:t>
            </w:r>
          </w:p>
        </w:tc>
        <w:tc>
          <w:tcPr>
            <w:tcW w:w="1180" w:type="dxa"/>
            <w:tcBorders>
              <w:top w:val="nil"/>
              <w:left w:val="nil"/>
              <w:bottom w:val="nil"/>
              <w:right w:val="nil"/>
            </w:tcBorders>
            <w:shd w:val="clear" w:color="000000" w:fill="FFFFFF"/>
            <w:hideMark/>
          </w:tcPr>
          <w:p w14:paraId="27721D6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(1,161)</w:t>
            </w:r>
          </w:p>
        </w:tc>
        <w:tc>
          <w:tcPr>
            <w:tcW w:w="1128" w:type="dxa"/>
            <w:tcBorders>
              <w:top w:val="nil"/>
              <w:left w:val="nil"/>
              <w:bottom w:val="nil"/>
              <w:right w:val="nil"/>
            </w:tcBorders>
            <w:shd w:val="clear" w:color="000000" w:fill="FFFFFF"/>
            <w:hideMark/>
          </w:tcPr>
          <w:p w14:paraId="5FDEC9B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(1,161)</w:t>
            </w:r>
          </w:p>
        </w:tc>
        <w:tc>
          <w:tcPr>
            <w:tcW w:w="1128" w:type="dxa"/>
            <w:tcBorders>
              <w:top w:val="nil"/>
              <w:left w:val="nil"/>
              <w:bottom w:val="nil"/>
              <w:right w:val="nil"/>
            </w:tcBorders>
            <w:shd w:val="clear" w:color="000000" w:fill="FFFFFF"/>
            <w:hideMark/>
          </w:tcPr>
          <w:p w14:paraId="00ED4E6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(1,290)</w:t>
            </w:r>
          </w:p>
        </w:tc>
      </w:tr>
      <w:tr w:rsidR="00CF3D7C" w:rsidRPr="00E9199D" w14:paraId="2BD8AA88" w14:textId="77777777" w:rsidTr="00C524D3">
        <w:trPr>
          <w:trHeight w:val="510"/>
        </w:trPr>
        <w:tc>
          <w:tcPr>
            <w:tcW w:w="4000" w:type="dxa"/>
            <w:tcBorders>
              <w:top w:val="nil"/>
              <w:left w:val="nil"/>
              <w:bottom w:val="nil"/>
              <w:right w:val="nil"/>
            </w:tcBorders>
            <w:shd w:val="clear" w:color="000000" w:fill="FFFFFF"/>
            <w:hideMark/>
          </w:tcPr>
          <w:p w14:paraId="36352FC7"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xml:space="preserve">Net cash provided by/(used in) financing activities </w:t>
            </w:r>
          </w:p>
        </w:tc>
        <w:tc>
          <w:tcPr>
            <w:tcW w:w="1128" w:type="dxa"/>
            <w:tcBorders>
              <w:top w:val="single" w:sz="4" w:space="0" w:color="auto"/>
              <w:left w:val="nil"/>
              <w:bottom w:val="single" w:sz="4" w:space="0" w:color="auto"/>
              <w:right w:val="nil"/>
            </w:tcBorders>
            <w:shd w:val="clear" w:color="000000" w:fill="FFFFFF"/>
            <w:hideMark/>
          </w:tcPr>
          <w:p w14:paraId="3176A80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(1,541)</w:t>
            </w:r>
          </w:p>
        </w:tc>
        <w:tc>
          <w:tcPr>
            <w:tcW w:w="1205" w:type="dxa"/>
            <w:tcBorders>
              <w:top w:val="single" w:sz="4" w:space="0" w:color="auto"/>
              <w:left w:val="nil"/>
              <w:bottom w:val="single" w:sz="4" w:space="0" w:color="auto"/>
              <w:right w:val="nil"/>
            </w:tcBorders>
            <w:shd w:val="clear" w:color="auto" w:fill="FD877B"/>
            <w:hideMark/>
          </w:tcPr>
          <w:p w14:paraId="301884F6"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(1,473)</w:t>
            </w:r>
          </w:p>
        </w:tc>
        <w:tc>
          <w:tcPr>
            <w:tcW w:w="1180" w:type="dxa"/>
            <w:tcBorders>
              <w:top w:val="single" w:sz="4" w:space="0" w:color="auto"/>
              <w:left w:val="nil"/>
              <w:bottom w:val="single" w:sz="4" w:space="0" w:color="auto"/>
              <w:right w:val="nil"/>
            </w:tcBorders>
            <w:shd w:val="clear" w:color="000000" w:fill="FFFFFF"/>
            <w:hideMark/>
          </w:tcPr>
          <w:p w14:paraId="37B18D3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(1,408)</w:t>
            </w:r>
          </w:p>
        </w:tc>
        <w:tc>
          <w:tcPr>
            <w:tcW w:w="1128" w:type="dxa"/>
            <w:tcBorders>
              <w:top w:val="single" w:sz="4" w:space="0" w:color="auto"/>
              <w:left w:val="nil"/>
              <w:bottom w:val="single" w:sz="4" w:space="0" w:color="auto"/>
              <w:right w:val="nil"/>
            </w:tcBorders>
            <w:shd w:val="clear" w:color="000000" w:fill="FFFFFF"/>
            <w:hideMark/>
          </w:tcPr>
          <w:p w14:paraId="318415A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429</w:t>
            </w:r>
          </w:p>
        </w:tc>
        <w:tc>
          <w:tcPr>
            <w:tcW w:w="1128" w:type="dxa"/>
            <w:tcBorders>
              <w:top w:val="single" w:sz="4" w:space="0" w:color="auto"/>
              <w:left w:val="nil"/>
              <w:bottom w:val="single" w:sz="4" w:space="0" w:color="auto"/>
              <w:right w:val="nil"/>
            </w:tcBorders>
            <w:shd w:val="clear" w:color="000000" w:fill="FFFFFF"/>
            <w:hideMark/>
          </w:tcPr>
          <w:p w14:paraId="333FA63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(1,630)</w:t>
            </w:r>
          </w:p>
        </w:tc>
      </w:tr>
      <w:tr w:rsidR="00CF3D7C" w:rsidRPr="00E9199D" w14:paraId="2442C01F" w14:textId="77777777" w:rsidTr="00C524D3">
        <w:trPr>
          <w:trHeight w:val="446"/>
        </w:trPr>
        <w:tc>
          <w:tcPr>
            <w:tcW w:w="4000" w:type="dxa"/>
            <w:tcBorders>
              <w:top w:val="nil"/>
              <w:left w:val="nil"/>
              <w:bottom w:val="nil"/>
              <w:right w:val="nil"/>
            </w:tcBorders>
            <w:shd w:val="clear" w:color="000000" w:fill="FFFFFF"/>
            <w:hideMark/>
          </w:tcPr>
          <w:p w14:paraId="3212E45F"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Net increase</w:t>
            </w:r>
            <w:r>
              <w:rPr>
                <w:rFonts w:ascii="Arial" w:hAnsi="Arial" w:cs="Arial"/>
                <w:b/>
                <w:bCs/>
                <w:sz w:val="20"/>
                <w:lang w:eastAsia="en-AU"/>
              </w:rPr>
              <w:t>/</w:t>
            </w:r>
            <w:r w:rsidRPr="00E9199D">
              <w:rPr>
                <w:rFonts w:ascii="Arial" w:hAnsi="Arial" w:cs="Arial"/>
                <w:b/>
                <w:bCs/>
                <w:sz w:val="20"/>
                <w:lang w:eastAsia="en-AU"/>
              </w:rPr>
              <w:t xml:space="preserve">(decrease) in cash &amp; cash equivalents </w:t>
            </w:r>
          </w:p>
        </w:tc>
        <w:tc>
          <w:tcPr>
            <w:tcW w:w="1128" w:type="dxa"/>
            <w:tcBorders>
              <w:top w:val="nil"/>
              <w:left w:val="nil"/>
              <w:bottom w:val="nil"/>
              <w:right w:val="nil"/>
            </w:tcBorders>
            <w:shd w:val="clear" w:color="000000" w:fill="FFFFFF"/>
            <w:hideMark/>
          </w:tcPr>
          <w:p w14:paraId="19CFD67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(8,952)</w:t>
            </w:r>
          </w:p>
        </w:tc>
        <w:tc>
          <w:tcPr>
            <w:tcW w:w="1205" w:type="dxa"/>
            <w:tcBorders>
              <w:top w:val="nil"/>
              <w:left w:val="nil"/>
              <w:bottom w:val="nil"/>
              <w:right w:val="nil"/>
            </w:tcBorders>
            <w:shd w:val="clear" w:color="auto" w:fill="FD877B"/>
            <w:hideMark/>
          </w:tcPr>
          <w:p w14:paraId="556492A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(11,269)</w:t>
            </w:r>
          </w:p>
        </w:tc>
        <w:tc>
          <w:tcPr>
            <w:tcW w:w="1180" w:type="dxa"/>
            <w:tcBorders>
              <w:top w:val="nil"/>
              <w:left w:val="nil"/>
              <w:bottom w:val="nil"/>
              <w:right w:val="nil"/>
            </w:tcBorders>
            <w:shd w:val="clear" w:color="000000" w:fill="FFFFFF"/>
            <w:hideMark/>
          </w:tcPr>
          <w:p w14:paraId="0E5A628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221</w:t>
            </w:r>
          </w:p>
        </w:tc>
        <w:tc>
          <w:tcPr>
            <w:tcW w:w="1128" w:type="dxa"/>
            <w:tcBorders>
              <w:top w:val="nil"/>
              <w:left w:val="nil"/>
              <w:bottom w:val="nil"/>
              <w:right w:val="nil"/>
            </w:tcBorders>
            <w:shd w:val="clear" w:color="000000" w:fill="FFFFFF"/>
            <w:hideMark/>
          </w:tcPr>
          <w:p w14:paraId="3C8219A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348</w:t>
            </w:r>
          </w:p>
        </w:tc>
        <w:tc>
          <w:tcPr>
            <w:tcW w:w="1128" w:type="dxa"/>
            <w:tcBorders>
              <w:top w:val="nil"/>
              <w:left w:val="nil"/>
              <w:bottom w:val="nil"/>
              <w:right w:val="nil"/>
            </w:tcBorders>
            <w:shd w:val="clear" w:color="000000" w:fill="FFFFFF"/>
            <w:hideMark/>
          </w:tcPr>
          <w:p w14:paraId="661DE76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252</w:t>
            </w:r>
          </w:p>
        </w:tc>
      </w:tr>
      <w:tr w:rsidR="00CF3D7C" w:rsidRPr="00E9199D" w14:paraId="4AAAD602" w14:textId="77777777" w:rsidTr="00C524D3">
        <w:trPr>
          <w:trHeight w:val="555"/>
        </w:trPr>
        <w:tc>
          <w:tcPr>
            <w:tcW w:w="4000" w:type="dxa"/>
            <w:tcBorders>
              <w:top w:val="nil"/>
              <w:left w:val="nil"/>
              <w:bottom w:val="nil"/>
              <w:right w:val="nil"/>
            </w:tcBorders>
            <w:shd w:val="clear" w:color="000000" w:fill="FFFFFF"/>
            <w:hideMark/>
          </w:tcPr>
          <w:p w14:paraId="2FD1221B"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xml:space="preserve">Cash and cash equivalents at </w:t>
            </w:r>
            <w:r>
              <w:rPr>
                <w:rFonts w:ascii="Arial" w:hAnsi="Arial" w:cs="Arial"/>
                <w:sz w:val="20"/>
                <w:lang w:eastAsia="en-AU"/>
              </w:rPr>
              <w:t xml:space="preserve">the </w:t>
            </w:r>
            <w:r w:rsidRPr="00E9199D">
              <w:rPr>
                <w:rFonts w:ascii="Arial" w:hAnsi="Arial" w:cs="Arial"/>
                <w:sz w:val="20"/>
                <w:lang w:eastAsia="en-AU"/>
              </w:rPr>
              <w:t xml:space="preserve">beginning of the financial year </w:t>
            </w:r>
          </w:p>
        </w:tc>
        <w:tc>
          <w:tcPr>
            <w:tcW w:w="1128" w:type="dxa"/>
            <w:tcBorders>
              <w:top w:val="nil"/>
              <w:left w:val="nil"/>
              <w:bottom w:val="nil"/>
              <w:right w:val="nil"/>
            </w:tcBorders>
            <w:shd w:val="clear" w:color="000000" w:fill="FFFFFF"/>
            <w:hideMark/>
          </w:tcPr>
          <w:p w14:paraId="05162C2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32,428</w:t>
            </w:r>
          </w:p>
        </w:tc>
        <w:tc>
          <w:tcPr>
            <w:tcW w:w="1205" w:type="dxa"/>
            <w:tcBorders>
              <w:top w:val="nil"/>
              <w:left w:val="nil"/>
              <w:bottom w:val="nil"/>
              <w:right w:val="nil"/>
            </w:tcBorders>
            <w:shd w:val="clear" w:color="auto" w:fill="FD877B"/>
            <w:hideMark/>
          </w:tcPr>
          <w:p w14:paraId="3EA9369A"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23,476</w:t>
            </w:r>
          </w:p>
        </w:tc>
        <w:tc>
          <w:tcPr>
            <w:tcW w:w="1180" w:type="dxa"/>
            <w:tcBorders>
              <w:top w:val="nil"/>
              <w:left w:val="nil"/>
              <w:bottom w:val="nil"/>
              <w:right w:val="nil"/>
            </w:tcBorders>
            <w:shd w:val="clear" w:color="000000" w:fill="FFFFFF"/>
            <w:hideMark/>
          </w:tcPr>
          <w:p w14:paraId="7CA088A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12,207</w:t>
            </w:r>
          </w:p>
        </w:tc>
        <w:tc>
          <w:tcPr>
            <w:tcW w:w="1128" w:type="dxa"/>
            <w:tcBorders>
              <w:top w:val="nil"/>
              <w:left w:val="nil"/>
              <w:bottom w:val="nil"/>
              <w:right w:val="nil"/>
            </w:tcBorders>
            <w:shd w:val="clear" w:color="000000" w:fill="FFFFFF"/>
            <w:hideMark/>
          </w:tcPr>
          <w:p w14:paraId="35A6B52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12,428</w:t>
            </w:r>
          </w:p>
        </w:tc>
        <w:tc>
          <w:tcPr>
            <w:tcW w:w="1128" w:type="dxa"/>
            <w:tcBorders>
              <w:top w:val="nil"/>
              <w:left w:val="nil"/>
              <w:bottom w:val="nil"/>
              <w:right w:val="nil"/>
            </w:tcBorders>
            <w:shd w:val="clear" w:color="000000" w:fill="FFFFFF"/>
            <w:hideMark/>
          </w:tcPr>
          <w:p w14:paraId="577F534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12,776</w:t>
            </w:r>
          </w:p>
        </w:tc>
      </w:tr>
      <w:tr w:rsidR="00CF3D7C" w:rsidRPr="00E9199D" w14:paraId="1F17D106" w14:textId="77777777" w:rsidTr="00C524D3">
        <w:trPr>
          <w:trHeight w:val="540"/>
        </w:trPr>
        <w:tc>
          <w:tcPr>
            <w:tcW w:w="4000" w:type="dxa"/>
            <w:tcBorders>
              <w:top w:val="nil"/>
              <w:left w:val="nil"/>
              <w:bottom w:val="nil"/>
              <w:right w:val="nil"/>
            </w:tcBorders>
            <w:shd w:val="clear" w:color="000000" w:fill="FFFFFF"/>
            <w:hideMark/>
          </w:tcPr>
          <w:p w14:paraId="16E0F74D"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xml:space="preserve">Cash and cash equivalents at </w:t>
            </w:r>
            <w:r>
              <w:rPr>
                <w:rFonts w:ascii="Arial" w:hAnsi="Arial" w:cs="Arial"/>
                <w:b/>
                <w:bCs/>
                <w:sz w:val="20"/>
                <w:lang w:eastAsia="en-AU"/>
              </w:rPr>
              <w:t xml:space="preserve">the </w:t>
            </w:r>
            <w:r w:rsidRPr="00E9199D">
              <w:rPr>
                <w:rFonts w:ascii="Arial" w:hAnsi="Arial" w:cs="Arial"/>
                <w:b/>
                <w:bCs/>
                <w:sz w:val="20"/>
                <w:lang w:eastAsia="en-AU"/>
              </w:rPr>
              <w:t xml:space="preserve">end of the financial year </w:t>
            </w:r>
          </w:p>
        </w:tc>
        <w:tc>
          <w:tcPr>
            <w:tcW w:w="1128" w:type="dxa"/>
            <w:tcBorders>
              <w:top w:val="single" w:sz="4" w:space="0" w:color="auto"/>
              <w:left w:val="nil"/>
              <w:bottom w:val="double" w:sz="6" w:space="0" w:color="auto"/>
              <w:right w:val="nil"/>
            </w:tcBorders>
            <w:shd w:val="clear" w:color="000000" w:fill="FFFFFF"/>
            <w:hideMark/>
          </w:tcPr>
          <w:p w14:paraId="4F7C000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23,476</w:t>
            </w:r>
          </w:p>
        </w:tc>
        <w:tc>
          <w:tcPr>
            <w:tcW w:w="1205" w:type="dxa"/>
            <w:tcBorders>
              <w:top w:val="single" w:sz="4" w:space="0" w:color="auto"/>
              <w:left w:val="nil"/>
              <w:bottom w:val="double" w:sz="6" w:space="0" w:color="auto"/>
              <w:right w:val="nil"/>
            </w:tcBorders>
            <w:shd w:val="clear" w:color="auto" w:fill="FD877B"/>
            <w:hideMark/>
          </w:tcPr>
          <w:p w14:paraId="63197863"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12,207</w:t>
            </w:r>
          </w:p>
        </w:tc>
        <w:tc>
          <w:tcPr>
            <w:tcW w:w="1180" w:type="dxa"/>
            <w:tcBorders>
              <w:top w:val="single" w:sz="4" w:space="0" w:color="auto"/>
              <w:left w:val="nil"/>
              <w:bottom w:val="double" w:sz="6" w:space="0" w:color="auto"/>
              <w:right w:val="nil"/>
            </w:tcBorders>
            <w:shd w:val="clear" w:color="000000" w:fill="FFFFFF"/>
            <w:hideMark/>
          </w:tcPr>
          <w:p w14:paraId="632C4D1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12,428</w:t>
            </w:r>
          </w:p>
        </w:tc>
        <w:tc>
          <w:tcPr>
            <w:tcW w:w="1128" w:type="dxa"/>
            <w:tcBorders>
              <w:top w:val="single" w:sz="4" w:space="0" w:color="auto"/>
              <w:left w:val="nil"/>
              <w:bottom w:val="double" w:sz="6" w:space="0" w:color="auto"/>
              <w:right w:val="nil"/>
            </w:tcBorders>
            <w:shd w:val="clear" w:color="000000" w:fill="FFFFFF"/>
            <w:hideMark/>
          </w:tcPr>
          <w:p w14:paraId="3597925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12,776</w:t>
            </w:r>
          </w:p>
        </w:tc>
        <w:tc>
          <w:tcPr>
            <w:tcW w:w="1128" w:type="dxa"/>
            <w:tcBorders>
              <w:top w:val="single" w:sz="4" w:space="0" w:color="auto"/>
              <w:left w:val="nil"/>
              <w:bottom w:val="double" w:sz="6" w:space="0" w:color="auto"/>
              <w:right w:val="nil"/>
            </w:tcBorders>
            <w:shd w:val="clear" w:color="000000" w:fill="FFFFFF"/>
            <w:hideMark/>
          </w:tcPr>
          <w:p w14:paraId="12D561D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13,028</w:t>
            </w:r>
          </w:p>
        </w:tc>
      </w:tr>
    </w:tbl>
    <w:p w14:paraId="6FBA8B13" w14:textId="77777777" w:rsidR="00CF3D7C" w:rsidRPr="00242D2A" w:rsidRDefault="00CF3D7C" w:rsidP="00CF3D7C">
      <w:pPr>
        <w:rPr>
          <w:rFonts w:ascii="Arial" w:hAnsi="Arial" w:cs="Arial"/>
        </w:rPr>
      </w:pPr>
    </w:p>
    <w:p w14:paraId="62764512" w14:textId="77777777" w:rsidR="00CF3D7C" w:rsidRPr="00242D2A" w:rsidRDefault="00CF3D7C" w:rsidP="00CF3D7C">
      <w:pPr>
        <w:rPr>
          <w:rFonts w:ascii="Arial" w:hAnsi="Arial" w:cs="Arial"/>
        </w:rPr>
        <w:sectPr w:rsidR="00CF3D7C" w:rsidRPr="00242D2A" w:rsidSect="00CE748C">
          <w:pgSz w:w="11907" w:h="16840" w:code="9"/>
          <w:pgMar w:top="1418" w:right="1440" w:bottom="1418" w:left="1440" w:header="567" w:footer="567" w:gutter="0"/>
          <w:cols w:space="720"/>
        </w:sectPr>
      </w:pPr>
    </w:p>
    <w:tbl>
      <w:tblPr>
        <w:tblW w:w="9420" w:type="dxa"/>
        <w:tblInd w:w="93" w:type="dxa"/>
        <w:tblLook w:val="04A0" w:firstRow="1" w:lastRow="0" w:firstColumn="1" w:lastColumn="0" w:noHBand="0" w:noVBand="1"/>
      </w:tblPr>
      <w:tblGrid>
        <w:gridCol w:w="4000"/>
        <w:gridCol w:w="1060"/>
        <w:gridCol w:w="1060"/>
        <w:gridCol w:w="1180"/>
        <w:gridCol w:w="1060"/>
        <w:gridCol w:w="1060"/>
      </w:tblGrid>
      <w:tr w:rsidR="00CF3D7C" w:rsidRPr="00E9199D" w14:paraId="64CE2E8E" w14:textId="77777777" w:rsidTr="00CF3D7C">
        <w:trPr>
          <w:trHeight w:val="315"/>
        </w:trPr>
        <w:tc>
          <w:tcPr>
            <w:tcW w:w="5060" w:type="dxa"/>
            <w:gridSpan w:val="2"/>
            <w:tcBorders>
              <w:top w:val="nil"/>
              <w:left w:val="nil"/>
              <w:bottom w:val="nil"/>
              <w:right w:val="nil"/>
            </w:tcBorders>
            <w:shd w:val="clear" w:color="000000" w:fill="FFFFFF"/>
            <w:noWrap/>
            <w:hideMark/>
          </w:tcPr>
          <w:p w14:paraId="6E44B667" w14:textId="77777777" w:rsidR="00CF3D7C" w:rsidRPr="00E9199D" w:rsidRDefault="00CF3D7C" w:rsidP="00CF3D7C">
            <w:pPr>
              <w:rPr>
                <w:rFonts w:ascii="Arial" w:hAnsi="Arial" w:cs="Arial"/>
                <w:b/>
                <w:bCs/>
                <w:sz w:val="24"/>
                <w:szCs w:val="24"/>
                <w:lang w:eastAsia="en-AU"/>
              </w:rPr>
            </w:pPr>
            <w:r w:rsidRPr="00E9199D">
              <w:rPr>
                <w:rFonts w:ascii="Arial" w:hAnsi="Arial" w:cs="Arial"/>
                <w:b/>
                <w:bCs/>
                <w:sz w:val="24"/>
                <w:szCs w:val="24"/>
                <w:lang w:eastAsia="en-AU"/>
              </w:rPr>
              <w:lastRenderedPageBreak/>
              <w:t>Statement of Capital Works</w:t>
            </w:r>
          </w:p>
        </w:tc>
        <w:tc>
          <w:tcPr>
            <w:tcW w:w="1060" w:type="dxa"/>
            <w:tcBorders>
              <w:top w:val="nil"/>
              <w:left w:val="nil"/>
              <w:bottom w:val="nil"/>
              <w:right w:val="nil"/>
            </w:tcBorders>
            <w:shd w:val="clear" w:color="000000" w:fill="FFFFFF"/>
            <w:noWrap/>
            <w:hideMark/>
          </w:tcPr>
          <w:p w14:paraId="5D1678B7"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80" w:type="dxa"/>
            <w:tcBorders>
              <w:top w:val="nil"/>
              <w:left w:val="nil"/>
              <w:bottom w:val="nil"/>
              <w:right w:val="nil"/>
            </w:tcBorders>
            <w:shd w:val="clear" w:color="000000" w:fill="FFFFFF"/>
            <w:noWrap/>
            <w:hideMark/>
          </w:tcPr>
          <w:p w14:paraId="4221E284"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28FBBA38"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5C23CF22"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547DA8AF" w14:textId="77777777" w:rsidTr="00CF3D7C">
        <w:trPr>
          <w:trHeight w:val="285"/>
        </w:trPr>
        <w:tc>
          <w:tcPr>
            <w:tcW w:w="4000" w:type="dxa"/>
            <w:tcBorders>
              <w:top w:val="nil"/>
              <w:left w:val="nil"/>
              <w:bottom w:val="nil"/>
              <w:right w:val="nil"/>
            </w:tcBorders>
            <w:shd w:val="clear" w:color="000000" w:fill="FFFFFF"/>
            <w:noWrap/>
            <w:hideMark/>
          </w:tcPr>
          <w:p w14:paraId="54DCEA4E" w14:textId="77777777" w:rsidR="00CF3D7C" w:rsidRPr="00B26109" w:rsidRDefault="00CF3D7C" w:rsidP="00CF3D7C">
            <w:pPr>
              <w:rPr>
                <w:rFonts w:ascii="Arial" w:hAnsi="Arial" w:cs="Arial"/>
                <w:sz w:val="20"/>
                <w:lang w:eastAsia="en-AU"/>
              </w:rPr>
            </w:pPr>
            <w:r w:rsidRPr="00B26109">
              <w:rPr>
                <w:rFonts w:ascii="Arial" w:hAnsi="Arial" w:cs="Arial"/>
                <w:sz w:val="20"/>
                <w:lang w:eastAsia="en-AU"/>
              </w:rPr>
              <w:t xml:space="preserve">For the four years ending 30 June </w:t>
            </w:r>
            <w:r w:rsidR="000F7CE8" w:rsidRPr="00B26109">
              <w:rPr>
                <w:rFonts w:ascii="Arial" w:hAnsi="Arial" w:cs="Arial"/>
                <w:sz w:val="20"/>
                <w:lang w:eastAsia="en-AU"/>
              </w:rPr>
              <w:t>2021</w:t>
            </w:r>
          </w:p>
        </w:tc>
        <w:tc>
          <w:tcPr>
            <w:tcW w:w="1060" w:type="dxa"/>
            <w:tcBorders>
              <w:top w:val="nil"/>
              <w:left w:val="nil"/>
              <w:bottom w:val="nil"/>
              <w:right w:val="nil"/>
            </w:tcBorders>
            <w:shd w:val="clear" w:color="000000" w:fill="FFFFFF"/>
            <w:noWrap/>
            <w:hideMark/>
          </w:tcPr>
          <w:p w14:paraId="3A15A1AE"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6AE866E7"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80" w:type="dxa"/>
            <w:tcBorders>
              <w:top w:val="nil"/>
              <w:left w:val="nil"/>
              <w:bottom w:val="nil"/>
              <w:right w:val="nil"/>
            </w:tcBorders>
            <w:shd w:val="clear" w:color="000000" w:fill="FFFFFF"/>
            <w:noWrap/>
            <w:hideMark/>
          </w:tcPr>
          <w:p w14:paraId="70C08BD3"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25C10AAD"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79C34D69"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76C88BBF" w14:textId="77777777" w:rsidTr="00CF3D7C">
        <w:trPr>
          <w:trHeight w:val="285"/>
        </w:trPr>
        <w:tc>
          <w:tcPr>
            <w:tcW w:w="4000" w:type="dxa"/>
            <w:tcBorders>
              <w:top w:val="nil"/>
              <w:left w:val="nil"/>
              <w:bottom w:val="nil"/>
              <w:right w:val="nil"/>
            </w:tcBorders>
            <w:shd w:val="clear" w:color="000000" w:fill="FFFFFF"/>
            <w:noWrap/>
            <w:hideMark/>
          </w:tcPr>
          <w:p w14:paraId="73BD1F02" w14:textId="77777777" w:rsidR="00CF3D7C" w:rsidRPr="00E9199D" w:rsidRDefault="00CF3D7C" w:rsidP="00CF3D7C">
            <w:pPr>
              <w:rPr>
                <w:rFonts w:ascii="Arial" w:hAnsi="Arial" w:cs="Arial"/>
                <w:szCs w:val="22"/>
                <w:lang w:eastAsia="en-AU"/>
              </w:rPr>
            </w:pPr>
            <w:r w:rsidRPr="00E9199D">
              <w:rPr>
                <w:rFonts w:ascii="Arial" w:hAnsi="Arial" w:cs="Arial"/>
                <w:szCs w:val="22"/>
                <w:lang w:eastAsia="en-AU"/>
              </w:rPr>
              <w:t> </w:t>
            </w:r>
          </w:p>
        </w:tc>
        <w:tc>
          <w:tcPr>
            <w:tcW w:w="1060" w:type="dxa"/>
            <w:tcBorders>
              <w:top w:val="nil"/>
              <w:left w:val="nil"/>
              <w:bottom w:val="nil"/>
              <w:right w:val="nil"/>
            </w:tcBorders>
            <w:shd w:val="clear" w:color="000000" w:fill="FFFFFF"/>
            <w:noWrap/>
            <w:hideMark/>
          </w:tcPr>
          <w:p w14:paraId="395B7CF9"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05D63002"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80" w:type="dxa"/>
            <w:tcBorders>
              <w:top w:val="nil"/>
              <w:left w:val="nil"/>
              <w:bottom w:val="nil"/>
              <w:right w:val="nil"/>
            </w:tcBorders>
            <w:shd w:val="clear" w:color="000000" w:fill="FFFFFF"/>
            <w:noWrap/>
            <w:hideMark/>
          </w:tcPr>
          <w:p w14:paraId="04FC5E26"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60B48BBA"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09615A0E"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7B046792" w14:textId="77777777" w:rsidTr="00CF3D7C">
        <w:trPr>
          <w:trHeight w:val="285"/>
        </w:trPr>
        <w:tc>
          <w:tcPr>
            <w:tcW w:w="4000" w:type="dxa"/>
            <w:tcBorders>
              <w:top w:val="nil"/>
              <w:left w:val="nil"/>
              <w:bottom w:val="nil"/>
              <w:right w:val="nil"/>
            </w:tcBorders>
            <w:shd w:val="clear" w:color="000000" w:fill="FFFFFF"/>
            <w:noWrap/>
            <w:hideMark/>
          </w:tcPr>
          <w:p w14:paraId="06A6153A" w14:textId="77777777" w:rsidR="00CF3D7C" w:rsidRPr="00E9199D" w:rsidRDefault="00CF3D7C" w:rsidP="00CF3D7C">
            <w:pPr>
              <w:rPr>
                <w:rFonts w:ascii="Arial" w:hAnsi="Arial" w:cs="Arial"/>
                <w:szCs w:val="22"/>
                <w:lang w:eastAsia="en-AU"/>
              </w:rPr>
            </w:pPr>
            <w:r w:rsidRPr="00E9199D">
              <w:rPr>
                <w:rFonts w:ascii="Arial" w:hAnsi="Arial" w:cs="Arial"/>
                <w:szCs w:val="22"/>
                <w:lang w:eastAsia="en-AU"/>
              </w:rPr>
              <w:t> </w:t>
            </w:r>
          </w:p>
        </w:tc>
        <w:tc>
          <w:tcPr>
            <w:tcW w:w="1060" w:type="dxa"/>
            <w:tcBorders>
              <w:top w:val="nil"/>
              <w:left w:val="nil"/>
              <w:bottom w:val="nil"/>
              <w:right w:val="nil"/>
            </w:tcBorders>
            <w:shd w:val="clear" w:color="000000" w:fill="FFFFFF"/>
            <w:noWrap/>
            <w:hideMark/>
          </w:tcPr>
          <w:p w14:paraId="2C8908D8"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202517D8"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80" w:type="dxa"/>
            <w:tcBorders>
              <w:top w:val="nil"/>
              <w:left w:val="nil"/>
              <w:bottom w:val="nil"/>
              <w:right w:val="nil"/>
            </w:tcBorders>
            <w:shd w:val="clear" w:color="000000" w:fill="FFFFFF"/>
            <w:noWrap/>
            <w:hideMark/>
          </w:tcPr>
          <w:p w14:paraId="4A1076FC"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74B18041"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58922E3B"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0A530EBC" w14:textId="77777777" w:rsidTr="00723549">
        <w:trPr>
          <w:trHeight w:val="255"/>
        </w:trPr>
        <w:tc>
          <w:tcPr>
            <w:tcW w:w="4000" w:type="dxa"/>
            <w:vMerge w:val="restart"/>
            <w:tcBorders>
              <w:top w:val="nil"/>
              <w:left w:val="nil"/>
              <w:bottom w:val="nil"/>
              <w:right w:val="nil"/>
            </w:tcBorders>
            <w:shd w:val="clear" w:color="auto" w:fill="CC0000"/>
            <w:hideMark/>
          </w:tcPr>
          <w:p w14:paraId="73063995" w14:textId="77777777" w:rsidR="00CF3D7C" w:rsidRPr="00723549" w:rsidRDefault="00CF3D7C" w:rsidP="00CF3D7C">
            <w:pPr>
              <w:rPr>
                <w:rFonts w:ascii="Arial" w:hAnsi="Arial" w:cs="Arial"/>
                <w:color w:val="FFFFFF" w:themeColor="background1"/>
                <w:sz w:val="20"/>
                <w:lang w:eastAsia="en-AU"/>
              </w:rPr>
            </w:pPr>
            <w:r w:rsidRPr="00723549">
              <w:rPr>
                <w:rFonts w:ascii="Arial" w:hAnsi="Arial" w:cs="Arial"/>
                <w:color w:val="FFFFFF" w:themeColor="background1"/>
                <w:sz w:val="20"/>
                <w:lang w:eastAsia="en-AU"/>
              </w:rPr>
              <w:t> </w:t>
            </w:r>
          </w:p>
        </w:tc>
        <w:tc>
          <w:tcPr>
            <w:tcW w:w="1060" w:type="dxa"/>
            <w:vMerge w:val="restart"/>
            <w:tcBorders>
              <w:top w:val="nil"/>
              <w:left w:val="nil"/>
              <w:bottom w:val="nil"/>
              <w:right w:val="nil"/>
            </w:tcBorders>
            <w:shd w:val="clear" w:color="auto" w:fill="CC0000"/>
            <w:hideMark/>
          </w:tcPr>
          <w:p w14:paraId="50DBF88C"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Forecast Actual</w:t>
            </w:r>
          </w:p>
        </w:tc>
        <w:tc>
          <w:tcPr>
            <w:tcW w:w="1060" w:type="dxa"/>
            <w:vMerge w:val="restart"/>
            <w:tcBorders>
              <w:top w:val="nil"/>
              <w:left w:val="nil"/>
              <w:bottom w:val="nil"/>
              <w:right w:val="nil"/>
            </w:tcBorders>
            <w:shd w:val="clear" w:color="auto" w:fill="CC0000"/>
            <w:hideMark/>
          </w:tcPr>
          <w:p w14:paraId="21DAF099" w14:textId="77777777" w:rsidR="00CF3D7C" w:rsidRPr="00723549" w:rsidRDefault="00CF3D7C" w:rsidP="00CF3D7C">
            <w:pPr>
              <w:jc w:val="right"/>
              <w:rPr>
                <w:rFonts w:ascii="Arial" w:hAnsi="Arial" w:cs="Arial"/>
                <w:b/>
                <w:bCs/>
                <w:color w:val="FFFFFF" w:themeColor="background1"/>
                <w:sz w:val="20"/>
                <w:lang w:eastAsia="en-AU"/>
              </w:rPr>
            </w:pPr>
            <w:r w:rsidRPr="00723549">
              <w:rPr>
                <w:rFonts w:ascii="Arial" w:hAnsi="Arial" w:cs="Arial"/>
                <w:b/>
                <w:bCs/>
                <w:color w:val="FFFFFF" w:themeColor="background1"/>
                <w:sz w:val="20"/>
                <w:lang w:eastAsia="en-AU"/>
              </w:rPr>
              <w:t>Budget</w:t>
            </w:r>
          </w:p>
        </w:tc>
        <w:tc>
          <w:tcPr>
            <w:tcW w:w="3300" w:type="dxa"/>
            <w:gridSpan w:val="3"/>
            <w:tcBorders>
              <w:top w:val="nil"/>
              <w:left w:val="nil"/>
              <w:bottom w:val="nil"/>
              <w:right w:val="nil"/>
            </w:tcBorders>
            <w:shd w:val="clear" w:color="auto" w:fill="CC0000"/>
            <w:hideMark/>
          </w:tcPr>
          <w:p w14:paraId="674CD9F9" w14:textId="77777777" w:rsidR="00CF3D7C" w:rsidRPr="00723549" w:rsidRDefault="00CF3D7C" w:rsidP="00CF3D7C">
            <w:pPr>
              <w:jc w:val="center"/>
              <w:rPr>
                <w:rFonts w:ascii="Arial" w:hAnsi="Arial" w:cs="Arial"/>
                <w:color w:val="FFFFFF" w:themeColor="background1"/>
                <w:sz w:val="20"/>
                <w:lang w:eastAsia="en-AU"/>
              </w:rPr>
            </w:pPr>
            <w:r w:rsidRPr="00723549">
              <w:rPr>
                <w:rFonts w:ascii="Arial" w:hAnsi="Arial" w:cs="Arial"/>
                <w:color w:val="FFFFFF" w:themeColor="background1"/>
                <w:sz w:val="20"/>
                <w:lang w:eastAsia="en-AU"/>
              </w:rPr>
              <w:t>Strategic Resource Plan</w:t>
            </w:r>
          </w:p>
        </w:tc>
      </w:tr>
      <w:tr w:rsidR="00CF3D7C" w:rsidRPr="00E9199D" w14:paraId="739FF517" w14:textId="77777777" w:rsidTr="00723549">
        <w:trPr>
          <w:trHeight w:val="255"/>
        </w:trPr>
        <w:tc>
          <w:tcPr>
            <w:tcW w:w="4000" w:type="dxa"/>
            <w:vMerge/>
            <w:tcBorders>
              <w:top w:val="nil"/>
              <w:left w:val="nil"/>
              <w:bottom w:val="nil"/>
              <w:right w:val="nil"/>
            </w:tcBorders>
            <w:shd w:val="clear" w:color="auto" w:fill="CC0000"/>
            <w:vAlign w:val="center"/>
            <w:hideMark/>
          </w:tcPr>
          <w:p w14:paraId="2F68FDA4" w14:textId="77777777" w:rsidR="00CF3D7C" w:rsidRPr="00723549" w:rsidRDefault="00CF3D7C" w:rsidP="00CF3D7C">
            <w:pPr>
              <w:rPr>
                <w:rFonts w:ascii="Arial" w:hAnsi="Arial" w:cs="Arial"/>
                <w:color w:val="FFFFFF" w:themeColor="background1"/>
                <w:sz w:val="20"/>
                <w:lang w:eastAsia="en-AU"/>
              </w:rPr>
            </w:pPr>
          </w:p>
        </w:tc>
        <w:tc>
          <w:tcPr>
            <w:tcW w:w="1060" w:type="dxa"/>
            <w:vMerge/>
            <w:tcBorders>
              <w:top w:val="nil"/>
              <w:left w:val="nil"/>
              <w:bottom w:val="nil"/>
              <w:right w:val="nil"/>
            </w:tcBorders>
            <w:shd w:val="clear" w:color="auto" w:fill="CC0000"/>
            <w:vAlign w:val="center"/>
            <w:hideMark/>
          </w:tcPr>
          <w:p w14:paraId="69D75105" w14:textId="77777777" w:rsidR="00CF3D7C" w:rsidRPr="00723549" w:rsidRDefault="00CF3D7C" w:rsidP="00CF3D7C">
            <w:pPr>
              <w:rPr>
                <w:rFonts w:ascii="Arial" w:hAnsi="Arial" w:cs="Arial"/>
                <w:color w:val="FFFFFF" w:themeColor="background1"/>
                <w:sz w:val="20"/>
                <w:lang w:eastAsia="en-AU"/>
              </w:rPr>
            </w:pPr>
          </w:p>
        </w:tc>
        <w:tc>
          <w:tcPr>
            <w:tcW w:w="1060" w:type="dxa"/>
            <w:vMerge/>
            <w:tcBorders>
              <w:top w:val="nil"/>
              <w:left w:val="nil"/>
              <w:bottom w:val="nil"/>
              <w:right w:val="nil"/>
            </w:tcBorders>
            <w:shd w:val="clear" w:color="auto" w:fill="CC0000"/>
            <w:vAlign w:val="center"/>
            <w:hideMark/>
          </w:tcPr>
          <w:p w14:paraId="044C21DC" w14:textId="77777777" w:rsidR="00CF3D7C" w:rsidRPr="00723549" w:rsidRDefault="00CF3D7C" w:rsidP="00CF3D7C">
            <w:pPr>
              <w:rPr>
                <w:rFonts w:ascii="Arial" w:hAnsi="Arial" w:cs="Arial"/>
                <w:b/>
                <w:bCs/>
                <w:color w:val="FFFFFF" w:themeColor="background1"/>
                <w:sz w:val="20"/>
                <w:lang w:eastAsia="en-AU"/>
              </w:rPr>
            </w:pPr>
          </w:p>
        </w:tc>
        <w:tc>
          <w:tcPr>
            <w:tcW w:w="3300" w:type="dxa"/>
            <w:gridSpan w:val="3"/>
            <w:tcBorders>
              <w:top w:val="nil"/>
              <w:left w:val="nil"/>
              <w:bottom w:val="single" w:sz="4" w:space="0" w:color="auto"/>
              <w:right w:val="nil"/>
            </w:tcBorders>
            <w:shd w:val="clear" w:color="auto" w:fill="CC0000"/>
            <w:hideMark/>
          </w:tcPr>
          <w:p w14:paraId="77BB9DC1" w14:textId="77777777" w:rsidR="00CF3D7C" w:rsidRPr="00723549" w:rsidRDefault="00CF3D7C" w:rsidP="00CF3D7C">
            <w:pPr>
              <w:jc w:val="center"/>
              <w:rPr>
                <w:rFonts w:ascii="Arial" w:hAnsi="Arial" w:cs="Arial"/>
                <w:color w:val="FFFFFF" w:themeColor="background1"/>
                <w:sz w:val="20"/>
                <w:lang w:eastAsia="en-AU"/>
              </w:rPr>
            </w:pPr>
            <w:r w:rsidRPr="00723549">
              <w:rPr>
                <w:rFonts w:ascii="Arial" w:hAnsi="Arial" w:cs="Arial"/>
                <w:color w:val="FFFFFF" w:themeColor="background1"/>
                <w:sz w:val="20"/>
                <w:lang w:eastAsia="en-AU"/>
              </w:rPr>
              <w:t>Projections</w:t>
            </w:r>
          </w:p>
        </w:tc>
      </w:tr>
      <w:tr w:rsidR="00CF3D7C" w:rsidRPr="00E9199D" w14:paraId="3B7A8830" w14:textId="77777777" w:rsidTr="00723549">
        <w:trPr>
          <w:trHeight w:val="255"/>
        </w:trPr>
        <w:tc>
          <w:tcPr>
            <w:tcW w:w="4000" w:type="dxa"/>
            <w:tcBorders>
              <w:top w:val="nil"/>
              <w:left w:val="nil"/>
              <w:bottom w:val="nil"/>
              <w:right w:val="nil"/>
            </w:tcBorders>
            <w:shd w:val="clear" w:color="auto" w:fill="CC0000"/>
            <w:hideMark/>
          </w:tcPr>
          <w:p w14:paraId="5A8A567C" w14:textId="77777777" w:rsidR="00CF3D7C" w:rsidRPr="00723549" w:rsidRDefault="00CF3D7C" w:rsidP="00CF3D7C">
            <w:pPr>
              <w:rPr>
                <w:rFonts w:ascii="Arial" w:hAnsi="Arial" w:cs="Arial"/>
                <w:color w:val="FFFFFF" w:themeColor="background1"/>
                <w:sz w:val="20"/>
                <w:lang w:eastAsia="en-AU"/>
              </w:rPr>
            </w:pPr>
            <w:r w:rsidRPr="00723549">
              <w:rPr>
                <w:rFonts w:ascii="Arial" w:hAnsi="Arial" w:cs="Arial"/>
                <w:color w:val="FFFFFF" w:themeColor="background1"/>
                <w:sz w:val="20"/>
                <w:lang w:eastAsia="en-AU"/>
              </w:rPr>
              <w:t> </w:t>
            </w:r>
          </w:p>
        </w:tc>
        <w:tc>
          <w:tcPr>
            <w:tcW w:w="1060" w:type="dxa"/>
            <w:tcBorders>
              <w:top w:val="nil"/>
              <w:left w:val="nil"/>
              <w:bottom w:val="nil"/>
              <w:right w:val="nil"/>
            </w:tcBorders>
            <w:shd w:val="clear" w:color="auto" w:fill="CC0000"/>
            <w:hideMark/>
          </w:tcPr>
          <w:p w14:paraId="0824B8E1" w14:textId="77777777" w:rsidR="00CF3D7C" w:rsidRPr="00723549" w:rsidRDefault="00FF5334" w:rsidP="00CF3D7C">
            <w:pPr>
              <w:jc w:val="right"/>
              <w:rPr>
                <w:rFonts w:ascii="Arial" w:hAnsi="Arial" w:cs="Arial"/>
                <w:color w:val="FFFFFF" w:themeColor="background1"/>
                <w:sz w:val="20"/>
                <w:lang w:eastAsia="en-AU"/>
              </w:rPr>
            </w:pPr>
            <w:r>
              <w:rPr>
                <w:rFonts w:ascii="Arial" w:hAnsi="Arial" w:cs="Arial"/>
                <w:color w:val="FFFFFF" w:themeColor="background1"/>
                <w:sz w:val="20"/>
                <w:lang w:eastAsia="en-AU"/>
              </w:rPr>
              <w:t>2016/17</w:t>
            </w:r>
          </w:p>
        </w:tc>
        <w:tc>
          <w:tcPr>
            <w:tcW w:w="1060" w:type="dxa"/>
            <w:tcBorders>
              <w:top w:val="nil"/>
              <w:left w:val="nil"/>
              <w:bottom w:val="nil"/>
              <w:right w:val="nil"/>
            </w:tcBorders>
            <w:shd w:val="clear" w:color="auto" w:fill="CC0000"/>
            <w:hideMark/>
          </w:tcPr>
          <w:p w14:paraId="03D53D73" w14:textId="77777777" w:rsidR="00CF3D7C" w:rsidRPr="00723549" w:rsidRDefault="00FF5334" w:rsidP="00CF3D7C">
            <w:pPr>
              <w:jc w:val="right"/>
              <w:rPr>
                <w:rFonts w:ascii="Arial" w:hAnsi="Arial" w:cs="Arial"/>
                <w:b/>
                <w:bCs/>
                <w:color w:val="FFFFFF" w:themeColor="background1"/>
                <w:sz w:val="20"/>
                <w:lang w:eastAsia="en-AU"/>
              </w:rPr>
            </w:pPr>
            <w:r>
              <w:rPr>
                <w:rFonts w:ascii="Arial" w:hAnsi="Arial" w:cs="Arial"/>
                <w:b/>
                <w:bCs/>
                <w:color w:val="FFFFFF" w:themeColor="background1"/>
                <w:sz w:val="20"/>
                <w:lang w:eastAsia="en-AU"/>
              </w:rPr>
              <w:t>2017/18</w:t>
            </w:r>
          </w:p>
        </w:tc>
        <w:tc>
          <w:tcPr>
            <w:tcW w:w="1180" w:type="dxa"/>
            <w:tcBorders>
              <w:top w:val="nil"/>
              <w:left w:val="nil"/>
              <w:bottom w:val="nil"/>
              <w:right w:val="nil"/>
            </w:tcBorders>
            <w:shd w:val="clear" w:color="auto" w:fill="CC0000"/>
            <w:hideMark/>
          </w:tcPr>
          <w:p w14:paraId="26A3109D" w14:textId="77777777" w:rsidR="00CF3D7C" w:rsidRPr="00723549" w:rsidRDefault="002E692F" w:rsidP="00CF3D7C">
            <w:pPr>
              <w:jc w:val="right"/>
              <w:rPr>
                <w:rFonts w:ascii="Arial" w:hAnsi="Arial" w:cs="Arial"/>
                <w:color w:val="FFFFFF" w:themeColor="background1"/>
                <w:sz w:val="20"/>
                <w:lang w:eastAsia="en-AU"/>
              </w:rPr>
            </w:pPr>
            <w:r>
              <w:rPr>
                <w:rFonts w:ascii="Arial" w:hAnsi="Arial" w:cs="Arial"/>
                <w:color w:val="FFFFFF" w:themeColor="background1"/>
                <w:sz w:val="20"/>
                <w:lang w:eastAsia="en-AU"/>
              </w:rPr>
              <w:t>2018/19</w:t>
            </w:r>
          </w:p>
        </w:tc>
        <w:tc>
          <w:tcPr>
            <w:tcW w:w="1060" w:type="dxa"/>
            <w:tcBorders>
              <w:top w:val="nil"/>
              <w:left w:val="nil"/>
              <w:bottom w:val="nil"/>
              <w:right w:val="nil"/>
            </w:tcBorders>
            <w:shd w:val="clear" w:color="auto" w:fill="CC0000"/>
            <w:hideMark/>
          </w:tcPr>
          <w:p w14:paraId="58C1147A" w14:textId="77777777" w:rsidR="00CF3D7C" w:rsidRPr="00723549" w:rsidRDefault="002E692F" w:rsidP="00CF3D7C">
            <w:pPr>
              <w:jc w:val="right"/>
              <w:rPr>
                <w:rFonts w:ascii="Arial" w:hAnsi="Arial" w:cs="Arial"/>
                <w:color w:val="FFFFFF" w:themeColor="background1"/>
                <w:sz w:val="20"/>
                <w:lang w:eastAsia="en-AU"/>
              </w:rPr>
            </w:pPr>
            <w:r>
              <w:rPr>
                <w:rFonts w:ascii="Arial" w:hAnsi="Arial" w:cs="Arial"/>
                <w:color w:val="FFFFFF" w:themeColor="background1"/>
                <w:sz w:val="20"/>
                <w:lang w:eastAsia="en-AU"/>
              </w:rPr>
              <w:t>2019/20</w:t>
            </w:r>
          </w:p>
        </w:tc>
        <w:tc>
          <w:tcPr>
            <w:tcW w:w="1060" w:type="dxa"/>
            <w:tcBorders>
              <w:top w:val="nil"/>
              <w:left w:val="nil"/>
              <w:bottom w:val="nil"/>
              <w:right w:val="nil"/>
            </w:tcBorders>
            <w:shd w:val="clear" w:color="auto" w:fill="CC0000"/>
            <w:hideMark/>
          </w:tcPr>
          <w:p w14:paraId="023B6411" w14:textId="77777777" w:rsidR="00CF3D7C" w:rsidRPr="00723549" w:rsidRDefault="002E692F" w:rsidP="00CF3D7C">
            <w:pPr>
              <w:jc w:val="right"/>
              <w:rPr>
                <w:rFonts w:ascii="Arial" w:hAnsi="Arial" w:cs="Arial"/>
                <w:color w:val="FFFFFF" w:themeColor="background1"/>
                <w:sz w:val="20"/>
                <w:lang w:eastAsia="en-AU"/>
              </w:rPr>
            </w:pPr>
            <w:r>
              <w:rPr>
                <w:rFonts w:ascii="Arial" w:hAnsi="Arial" w:cs="Arial"/>
                <w:color w:val="FFFFFF" w:themeColor="background1"/>
                <w:sz w:val="20"/>
                <w:lang w:eastAsia="en-AU"/>
              </w:rPr>
              <w:t>2020/21</w:t>
            </w:r>
          </w:p>
        </w:tc>
      </w:tr>
      <w:tr w:rsidR="00CF3D7C" w:rsidRPr="00E9199D" w14:paraId="1752B626" w14:textId="77777777" w:rsidTr="00723549">
        <w:trPr>
          <w:trHeight w:val="255"/>
        </w:trPr>
        <w:tc>
          <w:tcPr>
            <w:tcW w:w="4000" w:type="dxa"/>
            <w:tcBorders>
              <w:top w:val="nil"/>
              <w:left w:val="nil"/>
              <w:bottom w:val="nil"/>
              <w:right w:val="nil"/>
            </w:tcBorders>
            <w:shd w:val="clear" w:color="auto" w:fill="CC0000"/>
            <w:hideMark/>
          </w:tcPr>
          <w:p w14:paraId="66C77321" w14:textId="77777777" w:rsidR="00CF3D7C" w:rsidRPr="00723549" w:rsidRDefault="00CF3D7C" w:rsidP="00CF3D7C">
            <w:pPr>
              <w:rPr>
                <w:rFonts w:ascii="Arial" w:hAnsi="Arial" w:cs="Arial"/>
                <w:color w:val="FFFFFF" w:themeColor="background1"/>
                <w:sz w:val="20"/>
                <w:lang w:eastAsia="en-AU"/>
              </w:rPr>
            </w:pPr>
            <w:r w:rsidRPr="00723549">
              <w:rPr>
                <w:rFonts w:ascii="Arial" w:hAnsi="Arial" w:cs="Arial"/>
                <w:color w:val="FFFFFF" w:themeColor="background1"/>
                <w:sz w:val="20"/>
                <w:lang w:eastAsia="en-AU"/>
              </w:rPr>
              <w:t> </w:t>
            </w:r>
          </w:p>
        </w:tc>
        <w:tc>
          <w:tcPr>
            <w:tcW w:w="1060" w:type="dxa"/>
            <w:tcBorders>
              <w:top w:val="nil"/>
              <w:left w:val="nil"/>
              <w:bottom w:val="nil"/>
              <w:right w:val="nil"/>
            </w:tcBorders>
            <w:shd w:val="clear" w:color="auto" w:fill="CC0000"/>
            <w:hideMark/>
          </w:tcPr>
          <w:p w14:paraId="0C9893BB"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$’000</w:t>
            </w:r>
          </w:p>
        </w:tc>
        <w:tc>
          <w:tcPr>
            <w:tcW w:w="1060" w:type="dxa"/>
            <w:tcBorders>
              <w:top w:val="nil"/>
              <w:left w:val="nil"/>
              <w:bottom w:val="nil"/>
              <w:right w:val="nil"/>
            </w:tcBorders>
            <w:shd w:val="clear" w:color="auto" w:fill="CC0000"/>
            <w:hideMark/>
          </w:tcPr>
          <w:p w14:paraId="54681F22" w14:textId="77777777" w:rsidR="00CF3D7C" w:rsidRPr="00723549" w:rsidRDefault="00CF3D7C" w:rsidP="00CF3D7C">
            <w:pPr>
              <w:jc w:val="right"/>
              <w:rPr>
                <w:rFonts w:ascii="Arial" w:hAnsi="Arial" w:cs="Arial"/>
                <w:b/>
                <w:bCs/>
                <w:color w:val="FFFFFF" w:themeColor="background1"/>
                <w:sz w:val="20"/>
                <w:lang w:eastAsia="en-AU"/>
              </w:rPr>
            </w:pPr>
            <w:r w:rsidRPr="00723549">
              <w:rPr>
                <w:rFonts w:ascii="Arial" w:hAnsi="Arial" w:cs="Arial"/>
                <w:b/>
                <w:bCs/>
                <w:color w:val="FFFFFF" w:themeColor="background1"/>
                <w:sz w:val="20"/>
                <w:lang w:eastAsia="en-AU"/>
              </w:rPr>
              <w:t>$’000</w:t>
            </w:r>
          </w:p>
        </w:tc>
        <w:tc>
          <w:tcPr>
            <w:tcW w:w="1180" w:type="dxa"/>
            <w:tcBorders>
              <w:top w:val="nil"/>
              <w:left w:val="nil"/>
              <w:bottom w:val="nil"/>
              <w:right w:val="nil"/>
            </w:tcBorders>
            <w:shd w:val="clear" w:color="auto" w:fill="CC0000"/>
            <w:hideMark/>
          </w:tcPr>
          <w:p w14:paraId="397F5004"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$’000</w:t>
            </w:r>
          </w:p>
        </w:tc>
        <w:tc>
          <w:tcPr>
            <w:tcW w:w="1060" w:type="dxa"/>
            <w:tcBorders>
              <w:top w:val="nil"/>
              <w:left w:val="nil"/>
              <w:bottom w:val="nil"/>
              <w:right w:val="nil"/>
            </w:tcBorders>
            <w:shd w:val="clear" w:color="auto" w:fill="CC0000"/>
            <w:hideMark/>
          </w:tcPr>
          <w:p w14:paraId="642D7C2C"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$’000</w:t>
            </w:r>
          </w:p>
        </w:tc>
        <w:tc>
          <w:tcPr>
            <w:tcW w:w="1060" w:type="dxa"/>
            <w:tcBorders>
              <w:top w:val="nil"/>
              <w:left w:val="nil"/>
              <w:bottom w:val="nil"/>
              <w:right w:val="nil"/>
            </w:tcBorders>
            <w:shd w:val="clear" w:color="auto" w:fill="CC0000"/>
            <w:hideMark/>
          </w:tcPr>
          <w:p w14:paraId="40019234"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$’000</w:t>
            </w:r>
          </w:p>
        </w:tc>
      </w:tr>
      <w:tr w:rsidR="00CF3D7C" w:rsidRPr="00E9199D" w14:paraId="7BC0EB10" w14:textId="77777777" w:rsidTr="00C524D3">
        <w:trPr>
          <w:trHeight w:val="255"/>
        </w:trPr>
        <w:tc>
          <w:tcPr>
            <w:tcW w:w="4000" w:type="dxa"/>
            <w:tcBorders>
              <w:top w:val="nil"/>
              <w:left w:val="nil"/>
              <w:bottom w:val="nil"/>
              <w:right w:val="nil"/>
            </w:tcBorders>
            <w:shd w:val="clear" w:color="000000" w:fill="FFFFFF"/>
            <w:vAlign w:val="center"/>
            <w:hideMark/>
          </w:tcPr>
          <w:p w14:paraId="5B22A0CD"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Property</w:t>
            </w:r>
          </w:p>
        </w:tc>
        <w:tc>
          <w:tcPr>
            <w:tcW w:w="1060" w:type="dxa"/>
            <w:tcBorders>
              <w:top w:val="nil"/>
              <w:left w:val="nil"/>
              <w:bottom w:val="nil"/>
              <w:right w:val="nil"/>
            </w:tcBorders>
            <w:shd w:val="clear" w:color="000000" w:fill="FFFFFF"/>
            <w:vAlign w:val="center"/>
            <w:hideMark/>
          </w:tcPr>
          <w:p w14:paraId="5A7FBFDF"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060" w:type="dxa"/>
            <w:tcBorders>
              <w:top w:val="nil"/>
              <w:left w:val="nil"/>
              <w:bottom w:val="nil"/>
              <w:right w:val="nil"/>
            </w:tcBorders>
            <w:shd w:val="clear" w:color="auto" w:fill="FD877B"/>
            <w:vAlign w:val="center"/>
            <w:hideMark/>
          </w:tcPr>
          <w:p w14:paraId="71F0C153" w14:textId="77777777" w:rsidR="00CF3D7C" w:rsidRPr="00ED64E4" w:rsidRDefault="00CF3D7C" w:rsidP="00CF3D7C">
            <w:pPr>
              <w:rPr>
                <w:rFonts w:ascii="Arial" w:hAnsi="Arial" w:cs="Arial"/>
                <w:b/>
                <w:bCs/>
                <w:sz w:val="20"/>
                <w:lang w:eastAsia="en-AU"/>
              </w:rPr>
            </w:pPr>
            <w:r w:rsidRPr="00ED64E4">
              <w:rPr>
                <w:rFonts w:ascii="Arial" w:hAnsi="Arial" w:cs="Arial"/>
                <w:b/>
                <w:bCs/>
                <w:sz w:val="20"/>
                <w:lang w:eastAsia="en-AU"/>
              </w:rPr>
              <w:t> </w:t>
            </w:r>
          </w:p>
        </w:tc>
        <w:tc>
          <w:tcPr>
            <w:tcW w:w="1180" w:type="dxa"/>
            <w:tcBorders>
              <w:top w:val="nil"/>
              <w:left w:val="nil"/>
              <w:bottom w:val="nil"/>
              <w:right w:val="nil"/>
            </w:tcBorders>
            <w:shd w:val="clear" w:color="000000" w:fill="FFFFFF"/>
            <w:vAlign w:val="center"/>
            <w:hideMark/>
          </w:tcPr>
          <w:p w14:paraId="3C357BE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vAlign w:val="center"/>
            <w:hideMark/>
          </w:tcPr>
          <w:p w14:paraId="6ADEEC0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vAlign w:val="center"/>
            <w:hideMark/>
          </w:tcPr>
          <w:p w14:paraId="0511178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r>
      <w:tr w:rsidR="00CF3D7C" w:rsidRPr="00E9199D" w14:paraId="1FB71C58" w14:textId="77777777" w:rsidTr="00C524D3">
        <w:trPr>
          <w:trHeight w:val="255"/>
        </w:trPr>
        <w:tc>
          <w:tcPr>
            <w:tcW w:w="4000" w:type="dxa"/>
            <w:tcBorders>
              <w:top w:val="nil"/>
              <w:left w:val="nil"/>
              <w:bottom w:val="nil"/>
              <w:right w:val="nil"/>
            </w:tcBorders>
            <w:shd w:val="clear" w:color="000000" w:fill="FFFFFF"/>
            <w:vAlign w:val="center"/>
            <w:hideMark/>
          </w:tcPr>
          <w:p w14:paraId="3306AE2A"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Land</w:t>
            </w:r>
          </w:p>
        </w:tc>
        <w:tc>
          <w:tcPr>
            <w:tcW w:w="1060" w:type="dxa"/>
            <w:tcBorders>
              <w:top w:val="nil"/>
              <w:left w:val="nil"/>
              <w:bottom w:val="nil"/>
              <w:right w:val="nil"/>
            </w:tcBorders>
            <w:shd w:val="clear" w:color="000000" w:fill="FFFFFF"/>
            <w:vAlign w:val="center"/>
            <w:hideMark/>
          </w:tcPr>
          <w:p w14:paraId="225443B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auto" w:fill="FD877B"/>
            <w:vAlign w:val="center"/>
            <w:hideMark/>
          </w:tcPr>
          <w:p w14:paraId="15B6C81B" w14:textId="77777777" w:rsidR="00CF3D7C" w:rsidRPr="00C524D3" w:rsidRDefault="00CF3D7C" w:rsidP="00CF3D7C">
            <w:pPr>
              <w:jc w:val="right"/>
              <w:rPr>
                <w:rFonts w:ascii="Arial" w:hAnsi="Arial" w:cs="Arial"/>
                <w:b/>
                <w:sz w:val="20"/>
                <w:lang w:eastAsia="en-AU"/>
              </w:rPr>
            </w:pPr>
            <w:r w:rsidRPr="00C524D3">
              <w:rPr>
                <w:rFonts w:ascii="Arial" w:hAnsi="Arial" w:cs="Arial"/>
                <w:b/>
                <w:sz w:val="20"/>
                <w:lang w:eastAsia="en-AU"/>
              </w:rPr>
              <w:t>0</w:t>
            </w:r>
          </w:p>
        </w:tc>
        <w:tc>
          <w:tcPr>
            <w:tcW w:w="1180" w:type="dxa"/>
            <w:tcBorders>
              <w:top w:val="nil"/>
              <w:left w:val="nil"/>
              <w:bottom w:val="nil"/>
              <w:right w:val="nil"/>
            </w:tcBorders>
            <w:shd w:val="clear" w:color="000000" w:fill="FFFFFF"/>
            <w:vAlign w:val="center"/>
            <w:hideMark/>
          </w:tcPr>
          <w:p w14:paraId="20277A9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vAlign w:val="center"/>
            <w:hideMark/>
          </w:tcPr>
          <w:p w14:paraId="2597CBD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vAlign w:val="center"/>
            <w:hideMark/>
          </w:tcPr>
          <w:p w14:paraId="4B7341F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77EEA65C" w14:textId="77777777" w:rsidTr="00C524D3">
        <w:trPr>
          <w:trHeight w:val="255"/>
        </w:trPr>
        <w:tc>
          <w:tcPr>
            <w:tcW w:w="4000" w:type="dxa"/>
            <w:tcBorders>
              <w:top w:val="nil"/>
              <w:left w:val="nil"/>
              <w:bottom w:val="nil"/>
              <w:right w:val="nil"/>
            </w:tcBorders>
            <w:shd w:val="clear" w:color="000000" w:fill="FFFFFF"/>
            <w:vAlign w:val="center"/>
            <w:hideMark/>
          </w:tcPr>
          <w:p w14:paraId="4EC70D7F"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Land improvements</w:t>
            </w:r>
          </w:p>
        </w:tc>
        <w:tc>
          <w:tcPr>
            <w:tcW w:w="1060" w:type="dxa"/>
            <w:tcBorders>
              <w:top w:val="nil"/>
              <w:left w:val="nil"/>
              <w:bottom w:val="nil"/>
              <w:right w:val="nil"/>
            </w:tcBorders>
            <w:shd w:val="clear" w:color="000000" w:fill="FFFFFF"/>
            <w:vAlign w:val="center"/>
            <w:hideMark/>
          </w:tcPr>
          <w:p w14:paraId="455D9D7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auto" w:fill="FD877B"/>
            <w:vAlign w:val="center"/>
            <w:hideMark/>
          </w:tcPr>
          <w:p w14:paraId="336E163A" w14:textId="77777777" w:rsidR="00CF3D7C" w:rsidRPr="00C524D3" w:rsidRDefault="00CF3D7C" w:rsidP="00CF3D7C">
            <w:pPr>
              <w:jc w:val="right"/>
              <w:rPr>
                <w:rFonts w:ascii="Arial" w:hAnsi="Arial" w:cs="Arial"/>
                <w:b/>
                <w:sz w:val="20"/>
                <w:lang w:eastAsia="en-AU"/>
              </w:rPr>
            </w:pPr>
            <w:r w:rsidRPr="00C524D3">
              <w:rPr>
                <w:rFonts w:ascii="Arial" w:hAnsi="Arial" w:cs="Arial"/>
                <w:b/>
                <w:sz w:val="20"/>
                <w:lang w:eastAsia="en-AU"/>
              </w:rPr>
              <w:t>0</w:t>
            </w:r>
          </w:p>
        </w:tc>
        <w:tc>
          <w:tcPr>
            <w:tcW w:w="1180" w:type="dxa"/>
            <w:tcBorders>
              <w:top w:val="nil"/>
              <w:left w:val="nil"/>
              <w:bottom w:val="nil"/>
              <w:right w:val="nil"/>
            </w:tcBorders>
            <w:shd w:val="clear" w:color="000000" w:fill="FFFFFF"/>
            <w:vAlign w:val="center"/>
            <w:hideMark/>
          </w:tcPr>
          <w:p w14:paraId="2157738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vAlign w:val="center"/>
            <w:hideMark/>
          </w:tcPr>
          <w:p w14:paraId="32F8E92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vAlign w:val="center"/>
            <w:hideMark/>
          </w:tcPr>
          <w:p w14:paraId="12162DF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667A0C8A" w14:textId="77777777" w:rsidTr="00C524D3">
        <w:trPr>
          <w:trHeight w:val="255"/>
        </w:trPr>
        <w:tc>
          <w:tcPr>
            <w:tcW w:w="4000" w:type="dxa"/>
            <w:tcBorders>
              <w:top w:val="nil"/>
              <w:left w:val="nil"/>
              <w:bottom w:val="nil"/>
              <w:right w:val="nil"/>
            </w:tcBorders>
            <w:shd w:val="clear" w:color="000000" w:fill="FFFFFF"/>
            <w:vAlign w:val="center"/>
            <w:hideMark/>
          </w:tcPr>
          <w:p w14:paraId="19710FC2"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Total land</w:t>
            </w:r>
          </w:p>
        </w:tc>
        <w:tc>
          <w:tcPr>
            <w:tcW w:w="1060" w:type="dxa"/>
            <w:tcBorders>
              <w:top w:val="single" w:sz="4" w:space="0" w:color="auto"/>
              <w:left w:val="nil"/>
              <w:bottom w:val="single" w:sz="4" w:space="0" w:color="auto"/>
              <w:right w:val="nil"/>
            </w:tcBorders>
            <w:shd w:val="clear" w:color="000000" w:fill="FFFFFF"/>
            <w:vAlign w:val="center"/>
            <w:hideMark/>
          </w:tcPr>
          <w:p w14:paraId="2176548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single" w:sz="4" w:space="0" w:color="auto"/>
              <w:left w:val="nil"/>
              <w:bottom w:val="single" w:sz="4" w:space="0" w:color="auto"/>
              <w:right w:val="nil"/>
            </w:tcBorders>
            <w:shd w:val="clear" w:color="auto" w:fill="FD877B"/>
            <w:vAlign w:val="center"/>
            <w:hideMark/>
          </w:tcPr>
          <w:p w14:paraId="53958AB8" w14:textId="77777777" w:rsidR="00CF3D7C" w:rsidRPr="00C524D3" w:rsidRDefault="00CF3D7C" w:rsidP="00CF3D7C">
            <w:pPr>
              <w:jc w:val="right"/>
              <w:rPr>
                <w:rFonts w:ascii="Arial" w:hAnsi="Arial" w:cs="Arial"/>
                <w:b/>
                <w:sz w:val="20"/>
                <w:lang w:eastAsia="en-AU"/>
              </w:rPr>
            </w:pPr>
            <w:r w:rsidRPr="00C524D3">
              <w:rPr>
                <w:rFonts w:ascii="Arial" w:hAnsi="Arial" w:cs="Arial"/>
                <w:b/>
                <w:sz w:val="20"/>
                <w:lang w:eastAsia="en-AU"/>
              </w:rPr>
              <w:t>0</w:t>
            </w:r>
          </w:p>
        </w:tc>
        <w:tc>
          <w:tcPr>
            <w:tcW w:w="1180" w:type="dxa"/>
            <w:tcBorders>
              <w:top w:val="single" w:sz="4" w:space="0" w:color="auto"/>
              <w:left w:val="nil"/>
              <w:bottom w:val="single" w:sz="4" w:space="0" w:color="auto"/>
              <w:right w:val="nil"/>
            </w:tcBorders>
            <w:shd w:val="clear" w:color="000000" w:fill="FFFFFF"/>
            <w:vAlign w:val="center"/>
            <w:hideMark/>
          </w:tcPr>
          <w:p w14:paraId="2AF7A03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single" w:sz="4" w:space="0" w:color="auto"/>
              <w:left w:val="nil"/>
              <w:bottom w:val="single" w:sz="4" w:space="0" w:color="auto"/>
              <w:right w:val="nil"/>
            </w:tcBorders>
            <w:shd w:val="clear" w:color="000000" w:fill="FFFFFF"/>
            <w:vAlign w:val="center"/>
            <w:hideMark/>
          </w:tcPr>
          <w:p w14:paraId="78CA42F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single" w:sz="4" w:space="0" w:color="auto"/>
              <w:left w:val="nil"/>
              <w:bottom w:val="single" w:sz="4" w:space="0" w:color="auto"/>
              <w:right w:val="nil"/>
            </w:tcBorders>
            <w:shd w:val="clear" w:color="000000" w:fill="FFFFFF"/>
            <w:vAlign w:val="center"/>
            <w:hideMark/>
          </w:tcPr>
          <w:p w14:paraId="027891B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3F728274" w14:textId="77777777" w:rsidTr="00C524D3">
        <w:trPr>
          <w:trHeight w:val="255"/>
        </w:trPr>
        <w:tc>
          <w:tcPr>
            <w:tcW w:w="4000" w:type="dxa"/>
            <w:tcBorders>
              <w:top w:val="nil"/>
              <w:left w:val="nil"/>
              <w:bottom w:val="nil"/>
              <w:right w:val="nil"/>
            </w:tcBorders>
            <w:shd w:val="clear" w:color="000000" w:fill="FFFFFF"/>
            <w:vAlign w:val="center"/>
            <w:hideMark/>
          </w:tcPr>
          <w:p w14:paraId="733FF0C9"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Buildings</w:t>
            </w:r>
          </w:p>
        </w:tc>
        <w:tc>
          <w:tcPr>
            <w:tcW w:w="1060" w:type="dxa"/>
            <w:tcBorders>
              <w:top w:val="nil"/>
              <w:left w:val="nil"/>
              <w:bottom w:val="nil"/>
              <w:right w:val="nil"/>
            </w:tcBorders>
            <w:shd w:val="clear" w:color="000000" w:fill="FFFFFF"/>
            <w:vAlign w:val="center"/>
            <w:hideMark/>
          </w:tcPr>
          <w:p w14:paraId="77053A0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10,678</w:t>
            </w:r>
          </w:p>
        </w:tc>
        <w:tc>
          <w:tcPr>
            <w:tcW w:w="1060" w:type="dxa"/>
            <w:tcBorders>
              <w:top w:val="nil"/>
              <w:left w:val="nil"/>
              <w:bottom w:val="nil"/>
              <w:right w:val="nil"/>
            </w:tcBorders>
            <w:shd w:val="clear" w:color="auto" w:fill="FD877B"/>
            <w:vAlign w:val="center"/>
            <w:hideMark/>
          </w:tcPr>
          <w:p w14:paraId="1E8F93FB" w14:textId="77777777" w:rsidR="00CF3D7C" w:rsidRPr="00C524D3" w:rsidRDefault="00CF3D7C" w:rsidP="00CF3D7C">
            <w:pPr>
              <w:jc w:val="right"/>
              <w:rPr>
                <w:rFonts w:ascii="Arial" w:hAnsi="Arial" w:cs="Arial"/>
                <w:b/>
                <w:sz w:val="20"/>
                <w:lang w:eastAsia="en-AU"/>
              </w:rPr>
            </w:pPr>
            <w:r w:rsidRPr="00C524D3">
              <w:rPr>
                <w:rFonts w:ascii="Arial" w:hAnsi="Arial" w:cs="Arial"/>
                <w:b/>
                <w:sz w:val="20"/>
                <w:lang w:eastAsia="en-AU"/>
              </w:rPr>
              <w:t>13,368</w:t>
            </w:r>
          </w:p>
        </w:tc>
        <w:tc>
          <w:tcPr>
            <w:tcW w:w="1180" w:type="dxa"/>
            <w:tcBorders>
              <w:top w:val="nil"/>
              <w:left w:val="nil"/>
              <w:bottom w:val="nil"/>
              <w:right w:val="nil"/>
            </w:tcBorders>
            <w:shd w:val="clear" w:color="000000" w:fill="FFFFFF"/>
            <w:vAlign w:val="center"/>
            <w:hideMark/>
          </w:tcPr>
          <w:p w14:paraId="052CC6A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10,114</w:t>
            </w:r>
          </w:p>
        </w:tc>
        <w:tc>
          <w:tcPr>
            <w:tcW w:w="1060" w:type="dxa"/>
            <w:tcBorders>
              <w:top w:val="nil"/>
              <w:left w:val="nil"/>
              <w:bottom w:val="nil"/>
              <w:right w:val="nil"/>
            </w:tcBorders>
            <w:shd w:val="clear" w:color="000000" w:fill="FFFFFF"/>
            <w:vAlign w:val="center"/>
            <w:hideMark/>
          </w:tcPr>
          <w:p w14:paraId="21CD863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8,064</w:t>
            </w:r>
          </w:p>
        </w:tc>
        <w:tc>
          <w:tcPr>
            <w:tcW w:w="1060" w:type="dxa"/>
            <w:tcBorders>
              <w:top w:val="nil"/>
              <w:left w:val="nil"/>
              <w:bottom w:val="nil"/>
              <w:right w:val="nil"/>
            </w:tcBorders>
            <w:shd w:val="clear" w:color="000000" w:fill="FFFFFF"/>
            <w:vAlign w:val="center"/>
            <w:hideMark/>
          </w:tcPr>
          <w:p w14:paraId="64A23FB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7,550</w:t>
            </w:r>
          </w:p>
        </w:tc>
      </w:tr>
      <w:tr w:rsidR="00CF3D7C" w:rsidRPr="00E9199D" w14:paraId="69C59361" w14:textId="77777777" w:rsidTr="00C524D3">
        <w:trPr>
          <w:trHeight w:val="255"/>
        </w:trPr>
        <w:tc>
          <w:tcPr>
            <w:tcW w:w="4000" w:type="dxa"/>
            <w:tcBorders>
              <w:top w:val="nil"/>
              <w:left w:val="nil"/>
              <w:bottom w:val="nil"/>
              <w:right w:val="nil"/>
            </w:tcBorders>
            <w:shd w:val="clear" w:color="000000" w:fill="FFFFFF"/>
            <w:vAlign w:val="center"/>
            <w:hideMark/>
          </w:tcPr>
          <w:p w14:paraId="27038079"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Heritage buildings</w:t>
            </w:r>
          </w:p>
        </w:tc>
        <w:tc>
          <w:tcPr>
            <w:tcW w:w="1060" w:type="dxa"/>
            <w:tcBorders>
              <w:top w:val="nil"/>
              <w:left w:val="nil"/>
              <w:bottom w:val="nil"/>
              <w:right w:val="nil"/>
            </w:tcBorders>
            <w:shd w:val="clear" w:color="000000" w:fill="FFFFFF"/>
            <w:vAlign w:val="center"/>
            <w:hideMark/>
          </w:tcPr>
          <w:p w14:paraId="4C645DC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auto" w:fill="FD877B"/>
            <w:vAlign w:val="center"/>
            <w:hideMark/>
          </w:tcPr>
          <w:p w14:paraId="416D66A4" w14:textId="77777777" w:rsidR="00CF3D7C" w:rsidRPr="00C524D3" w:rsidRDefault="00CF3D7C" w:rsidP="00CF3D7C">
            <w:pPr>
              <w:jc w:val="right"/>
              <w:rPr>
                <w:rFonts w:ascii="Arial" w:hAnsi="Arial" w:cs="Arial"/>
                <w:b/>
                <w:sz w:val="20"/>
                <w:lang w:eastAsia="en-AU"/>
              </w:rPr>
            </w:pPr>
            <w:r w:rsidRPr="00C524D3">
              <w:rPr>
                <w:rFonts w:ascii="Arial" w:hAnsi="Arial" w:cs="Arial"/>
                <w:b/>
                <w:sz w:val="20"/>
                <w:lang w:eastAsia="en-AU"/>
              </w:rPr>
              <w:t>0</w:t>
            </w:r>
          </w:p>
        </w:tc>
        <w:tc>
          <w:tcPr>
            <w:tcW w:w="1180" w:type="dxa"/>
            <w:tcBorders>
              <w:top w:val="nil"/>
              <w:left w:val="nil"/>
              <w:bottom w:val="nil"/>
              <w:right w:val="nil"/>
            </w:tcBorders>
            <w:shd w:val="clear" w:color="000000" w:fill="FFFFFF"/>
            <w:vAlign w:val="center"/>
            <w:hideMark/>
          </w:tcPr>
          <w:p w14:paraId="1D077DE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vAlign w:val="center"/>
            <w:hideMark/>
          </w:tcPr>
          <w:p w14:paraId="4375654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vAlign w:val="center"/>
            <w:hideMark/>
          </w:tcPr>
          <w:p w14:paraId="09BB194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3101F3EE" w14:textId="77777777" w:rsidTr="00C524D3">
        <w:trPr>
          <w:trHeight w:val="255"/>
        </w:trPr>
        <w:tc>
          <w:tcPr>
            <w:tcW w:w="4000" w:type="dxa"/>
            <w:tcBorders>
              <w:top w:val="nil"/>
              <w:left w:val="nil"/>
              <w:bottom w:val="nil"/>
              <w:right w:val="nil"/>
            </w:tcBorders>
            <w:shd w:val="clear" w:color="000000" w:fill="FFFFFF"/>
            <w:vAlign w:val="center"/>
            <w:hideMark/>
          </w:tcPr>
          <w:p w14:paraId="5BB3E13B"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Building improvements</w:t>
            </w:r>
          </w:p>
        </w:tc>
        <w:tc>
          <w:tcPr>
            <w:tcW w:w="1060" w:type="dxa"/>
            <w:tcBorders>
              <w:top w:val="nil"/>
              <w:left w:val="nil"/>
              <w:bottom w:val="nil"/>
              <w:right w:val="nil"/>
            </w:tcBorders>
            <w:shd w:val="clear" w:color="000000" w:fill="FFFFFF"/>
            <w:vAlign w:val="center"/>
            <w:hideMark/>
          </w:tcPr>
          <w:p w14:paraId="1ED46AF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75</w:t>
            </w:r>
          </w:p>
        </w:tc>
        <w:tc>
          <w:tcPr>
            <w:tcW w:w="1060" w:type="dxa"/>
            <w:tcBorders>
              <w:top w:val="nil"/>
              <w:left w:val="nil"/>
              <w:bottom w:val="nil"/>
              <w:right w:val="nil"/>
            </w:tcBorders>
            <w:shd w:val="clear" w:color="auto" w:fill="FD877B"/>
            <w:vAlign w:val="center"/>
            <w:hideMark/>
          </w:tcPr>
          <w:p w14:paraId="5618CACA" w14:textId="77777777" w:rsidR="00CF3D7C" w:rsidRPr="00C524D3" w:rsidRDefault="00CF3D7C" w:rsidP="00CF3D7C">
            <w:pPr>
              <w:jc w:val="right"/>
              <w:rPr>
                <w:rFonts w:ascii="Arial" w:hAnsi="Arial" w:cs="Arial"/>
                <w:b/>
                <w:sz w:val="20"/>
                <w:lang w:eastAsia="en-AU"/>
              </w:rPr>
            </w:pPr>
            <w:r w:rsidRPr="00C524D3">
              <w:rPr>
                <w:rFonts w:ascii="Arial" w:hAnsi="Arial" w:cs="Arial"/>
                <w:b/>
                <w:sz w:val="20"/>
                <w:lang w:eastAsia="en-AU"/>
              </w:rPr>
              <w:t>117</w:t>
            </w:r>
          </w:p>
        </w:tc>
        <w:tc>
          <w:tcPr>
            <w:tcW w:w="1180" w:type="dxa"/>
            <w:tcBorders>
              <w:top w:val="nil"/>
              <w:left w:val="nil"/>
              <w:bottom w:val="nil"/>
              <w:right w:val="nil"/>
            </w:tcBorders>
            <w:shd w:val="clear" w:color="000000" w:fill="FFFFFF"/>
            <w:vAlign w:val="center"/>
            <w:hideMark/>
          </w:tcPr>
          <w:p w14:paraId="10289CA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89</w:t>
            </w:r>
          </w:p>
        </w:tc>
        <w:tc>
          <w:tcPr>
            <w:tcW w:w="1060" w:type="dxa"/>
            <w:tcBorders>
              <w:top w:val="nil"/>
              <w:left w:val="nil"/>
              <w:bottom w:val="nil"/>
              <w:right w:val="nil"/>
            </w:tcBorders>
            <w:shd w:val="clear" w:color="000000" w:fill="FFFFFF"/>
            <w:vAlign w:val="center"/>
            <w:hideMark/>
          </w:tcPr>
          <w:p w14:paraId="010E4A0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71</w:t>
            </w:r>
          </w:p>
        </w:tc>
        <w:tc>
          <w:tcPr>
            <w:tcW w:w="1060" w:type="dxa"/>
            <w:tcBorders>
              <w:top w:val="nil"/>
              <w:left w:val="nil"/>
              <w:bottom w:val="nil"/>
              <w:right w:val="nil"/>
            </w:tcBorders>
            <w:shd w:val="clear" w:color="000000" w:fill="FFFFFF"/>
            <w:vAlign w:val="center"/>
            <w:hideMark/>
          </w:tcPr>
          <w:p w14:paraId="1C3B7B9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66</w:t>
            </w:r>
          </w:p>
        </w:tc>
      </w:tr>
      <w:tr w:rsidR="00CF3D7C" w:rsidRPr="00E9199D" w14:paraId="02C4E626" w14:textId="77777777" w:rsidTr="00C524D3">
        <w:trPr>
          <w:trHeight w:val="255"/>
        </w:trPr>
        <w:tc>
          <w:tcPr>
            <w:tcW w:w="4000" w:type="dxa"/>
            <w:tcBorders>
              <w:top w:val="nil"/>
              <w:left w:val="nil"/>
              <w:bottom w:val="nil"/>
              <w:right w:val="nil"/>
            </w:tcBorders>
            <w:shd w:val="clear" w:color="000000" w:fill="FFFFFF"/>
            <w:vAlign w:val="center"/>
            <w:hideMark/>
          </w:tcPr>
          <w:p w14:paraId="32F7B1CA"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Leasehold improvements</w:t>
            </w:r>
          </w:p>
        </w:tc>
        <w:tc>
          <w:tcPr>
            <w:tcW w:w="1060" w:type="dxa"/>
            <w:tcBorders>
              <w:top w:val="nil"/>
              <w:left w:val="nil"/>
              <w:bottom w:val="nil"/>
              <w:right w:val="nil"/>
            </w:tcBorders>
            <w:shd w:val="clear" w:color="000000" w:fill="FFFFFF"/>
            <w:vAlign w:val="center"/>
            <w:hideMark/>
          </w:tcPr>
          <w:p w14:paraId="636C56A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auto" w:fill="FD877B"/>
            <w:vAlign w:val="center"/>
            <w:hideMark/>
          </w:tcPr>
          <w:p w14:paraId="4E462D8F" w14:textId="77777777" w:rsidR="00CF3D7C" w:rsidRPr="00C524D3" w:rsidRDefault="00CF3D7C" w:rsidP="00CF3D7C">
            <w:pPr>
              <w:jc w:val="right"/>
              <w:rPr>
                <w:rFonts w:ascii="Arial" w:hAnsi="Arial" w:cs="Arial"/>
                <w:b/>
                <w:sz w:val="20"/>
                <w:lang w:eastAsia="en-AU"/>
              </w:rPr>
            </w:pPr>
            <w:r w:rsidRPr="00C524D3">
              <w:rPr>
                <w:rFonts w:ascii="Arial" w:hAnsi="Arial" w:cs="Arial"/>
                <w:b/>
                <w:sz w:val="20"/>
                <w:lang w:eastAsia="en-AU"/>
              </w:rPr>
              <w:t>0</w:t>
            </w:r>
          </w:p>
        </w:tc>
        <w:tc>
          <w:tcPr>
            <w:tcW w:w="1180" w:type="dxa"/>
            <w:tcBorders>
              <w:top w:val="nil"/>
              <w:left w:val="nil"/>
              <w:bottom w:val="nil"/>
              <w:right w:val="nil"/>
            </w:tcBorders>
            <w:shd w:val="clear" w:color="000000" w:fill="FFFFFF"/>
            <w:vAlign w:val="center"/>
            <w:hideMark/>
          </w:tcPr>
          <w:p w14:paraId="754EAF1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vAlign w:val="center"/>
            <w:hideMark/>
          </w:tcPr>
          <w:p w14:paraId="66A03E5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vAlign w:val="center"/>
            <w:hideMark/>
          </w:tcPr>
          <w:p w14:paraId="2C84EEA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45018FF1" w14:textId="77777777" w:rsidTr="00C524D3">
        <w:trPr>
          <w:trHeight w:val="255"/>
        </w:trPr>
        <w:tc>
          <w:tcPr>
            <w:tcW w:w="4000" w:type="dxa"/>
            <w:tcBorders>
              <w:top w:val="nil"/>
              <w:left w:val="nil"/>
              <w:bottom w:val="nil"/>
              <w:right w:val="nil"/>
            </w:tcBorders>
            <w:shd w:val="clear" w:color="000000" w:fill="FFFFFF"/>
            <w:vAlign w:val="center"/>
            <w:hideMark/>
          </w:tcPr>
          <w:p w14:paraId="56BDF2FB"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Total buildings</w:t>
            </w:r>
          </w:p>
        </w:tc>
        <w:tc>
          <w:tcPr>
            <w:tcW w:w="1060" w:type="dxa"/>
            <w:tcBorders>
              <w:top w:val="single" w:sz="4" w:space="0" w:color="auto"/>
              <w:left w:val="nil"/>
              <w:bottom w:val="single" w:sz="4" w:space="0" w:color="auto"/>
              <w:right w:val="nil"/>
            </w:tcBorders>
            <w:shd w:val="clear" w:color="000000" w:fill="FFFFFF"/>
            <w:vAlign w:val="center"/>
            <w:hideMark/>
          </w:tcPr>
          <w:p w14:paraId="501F635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10,753</w:t>
            </w:r>
          </w:p>
        </w:tc>
        <w:tc>
          <w:tcPr>
            <w:tcW w:w="1060" w:type="dxa"/>
            <w:tcBorders>
              <w:top w:val="single" w:sz="4" w:space="0" w:color="auto"/>
              <w:left w:val="nil"/>
              <w:bottom w:val="single" w:sz="4" w:space="0" w:color="auto"/>
              <w:right w:val="nil"/>
            </w:tcBorders>
            <w:shd w:val="clear" w:color="auto" w:fill="FD877B"/>
            <w:vAlign w:val="center"/>
            <w:hideMark/>
          </w:tcPr>
          <w:p w14:paraId="5F3327D8" w14:textId="77777777" w:rsidR="00CF3D7C" w:rsidRPr="00C524D3" w:rsidRDefault="00CF3D7C" w:rsidP="00CF3D7C">
            <w:pPr>
              <w:jc w:val="right"/>
              <w:rPr>
                <w:rFonts w:ascii="Arial" w:hAnsi="Arial" w:cs="Arial"/>
                <w:b/>
                <w:sz w:val="20"/>
                <w:lang w:eastAsia="en-AU"/>
              </w:rPr>
            </w:pPr>
            <w:r w:rsidRPr="00C524D3">
              <w:rPr>
                <w:rFonts w:ascii="Arial" w:hAnsi="Arial" w:cs="Arial"/>
                <w:b/>
                <w:sz w:val="20"/>
                <w:lang w:eastAsia="en-AU"/>
              </w:rPr>
              <w:t>13,485</w:t>
            </w:r>
          </w:p>
        </w:tc>
        <w:tc>
          <w:tcPr>
            <w:tcW w:w="1180" w:type="dxa"/>
            <w:tcBorders>
              <w:top w:val="single" w:sz="4" w:space="0" w:color="auto"/>
              <w:left w:val="nil"/>
              <w:bottom w:val="single" w:sz="4" w:space="0" w:color="auto"/>
              <w:right w:val="nil"/>
            </w:tcBorders>
            <w:shd w:val="clear" w:color="000000" w:fill="FFFFFF"/>
            <w:vAlign w:val="center"/>
            <w:hideMark/>
          </w:tcPr>
          <w:p w14:paraId="488C737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10,203</w:t>
            </w:r>
          </w:p>
        </w:tc>
        <w:tc>
          <w:tcPr>
            <w:tcW w:w="1060" w:type="dxa"/>
            <w:tcBorders>
              <w:top w:val="single" w:sz="4" w:space="0" w:color="auto"/>
              <w:left w:val="nil"/>
              <w:bottom w:val="single" w:sz="4" w:space="0" w:color="auto"/>
              <w:right w:val="nil"/>
            </w:tcBorders>
            <w:shd w:val="clear" w:color="000000" w:fill="FFFFFF"/>
            <w:vAlign w:val="center"/>
            <w:hideMark/>
          </w:tcPr>
          <w:p w14:paraId="4F37837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8,135</w:t>
            </w:r>
          </w:p>
        </w:tc>
        <w:tc>
          <w:tcPr>
            <w:tcW w:w="1060" w:type="dxa"/>
            <w:tcBorders>
              <w:top w:val="single" w:sz="4" w:space="0" w:color="auto"/>
              <w:left w:val="nil"/>
              <w:bottom w:val="single" w:sz="4" w:space="0" w:color="auto"/>
              <w:right w:val="nil"/>
            </w:tcBorders>
            <w:shd w:val="clear" w:color="000000" w:fill="FFFFFF"/>
            <w:vAlign w:val="center"/>
            <w:hideMark/>
          </w:tcPr>
          <w:p w14:paraId="1FBA314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7,616</w:t>
            </w:r>
          </w:p>
        </w:tc>
      </w:tr>
      <w:tr w:rsidR="00CF3D7C" w:rsidRPr="00E9199D" w14:paraId="63B71C90" w14:textId="77777777" w:rsidTr="00C524D3">
        <w:trPr>
          <w:trHeight w:val="255"/>
        </w:trPr>
        <w:tc>
          <w:tcPr>
            <w:tcW w:w="4000" w:type="dxa"/>
            <w:tcBorders>
              <w:top w:val="nil"/>
              <w:left w:val="nil"/>
              <w:bottom w:val="nil"/>
              <w:right w:val="nil"/>
            </w:tcBorders>
            <w:shd w:val="clear" w:color="000000" w:fill="FFFFFF"/>
            <w:vAlign w:val="center"/>
            <w:hideMark/>
          </w:tcPr>
          <w:p w14:paraId="67FBE2E5"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Total property</w:t>
            </w:r>
          </w:p>
        </w:tc>
        <w:tc>
          <w:tcPr>
            <w:tcW w:w="1060" w:type="dxa"/>
            <w:tcBorders>
              <w:top w:val="nil"/>
              <w:left w:val="nil"/>
              <w:bottom w:val="single" w:sz="4" w:space="0" w:color="auto"/>
              <w:right w:val="nil"/>
            </w:tcBorders>
            <w:shd w:val="clear" w:color="000000" w:fill="FFFFFF"/>
            <w:vAlign w:val="center"/>
            <w:hideMark/>
          </w:tcPr>
          <w:p w14:paraId="453C5CE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10,753</w:t>
            </w:r>
          </w:p>
        </w:tc>
        <w:tc>
          <w:tcPr>
            <w:tcW w:w="1060" w:type="dxa"/>
            <w:tcBorders>
              <w:top w:val="nil"/>
              <w:left w:val="nil"/>
              <w:bottom w:val="single" w:sz="4" w:space="0" w:color="auto"/>
              <w:right w:val="nil"/>
            </w:tcBorders>
            <w:shd w:val="clear" w:color="auto" w:fill="FD877B"/>
            <w:vAlign w:val="center"/>
            <w:hideMark/>
          </w:tcPr>
          <w:p w14:paraId="37C60C53" w14:textId="77777777" w:rsidR="00CF3D7C" w:rsidRPr="00ED64E4" w:rsidRDefault="00CF3D7C" w:rsidP="00CF3D7C">
            <w:pPr>
              <w:jc w:val="right"/>
              <w:rPr>
                <w:rFonts w:ascii="Arial" w:hAnsi="Arial" w:cs="Arial"/>
                <w:b/>
                <w:bCs/>
                <w:sz w:val="20"/>
                <w:lang w:eastAsia="en-AU"/>
              </w:rPr>
            </w:pPr>
            <w:r w:rsidRPr="00ED64E4">
              <w:rPr>
                <w:rFonts w:ascii="Arial" w:hAnsi="Arial" w:cs="Arial"/>
                <w:b/>
                <w:bCs/>
                <w:sz w:val="20"/>
                <w:lang w:eastAsia="en-AU"/>
              </w:rPr>
              <w:t>13,485</w:t>
            </w:r>
          </w:p>
        </w:tc>
        <w:tc>
          <w:tcPr>
            <w:tcW w:w="1180" w:type="dxa"/>
            <w:tcBorders>
              <w:top w:val="nil"/>
              <w:left w:val="nil"/>
              <w:bottom w:val="single" w:sz="4" w:space="0" w:color="auto"/>
              <w:right w:val="nil"/>
            </w:tcBorders>
            <w:shd w:val="clear" w:color="000000" w:fill="FFFFFF"/>
            <w:vAlign w:val="center"/>
            <w:hideMark/>
          </w:tcPr>
          <w:p w14:paraId="43D39B4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10,203</w:t>
            </w:r>
          </w:p>
        </w:tc>
        <w:tc>
          <w:tcPr>
            <w:tcW w:w="1060" w:type="dxa"/>
            <w:tcBorders>
              <w:top w:val="nil"/>
              <w:left w:val="nil"/>
              <w:bottom w:val="single" w:sz="4" w:space="0" w:color="auto"/>
              <w:right w:val="nil"/>
            </w:tcBorders>
            <w:shd w:val="clear" w:color="000000" w:fill="FFFFFF"/>
            <w:vAlign w:val="center"/>
            <w:hideMark/>
          </w:tcPr>
          <w:p w14:paraId="27F8C57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8,135</w:t>
            </w:r>
          </w:p>
        </w:tc>
        <w:tc>
          <w:tcPr>
            <w:tcW w:w="1060" w:type="dxa"/>
            <w:tcBorders>
              <w:top w:val="nil"/>
              <w:left w:val="nil"/>
              <w:bottom w:val="single" w:sz="4" w:space="0" w:color="auto"/>
              <w:right w:val="nil"/>
            </w:tcBorders>
            <w:shd w:val="clear" w:color="000000" w:fill="FFFFFF"/>
            <w:vAlign w:val="center"/>
            <w:hideMark/>
          </w:tcPr>
          <w:p w14:paraId="0DBB40F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7,616</w:t>
            </w:r>
          </w:p>
        </w:tc>
      </w:tr>
      <w:tr w:rsidR="00CF3D7C" w:rsidRPr="00E9199D" w14:paraId="47F44097" w14:textId="77777777" w:rsidTr="00C524D3">
        <w:trPr>
          <w:trHeight w:val="255"/>
        </w:trPr>
        <w:tc>
          <w:tcPr>
            <w:tcW w:w="4000" w:type="dxa"/>
            <w:tcBorders>
              <w:top w:val="nil"/>
              <w:left w:val="nil"/>
              <w:bottom w:val="nil"/>
              <w:right w:val="nil"/>
            </w:tcBorders>
            <w:shd w:val="clear" w:color="000000" w:fill="FFFFFF"/>
            <w:vAlign w:val="center"/>
            <w:hideMark/>
          </w:tcPr>
          <w:p w14:paraId="02CFB74D"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Plant and equipment</w:t>
            </w:r>
          </w:p>
        </w:tc>
        <w:tc>
          <w:tcPr>
            <w:tcW w:w="1060" w:type="dxa"/>
            <w:tcBorders>
              <w:top w:val="nil"/>
              <w:left w:val="nil"/>
              <w:bottom w:val="nil"/>
              <w:right w:val="nil"/>
            </w:tcBorders>
            <w:shd w:val="clear" w:color="000000" w:fill="FFFFFF"/>
            <w:vAlign w:val="center"/>
            <w:hideMark/>
          </w:tcPr>
          <w:p w14:paraId="75B7C987"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auto" w:fill="FD877B"/>
            <w:vAlign w:val="center"/>
            <w:hideMark/>
          </w:tcPr>
          <w:p w14:paraId="26BB47F8" w14:textId="77777777" w:rsidR="00CF3D7C" w:rsidRPr="00ED64E4" w:rsidRDefault="00CF3D7C" w:rsidP="00CF3D7C">
            <w:pPr>
              <w:jc w:val="right"/>
              <w:rPr>
                <w:rFonts w:ascii="Arial" w:hAnsi="Arial" w:cs="Arial"/>
                <w:b/>
                <w:bCs/>
                <w:sz w:val="20"/>
                <w:lang w:eastAsia="en-AU"/>
              </w:rPr>
            </w:pPr>
            <w:r w:rsidRPr="00ED64E4">
              <w:rPr>
                <w:rFonts w:ascii="Arial" w:hAnsi="Arial" w:cs="Arial"/>
                <w:b/>
                <w:bCs/>
                <w:sz w:val="20"/>
                <w:lang w:eastAsia="en-AU"/>
              </w:rPr>
              <w:t> </w:t>
            </w:r>
          </w:p>
        </w:tc>
        <w:tc>
          <w:tcPr>
            <w:tcW w:w="1180" w:type="dxa"/>
            <w:tcBorders>
              <w:top w:val="nil"/>
              <w:left w:val="nil"/>
              <w:bottom w:val="nil"/>
              <w:right w:val="nil"/>
            </w:tcBorders>
            <w:shd w:val="clear" w:color="000000" w:fill="FFFFFF"/>
            <w:vAlign w:val="center"/>
            <w:hideMark/>
          </w:tcPr>
          <w:p w14:paraId="79C4AC50"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vAlign w:val="center"/>
            <w:hideMark/>
          </w:tcPr>
          <w:p w14:paraId="09137440"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vAlign w:val="center"/>
            <w:hideMark/>
          </w:tcPr>
          <w:p w14:paraId="4A5F600A"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10428DF6" w14:textId="77777777" w:rsidTr="00C524D3">
        <w:trPr>
          <w:trHeight w:val="255"/>
        </w:trPr>
        <w:tc>
          <w:tcPr>
            <w:tcW w:w="4000" w:type="dxa"/>
            <w:tcBorders>
              <w:top w:val="nil"/>
              <w:left w:val="nil"/>
              <w:bottom w:val="nil"/>
              <w:right w:val="nil"/>
            </w:tcBorders>
            <w:shd w:val="clear" w:color="000000" w:fill="FFFFFF"/>
            <w:vAlign w:val="center"/>
            <w:hideMark/>
          </w:tcPr>
          <w:p w14:paraId="005EBC59"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Heritage plant and equipment</w:t>
            </w:r>
          </w:p>
        </w:tc>
        <w:tc>
          <w:tcPr>
            <w:tcW w:w="1060" w:type="dxa"/>
            <w:tcBorders>
              <w:top w:val="nil"/>
              <w:left w:val="nil"/>
              <w:bottom w:val="nil"/>
              <w:right w:val="nil"/>
            </w:tcBorders>
            <w:shd w:val="clear" w:color="000000" w:fill="FFFFFF"/>
            <w:vAlign w:val="center"/>
            <w:hideMark/>
          </w:tcPr>
          <w:p w14:paraId="4D6C4D7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auto" w:fill="FD877B"/>
            <w:vAlign w:val="center"/>
            <w:hideMark/>
          </w:tcPr>
          <w:p w14:paraId="4EE5A63A" w14:textId="77777777" w:rsidR="00CF3D7C" w:rsidRPr="00ED64E4" w:rsidRDefault="00CF3D7C" w:rsidP="00CF3D7C">
            <w:pPr>
              <w:jc w:val="right"/>
              <w:rPr>
                <w:rFonts w:ascii="Arial" w:hAnsi="Arial" w:cs="Arial"/>
                <w:b/>
                <w:bCs/>
                <w:sz w:val="20"/>
                <w:lang w:eastAsia="en-AU"/>
              </w:rPr>
            </w:pPr>
            <w:r w:rsidRPr="00ED64E4">
              <w:rPr>
                <w:rFonts w:ascii="Arial" w:hAnsi="Arial" w:cs="Arial"/>
                <w:b/>
                <w:bCs/>
                <w:sz w:val="20"/>
                <w:lang w:eastAsia="en-AU"/>
              </w:rPr>
              <w:t>0</w:t>
            </w:r>
          </w:p>
        </w:tc>
        <w:tc>
          <w:tcPr>
            <w:tcW w:w="1180" w:type="dxa"/>
            <w:tcBorders>
              <w:top w:val="nil"/>
              <w:left w:val="nil"/>
              <w:bottom w:val="nil"/>
              <w:right w:val="nil"/>
            </w:tcBorders>
            <w:shd w:val="clear" w:color="000000" w:fill="FFFFFF"/>
            <w:vAlign w:val="center"/>
            <w:hideMark/>
          </w:tcPr>
          <w:p w14:paraId="5B26E3E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vAlign w:val="center"/>
            <w:hideMark/>
          </w:tcPr>
          <w:p w14:paraId="7E02C14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vAlign w:val="center"/>
            <w:hideMark/>
          </w:tcPr>
          <w:p w14:paraId="4ABEAEB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7B4B894D" w14:textId="77777777" w:rsidTr="00C524D3">
        <w:trPr>
          <w:trHeight w:val="255"/>
        </w:trPr>
        <w:tc>
          <w:tcPr>
            <w:tcW w:w="4000" w:type="dxa"/>
            <w:tcBorders>
              <w:top w:val="nil"/>
              <w:left w:val="nil"/>
              <w:bottom w:val="nil"/>
              <w:right w:val="nil"/>
            </w:tcBorders>
            <w:shd w:val="clear" w:color="000000" w:fill="FFFFFF"/>
            <w:vAlign w:val="center"/>
            <w:hideMark/>
          </w:tcPr>
          <w:p w14:paraId="644CCF29"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Plant, machinery and equipment</w:t>
            </w:r>
          </w:p>
        </w:tc>
        <w:tc>
          <w:tcPr>
            <w:tcW w:w="1060" w:type="dxa"/>
            <w:tcBorders>
              <w:top w:val="nil"/>
              <w:left w:val="nil"/>
              <w:bottom w:val="nil"/>
              <w:right w:val="nil"/>
            </w:tcBorders>
            <w:shd w:val="clear" w:color="000000" w:fill="FFFFFF"/>
            <w:vAlign w:val="center"/>
            <w:hideMark/>
          </w:tcPr>
          <w:p w14:paraId="71B44BF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2,093</w:t>
            </w:r>
          </w:p>
        </w:tc>
        <w:tc>
          <w:tcPr>
            <w:tcW w:w="1060" w:type="dxa"/>
            <w:tcBorders>
              <w:top w:val="nil"/>
              <w:left w:val="nil"/>
              <w:bottom w:val="nil"/>
              <w:right w:val="nil"/>
            </w:tcBorders>
            <w:shd w:val="clear" w:color="auto" w:fill="FD877B"/>
            <w:vAlign w:val="center"/>
            <w:hideMark/>
          </w:tcPr>
          <w:p w14:paraId="2CD2DDB5" w14:textId="77777777" w:rsidR="00CF3D7C" w:rsidRPr="00C524D3" w:rsidRDefault="00CF3D7C" w:rsidP="00CF3D7C">
            <w:pPr>
              <w:jc w:val="right"/>
              <w:rPr>
                <w:rFonts w:ascii="Arial" w:hAnsi="Arial" w:cs="Arial"/>
                <w:b/>
                <w:sz w:val="20"/>
                <w:lang w:eastAsia="en-AU"/>
              </w:rPr>
            </w:pPr>
            <w:r w:rsidRPr="00C524D3">
              <w:rPr>
                <w:rFonts w:ascii="Arial" w:hAnsi="Arial" w:cs="Arial"/>
                <w:b/>
                <w:sz w:val="20"/>
                <w:lang w:eastAsia="en-AU"/>
              </w:rPr>
              <w:t>3,179</w:t>
            </w:r>
          </w:p>
        </w:tc>
        <w:tc>
          <w:tcPr>
            <w:tcW w:w="1180" w:type="dxa"/>
            <w:tcBorders>
              <w:top w:val="nil"/>
              <w:left w:val="nil"/>
              <w:bottom w:val="nil"/>
              <w:right w:val="nil"/>
            </w:tcBorders>
            <w:shd w:val="clear" w:color="000000" w:fill="FFFFFF"/>
            <w:vAlign w:val="center"/>
            <w:hideMark/>
          </w:tcPr>
          <w:p w14:paraId="30902B3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2,406</w:t>
            </w:r>
          </w:p>
        </w:tc>
        <w:tc>
          <w:tcPr>
            <w:tcW w:w="1060" w:type="dxa"/>
            <w:tcBorders>
              <w:top w:val="nil"/>
              <w:left w:val="nil"/>
              <w:bottom w:val="nil"/>
              <w:right w:val="nil"/>
            </w:tcBorders>
            <w:shd w:val="clear" w:color="000000" w:fill="FFFFFF"/>
            <w:vAlign w:val="center"/>
            <w:hideMark/>
          </w:tcPr>
          <w:p w14:paraId="25D6BB3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1,917</w:t>
            </w:r>
          </w:p>
        </w:tc>
        <w:tc>
          <w:tcPr>
            <w:tcW w:w="1060" w:type="dxa"/>
            <w:tcBorders>
              <w:top w:val="nil"/>
              <w:left w:val="nil"/>
              <w:bottom w:val="nil"/>
              <w:right w:val="nil"/>
            </w:tcBorders>
            <w:shd w:val="clear" w:color="000000" w:fill="FFFFFF"/>
            <w:vAlign w:val="center"/>
            <w:hideMark/>
          </w:tcPr>
          <w:p w14:paraId="39DA005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1,796</w:t>
            </w:r>
          </w:p>
        </w:tc>
      </w:tr>
      <w:tr w:rsidR="00CF3D7C" w:rsidRPr="00E9199D" w14:paraId="6B16AC2B" w14:textId="77777777" w:rsidTr="00C524D3">
        <w:trPr>
          <w:trHeight w:val="255"/>
        </w:trPr>
        <w:tc>
          <w:tcPr>
            <w:tcW w:w="4000" w:type="dxa"/>
            <w:tcBorders>
              <w:top w:val="nil"/>
              <w:left w:val="nil"/>
              <w:bottom w:val="nil"/>
              <w:right w:val="nil"/>
            </w:tcBorders>
            <w:shd w:val="clear" w:color="000000" w:fill="FFFFFF"/>
            <w:vAlign w:val="center"/>
            <w:hideMark/>
          </w:tcPr>
          <w:p w14:paraId="1BDF59AB"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Fixtures, fittings and furniture</w:t>
            </w:r>
          </w:p>
        </w:tc>
        <w:tc>
          <w:tcPr>
            <w:tcW w:w="1060" w:type="dxa"/>
            <w:tcBorders>
              <w:top w:val="nil"/>
              <w:left w:val="nil"/>
              <w:bottom w:val="nil"/>
              <w:right w:val="nil"/>
            </w:tcBorders>
            <w:shd w:val="clear" w:color="000000" w:fill="FFFFFF"/>
            <w:vAlign w:val="center"/>
            <w:hideMark/>
          </w:tcPr>
          <w:p w14:paraId="627FB0F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auto" w:fill="FD877B"/>
            <w:vAlign w:val="center"/>
            <w:hideMark/>
          </w:tcPr>
          <w:p w14:paraId="57B5B8C5" w14:textId="77777777" w:rsidR="00CF3D7C" w:rsidRPr="00C524D3" w:rsidRDefault="00CF3D7C" w:rsidP="00CF3D7C">
            <w:pPr>
              <w:jc w:val="right"/>
              <w:rPr>
                <w:rFonts w:ascii="Arial" w:hAnsi="Arial" w:cs="Arial"/>
                <w:b/>
                <w:sz w:val="20"/>
                <w:lang w:eastAsia="en-AU"/>
              </w:rPr>
            </w:pPr>
            <w:r w:rsidRPr="00C524D3">
              <w:rPr>
                <w:rFonts w:ascii="Arial" w:hAnsi="Arial" w:cs="Arial"/>
                <w:b/>
                <w:sz w:val="20"/>
                <w:lang w:eastAsia="en-AU"/>
              </w:rPr>
              <w:t>0</w:t>
            </w:r>
          </w:p>
        </w:tc>
        <w:tc>
          <w:tcPr>
            <w:tcW w:w="1180" w:type="dxa"/>
            <w:tcBorders>
              <w:top w:val="nil"/>
              <w:left w:val="nil"/>
              <w:bottom w:val="nil"/>
              <w:right w:val="nil"/>
            </w:tcBorders>
            <w:shd w:val="clear" w:color="000000" w:fill="FFFFFF"/>
            <w:vAlign w:val="center"/>
            <w:hideMark/>
          </w:tcPr>
          <w:p w14:paraId="717E35C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vAlign w:val="center"/>
            <w:hideMark/>
          </w:tcPr>
          <w:p w14:paraId="11E1254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vAlign w:val="center"/>
            <w:hideMark/>
          </w:tcPr>
          <w:p w14:paraId="0560BBF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5FC21901" w14:textId="77777777" w:rsidTr="00C524D3">
        <w:trPr>
          <w:trHeight w:val="255"/>
        </w:trPr>
        <w:tc>
          <w:tcPr>
            <w:tcW w:w="4000" w:type="dxa"/>
            <w:tcBorders>
              <w:top w:val="nil"/>
              <w:left w:val="nil"/>
              <w:bottom w:val="nil"/>
              <w:right w:val="nil"/>
            </w:tcBorders>
            <w:shd w:val="clear" w:color="000000" w:fill="FFFFFF"/>
            <w:vAlign w:val="center"/>
            <w:hideMark/>
          </w:tcPr>
          <w:p w14:paraId="5FD7E07C"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Computers and telecommunications</w:t>
            </w:r>
          </w:p>
        </w:tc>
        <w:tc>
          <w:tcPr>
            <w:tcW w:w="1060" w:type="dxa"/>
            <w:tcBorders>
              <w:top w:val="nil"/>
              <w:left w:val="nil"/>
              <w:bottom w:val="nil"/>
              <w:right w:val="nil"/>
            </w:tcBorders>
            <w:shd w:val="clear" w:color="000000" w:fill="FFFFFF"/>
            <w:vAlign w:val="center"/>
            <w:hideMark/>
          </w:tcPr>
          <w:p w14:paraId="77CBE06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1,687</w:t>
            </w:r>
          </w:p>
        </w:tc>
        <w:tc>
          <w:tcPr>
            <w:tcW w:w="1060" w:type="dxa"/>
            <w:tcBorders>
              <w:top w:val="nil"/>
              <w:left w:val="nil"/>
              <w:bottom w:val="nil"/>
              <w:right w:val="nil"/>
            </w:tcBorders>
            <w:shd w:val="clear" w:color="auto" w:fill="FD877B"/>
            <w:vAlign w:val="center"/>
            <w:hideMark/>
          </w:tcPr>
          <w:p w14:paraId="636D4DDF" w14:textId="77777777" w:rsidR="00CF3D7C" w:rsidRPr="00C524D3" w:rsidRDefault="00CF3D7C" w:rsidP="00CF3D7C">
            <w:pPr>
              <w:jc w:val="right"/>
              <w:rPr>
                <w:rFonts w:ascii="Arial" w:hAnsi="Arial" w:cs="Arial"/>
                <w:b/>
                <w:sz w:val="20"/>
                <w:lang w:eastAsia="en-AU"/>
              </w:rPr>
            </w:pPr>
            <w:r w:rsidRPr="00C524D3">
              <w:rPr>
                <w:rFonts w:ascii="Arial" w:hAnsi="Arial" w:cs="Arial"/>
                <w:b/>
                <w:sz w:val="20"/>
                <w:lang w:eastAsia="en-AU"/>
              </w:rPr>
              <w:t>2,112</w:t>
            </w:r>
          </w:p>
        </w:tc>
        <w:tc>
          <w:tcPr>
            <w:tcW w:w="1180" w:type="dxa"/>
            <w:tcBorders>
              <w:top w:val="nil"/>
              <w:left w:val="nil"/>
              <w:bottom w:val="nil"/>
              <w:right w:val="nil"/>
            </w:tcBorders>
            <w:shd w:val="clear" w:color="000000" w:fill="FFFFFF"/>
            <w:vAlign w:val="center"/>
            <w:hideMark/>
          </w:tcPr>
          <w:p w14:paraId="73515E8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1,598</w:t>
            </w:r>
          </w:p>
        </w:tc>
        <w:tc>
          <w:tcPr>
            <w:tcW w:w="1060" w:type="dxa"/>
            <w:tcBorders>
              <w:top w:val="nil"/>
              <w:left w:val="nil"/>
              <w:bottom w:val="nil"/>
              <w:right w:val="nil"/>
            </w:tcBorders>
            <w:shd w:val="clear" w:color="000000" w:fill="FFFFFF"/>
            <w:vAlign w:val="center"/>
            <w:hideMark/>
          </w:tcPr>
          <w:p w14:paraId="13A3ED7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1,274</w:t>
            </w:r>
          </w:p>
        </w:tc>
        <w:tc>
          <w:tcPr>
            <w:tcW w:w="1060" w:type="dxa"/>
            <w:tcBorders>
              <w:top w:val="nil"/>
              <w:left w:val="nil"/>
              <w:bottom w:val="nil"/>
              <w:right w:val="nil"/>
            </w:tcBorders>
            <w:shd w:val="clear" w:color="000000" w:fill="FFFFFF"/>
            <w:vAlign w:val="center"/>
            <w:hideMark/>
          </w:tcPr>
          <w:p w14:paraId="12DA678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1,193</w:t>
            </w:r>
          </w:p>
        </w:tc>
      </w:tr>
      <w:tr w:rsidR="00CF3D7C" w:rsidRPr="00E9199D" w14:paraId="77005FD8" w14:textId="77777777" w:rsidTr="00C524D3">
        <w:trPr>
          <w:trHeight w:val="255"/>
        </w:trPr>
        <w:tc>
          <w:tcPr>
            <w:tcW w:w="4000" w:type="dxa"/>
            <w:tcBorders>
              <w:top w:val="nil"/>
              <w:left w:val="nil"/>
              <w:bottom w:val="nil"/>
              <w:right w:val="nil"/>
            </w:tcBorders>
            <w:shd w:val="clear" w:color="000000" w:fill="FFFFFF"/>
            <w:vAlign w:val="center"/>
            <w:hideMark/>
          </w:tcPr>
          <w:p w14:paraId="34462457"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Library books</w:t>
            </w:r>
          </w:p>
        </w:tc>
        <w:tc>
          <w:tcPr>
            <w:tcW w:w="1060" w:type="dxa"/>
            <w:tcBorders>
              <w:top w:val="nil"/>
              <w:left w:val="nil"/>
              <w:bottom w:val="nil"/>
              <w:right w:val="nil"/>
            </w:tcBorders>
            <w:shd w:val="clear" w:color="000000" w:fill="FFFFFF"/>
            <w:vAlign w:val="center"/>
            <w:hideMark/>
          </w:tcPr>
          <w:p w14:paraId="01ECE37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318</w:t>
            </w:r>
          </w:p>
        </w:tc>
        <w:tc>
          <w:tcPr>
            <w:tcW w:w="1060" w:type="dxa"/>
            <w:tcBorders>
              <w:top w:val="nil"/>
              <w:left w:val="nil"/>
              <w:bottom w:val="nil"/>
              <w:right w:val="nil"/>
            </w:tcBorders>
            <w:shd w:val="clear" w:color="auto" w:fill="FD877B"/>
            <w:vAlign w:val="center"/>
            <w:hideMark/>
          </w:tcPr>
          <w:p w14:paraId="77DE249D" w14:textId="77777777" w:rsidR="00CF3D7C" w:rsidRPr="00C524D3" w:rsidRDefault="00CF3D7C" w:rsidP="00CF3D7C">
            <w:pPr>
              <w:jc w:val="right"/>
              <w:rPr>
                <w:rFonts w:ascii="Arial" w:hAnsi="Arial" w:cs="Arial"/>
                <w:b/>
                <w:sz w:val="20"/>
                <w:lang w:eastAsia="en-AU"/>
              </w:rPr>
            </w:pPr>
            <w:r w:rsidRPr="00C524D3">
              <w:rPr>
                <w:rFonts w:ascii="Arial" w:hAnsi="Arial" w:cs="Arial"/>
                <w:b/>
                <w:sz w:val="20"/>
                <w:lang w:eastAsia="en-AU"/>
              </w:rPr>
              <w:t>500</w:t>
            </w:r>
          </w:p>
        </w:tc>
        <w:tc>
          <w:tcPr>
            <w:tcW w:w="1180" w:type="dxa"/>
            <w:tcBorders>
              <w:top w:val="nil"/>
              <w:left w:val="nil"/>
              <w:bottom w:val="nil"/>
              <w:right w:val="nil"/>
            </w:tcBorders>
            <w:shd w:val="clear" w:color="000000" w:fill="FFFFFF"/>
            <w:vAlign w:val="center"/>
            <w:hideMark/>
          </w:tcPr>
          <w:p w14:paraId="202F8E9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378</w:t>
            </w:r>
          </w:p>
        </w:tc>
        <w:tc>
          <w:tcPr>
            <w:tcW w:w="1060" w:type="dxa"/>
            <w:tcBorders>
              <w:top w:val="nil"/>
              <w:left w:val="nil"/>
              <w:bottom w:val="nil"/>
              <w:right w:val="nil"/>
            </w:tcBorders>
            <w:shd w:val="clear" w:color="000000" w:fill="FFFFFF"/>
            <w:vAlign w:val="center"/>
            <w:hideMark/>
          </w:tcPr>
          <w:p w14:paraId="5B7D91C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302</w:t>
            </w:r>
          </w:p>
        </w:tc>
        <w:tc>
          <w:tcPr>
            <w:tcW w:w="1060" w:type="dxa"/>
            <w:tcBorders>
              <w:top w:val="nil"/>
              <w:left w:val="nil"/>
              <w:bottom w:val="nil"/>
              <w:right w:val="nil"/>
            </w:tcBorders>
            <w:shd w:val="clear" w:color="000000" w:fill="FFFFFF"/>
            <w:vAlign w:val="center"/>
            <w:hideMark/>
          </w:tcPr>
          <w:p w14:paraId="7B4DE96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282</w:t>
            </w:r>
          </w:p>
        </w:tc>
      </w:tr>
      <w:tr w:rsidR="00CF3D7C" w:rsidRPr="00E9199D" w14:paraId="0EC42162" w14:textId="77777777" w:rsidTr="00C524D3">
        <w:trPr>
          <w:trHeight w:val="255"/>
        </w:trPr>
        <w:tc>
          <w:tcPr>
            <w:tcW w:w="4000" w:type="dxa"/>
            <w:tcBorders>
              <w:top w:val="nil"/>
              <w:left w:val="nil"/>
              <w:bottom w:val="nil"/>
              <w:right w:val="nil"/>
            </w:tcBorders>
            <w:shd w:val="clear" w:color="000000" w:fill="FFFFFF"/>
            <w:vAlign w:val="center"/>
            <w:hideMark/>
          </w:tcPr>
          <w:p w14:paraId="6469E7AA"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Total plant and equipment</w:t>
            </w:r>
          </w:p>
        </w:tc>
        <w:tc>
          <w:tcPr>
            <w:tcW w:w="1060" w:type="dxa"/>
            <w:tcBorders>
              <w:top w:val="single" w:sz="4" w:space="0" w:color="auto"/>
              <w:left w:val="nil"/>
              <w:bottom w:val="single" w:sz="4" w:space="0" w:color="auto"/>
              <w:right w:val="nil"/>
            </w:tcBorders>
            <w:shd w:val="clear" w:color="000000" w:fill="FFFFFF"/>
            <w:vAlign w:val="center"/>
            <w:hideMark/>
          </w:tcPr>
          <w:p w14:paraId="4DE94AE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4,098</w:t>
            </w:r>
          </w:p>
        </w:tc>
        <w:tc>
          <w:tcPr>
            <w:tcW w:w="1060" w:type="dxa"/>
            <w:tcBorders>
              <w:top w:val="single" w:sz="4" w:space="0" w:color="auto"/>
              <w:left w:val="nil"/>
              <w:bottom w:val="single" w:sz="4" w:space="0" w:color="auto"/>
              <w:right w:val="nil"/>
            </w:tcBorders>
            <w:shd w:val="clear" w:color="auto" w:fill="FD877B"/>
            <w:vAlign w:val="center"/>
            <w:hideMark/>
          </w:tcPr>
          <w:p w14:paraId="09EAB00C" w14:textId="77777777" w:rsidR="00CF3D7C" w:rsidRPr="00ED64E4" w:rsidRDefault="00CF3D7C" w:rsidP="00CF3D7C">
            <w:pPr>
              <w:jc w:val="right"/>
              <w:rPr>
                <w:rFonts w:ascii="Arial" w:hAnsi="Arial" w:cs="Arial"/>
                <w:b/>
                <w:bCs/>
                <w:sz w:val="20"/>
                <w:lang w:eastAsia="en-AU"/>
              </w:rPr>
            </w:pPr>
            <w:r w:rsidRPr="00ED64E4">
              <w:rPr>
                <w:rFonts w:ascii="Arial" w:hAnsi="Arial" w:cs="Arial"/>
                <w:b/>
                <w:bCs/>
                <w:sz w:val="20"/>
                <w:lang w:eastAsia="en-AU"/>
              </w:rPr>
              <w:t>5,791</w:t>
            </w:r>
          </w:p>
        </w:tc>
        <w:tc>
          <w:tcPr>
            <w:tcW w:w="1180" w:type="dxa"/>
            <w:tcBorders>
              <w:top w:val="single" w:sz="4" w:space="0" w:color="auto"/>
              <w:left w:val="nil"/>
              <w:bottom w:val="single" w:sz="4" w:space="0" w:color="auto"/>
              <w:right w:val="nil"/>
            </w:tcBorders>
            <w:shd w:val="clear" w:color="000000" w:fill="FFFFFF"/>
            <w:vAlign w:val="center"/>
            <w:hideMark/>
          </w:tcPr>
          <w:p w14:paraId="0B707E1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4,382</w:t>
            </w:r>
          </w:p>
        </w:tc>
        <w:tc>
          <w:tcPr>
            <w:tcW w:w="1060" w:type="dxa"/>
            <w:tcBorders>
              <w:top w:val="single" w:sz="4" w:space="0" w:color="auto"/>
              <w:left w:val="nil"/>
              <w:bottom w:val="single" w:sz="4" w:space="0" w:color="auto"/>
              <w:right w:val="nil"/>
            </w:tcBorders>
            <w:shd w:val="clear" w:color="000000" w:fill="FFFFFF"/>
            <w:vAlign w:val="center"/>
            <w:hideMark/>
          </w:tcPr>
          <w:p w14:paraId="75A15DD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3,493</w:t>
            </w:r>
          </w:p>
        </w:tc>
        <w:tc>
          <w:tcPr>
            <w:tcW w:w="1060" w:type="dxa"/>
            <w:tcBorders>
              <w:top w:val="single" w:sz="4" w:space="0" w:color="auto"/>
              <w:left w:val="nil"/>
              <w:bottom w:val="single" w:sz="4" w:space="0" w:color="auto"/>
              <w:right w:val="nil"/>
            </w:tcBorders>
            <w:shd w:val="clear" w:color="000000" w:fill="FFFFFF"/>
            <w:vAlign w:val="center"/>
            <w:hideMark/>
          </w:tcPr>
          <w:p w14:paraId="4A99F11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3,271</w:t>
            </w:r>
          </w:p>
        </w:tc>
      </w:tr>
      <w:tr w:rsidR="00CF3D7C" w:rsidRPr="00E9199D" w14:paraId="0C2507B4" w14:textId="77777777" w:rsidTr="00C524D3">
        <w:trPr>
          <w:trHeight w:val="255"/>
        </w:trPr>
        <w:tc>
          <w:tcPr>
            <w:tcW w:w="4000" w:type="dxa"/>
            <w:tcBorders>
              <w:top w:val="nil"/>
              <w:left w:val="nil"/>
              <w:bottom w:val="nil"/>
              <w:right w:val="nil"/>
            </w:tcBorders>
            <w:shd w:val="clear" w:color="000000" w:fill="FFFFFF"/>
            <w:vAlign w:val="center"/>
            <w:hideMark/>
          </w:tcPr>
          <w:p w14:paraId="15416E64"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Infrastructure</w:t>
            </w:r>
          </w:p>
        </w:tc>
        <w:tc>
          <w:tcPr>
            <w:tcW w:w="1060" w:type="dxa"/>
            <w:tcBorders>
              <w:top w:val="nil"/>
              <w:left w:val="nil"/>
              <w:bottom w:val="nil"/>
              <w:right w:val="nil"/>
            </w:tcBorders>
            <w:shd w:val="clear" w:color="000000" w:fill="FFFFFF"/>
            <w:vAlign w:val="center"/>
            <w:hideMark/>
          </w:tcPr>
          <w:p w14:paraId="0A34B83D"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auto" w:fill="FD877B"/>
            <w:vAlign w:val="center"/>
            <w:hideMark/>
          </w:tcPr>
          <w:p w14:paraId="238CC1B2" w14:textId="77777777" w:rsidR="00CF3D7C" w:rsidRPr="00ED64E4" w:rsidRDefault="00CF3D7C" w:rsidP="00CF3D7C">
            <w:pPr>
              <w:jc w:val="right"/>
              <w:rPr>
                <w:rFonts w:ascii="Arial" w:hAnsi="Arial" w:cs="Arial"/>
                <w:b/>
                <w:bCs/>
                <w:sz w:val="20"/>
                <w:lang w:eastAsia="en-AU"/>
              </w:rPr>
            </w:pPr>
            <w:r w:rsidRPr="00ED64E4">
              <w:rPr>
                <w:rFonts w:ascii="Arial" w:hAnsi="Arial" w:cs="Arial"/>
                <w:b/>
                <w:bCs/>
                <w:sz w:val="20"/>
                <w:lang w:eastAsia="en-AU"/>
              </w:rPr>
              <w:t> </w:t>
            </w:r>
          </w:p>
        </w:tc>
        <w:tc>
          <w:tcPr>
            <w:tcW w:w="1180" w:type="dxa"/>
            <w:tcBorders>
              <w:top w:val="nil"/>
              <w:left w:val="nil"/>
              <w:bottom w:val="nil"/>
              <w:right w:val="nil"/>
            </w:tcBorders>
            <w:shd w:val="clear" w:color="000000" w:fill="FFFFFF"/>
            <w:vAlign w:val="center"/>
            <w:hideMark/>
          </w:tcPr>
          <w:p w14:paraId="69EF92B8"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vAlign w:val="center"/>
            <w:hideMark/>
          </w:tcPr>
          <w:p w14:paraId="26DC7A82"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vAlign w:val="center"/>
            <w:hideMark/>
          </w:tcPr>
          <w:p w14:paraId="735482A6"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4A173C93" w14:textId="77777777" w:rsidTr="00C524D3">
        <w:trPr>
          <w:trHeight w:val="255"/>
        </w:trPr>
        <w:tc>
          <w:tcPr>
            <w:tcW w:w="4000" w:type="dxa"/>
            <w:tcBorders>
              <w:top w:val="nil"/>
              <w:left w:val="nil"/>
              <w:bottom w:val="nil"/>
              <w:right w:val="nil"/>
            </w:tcBorders>
            <w:shd w:val="clear" w:color="000000" w:fill="FFFFFF"/>
            <w:vAlign w:val="center"/>
            <w:hideMark/>
          </w:tcPr>
          <w:p w14:paraId="03A53F5D"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Roads</w:t>
            </w:r>
          </w:p>
        </w:tc>
        <w:tc>
          <w:tcPr>
            <w:tcW w:w="1060" w:type="dxa"/>
            <w:tcBorders>
              <w:top w:val="nil"/>
              <w:left w:val="nil"/>
              <w:bottom w:val="nil"/>
              <w:right w:val="nil"/>
            </w:tcBorders>
            <w:shd w:val="clear" w:color="000000" w:fill="FFFFFF"/>
            <w:vAlign w:val="center"/>
            <w:hideMark/>
          </w:tcPr>
          <w:p w14:paraId="757C846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3,598</w:t>
            </w:r>
          </w:p>
        </w:tc>
        <w:tc>
          <w:tcPr>
            <w:tcW w:w="1060" w:type="dxa"/>
            <w:tcBorders>
              <w:top w:val="nil"/>
              <w:left w:val="nil"/>
              <w:bottom w:val="nil"/>
              <w:right w:val="nil"/>
            </w:tcBorders>
            <w:shd w:val="clear" w:color="auto" w:fill="FD877B"/>
            <w:vAlign w:val="center"/>
            <w:hideMark/>
          </w:tcPr>
          <w:p w14:paraId="44EFAD3F" w14:textId="77777777" w:rsidR="00CF3D7C" w:rsidRPr="00C524D3" w:rsidRDefault="00CF3D7C" w:rsidP="00CF3D7C">
            <w:pPr>
              <w:jc w:val="right"/>
              <w:rPr>
                <w:rFonts w:ascii="Arial" w:hAnsi="Arial" w:cs="Arial"/>
                <w:b/>
                <w:sz w:val="20"/>
                <w:lang w:eastAsia="en-AU"/>
              </w:rPr>
            </w:pPr>
            <w:r w:rsidRPr="00C524D3">
              <w:rPr>
                <w:rFonts w:ascii="Arial" w:hAnsi="Arial" w:cs="Arial"/>
                <w:b/>
                <w:sz w:val="20"/>
                <w:lang w:eastAsia="en-AU"/>
              </w:rPr>
              <w:t>5,367</w:t>
            </w:r>
          </w:p>
        </w:tc>
        <w:tc>
          <w:tcPr>
            <w:tcW w:w="1180" w:type="dxa"/>
            <w:tcBorders>
              <w:top w:val="nil"/>
              <w:left w:val="nil"/>
              <w:bottom w:val="nil"/>
              <w:right w:val="nil"/>
            </w:tcBorders>
            <w:shd w:val="clear" w:color="000000" w:fill="FFFFFF"/>
            <w:vAlign w:val="center"/>
            <w:hideMark/>
          </w:tcPr>
          <w:p w14:paraId="39D6174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4,061</w:t>
            </w:r>
          </w:p>
        </w:tc>
        <w:tc>
          <w:tcPr>
            <w:tcW w:w="1060" w:type="dxa"/>
            <w:tcBorders>
              <w:top w:val="nil"/>
              <w:left w:val="nil"/>
              <w:bottom w:val="nil"/>
              <w:right w:val="nil"/>
            </w:tcBorders>
            <w:shd w:val="clear" w:color="000000" w:fill="FFFFFF"/>
            <w:vAlign w:val="center"/>
            <w:hideMark/>
          </w:tcPr>
          <w:p w14:paraId="65483DB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3,239</w:t>
            </w:r>
          </w:p>
        </w:tc>
        <w:tc>
          <w:tcPr>
            <w:tcW w:w="1060" w:type="dxa"/>
            <w:tcBorders>
              <w:top w:val="nil"/>
              <w:left w:val="nil"/>
              <w:bottom w:val="nil"/>
              <w:right w:val="nil"/>
            </w:tcBorders>
            <w:shd w:val="clear" w:color="000000" w:fill="FFFFFF"/>
            <w:vAlign w:val="center"/>
            <w:hideMark/>
          </w:tcPr>
          <w:p w14:paraId="1F74421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3,031</w:t>
            </w:r>
          </w:p>
        </w:tc>
      </w:tr>
      <w:tr w:rsidR="00CF3D7C" w:rsidRPr="00E9199D" w14:paraId="1A85C91C" w14:textId="77777777" w:rsidTr="00C524D3">
        <w:trPr>
          <w:trHeight w:val="255"/>
        </w:trPr>
        <w:tc>
          <w:tcPr>
            <w:tcW w:w="4000" w:type="dxa"/>
            <w:tcBorders>
              <w:top w:val="nil"/>
              <w:left w:val="nil"/>
              <w:bottom w:val="nil"/>
              <w:right w:val="nil"/>
            </w:tcBorders>
            <w:shd w:val="clear" w:color="000000" w:fill="FFFFFF"/>
            <w:vAlign w:val="center"/>
            <w:hideMark/>
          </w:tcPr>
          <w:p w14:paraId="787BA84B"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Bridges</w:t>
            </w:r>
          </w:p>
        </w:tc>
        <w:tc>
          <w:tcPr>
            <w:tcW w:w="1060" w:type="dxa"/>
            <w:tcBorders>
              <w:top w:val="nil"/>
              <w:left w:val="nil"/>
              <w:bottom w:val="nil"/>
              <w:right w:val="nil"/>
            </w:tcBorders>
            <w:shd w:val="clear" w:color="000000" w:fill="FFFFFF"/>
            <w:vAlign w:val="center"/>
            <w:hideMark/>
          </w:tcPr>
          <w:p w14:paraId="3AF43DB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6</w:t>
            </w:r>
          </w:p>
        </w:tc>
        <w:tc>
          <w:tcPr>
            <w:tcW w:w="1060" w:type="dxa"/>
            <w:tcBorders>
              <w:top w:val="nil"/>
              <w:left w:val="nil"/>
              <w:bottom w:val="nil"/>
              <w:right w:val="nil"/>
            </w:tcBorders>
            <w:shd w:val="clear" w:color="auto" w:fill="FD877B"/>
            <w:vAlign w:val="center"/>
            <w:hideMark/>
          </w:tcPr>
          <w:p w14:paraId="46F10BC5" w14:textId="77777777" w:rsidR="00CF3D7C" w:rsidRPr="00C524D3" w:rsidRDefault="00CF3D7C" w:rsidP="00CF3D7C">
            <w:pPr>
              <w:jc w:val="right"/>
              <w:rPr>
                <w:rFonts w:ascii="Arial" w:hAnsi="Arial" w:cs="Arial"/>
                <w:b/>
                <w:sz w:val="20"/>
                <w:lang w:eastAsia="en-AU"/>
              </w:rPr>
            </w:pPr>
            <w:r w:rsidRPr="00C524D3">
              <w:rPr>
                <w:rFonts w:ascii="Arial" w:hAnsi="Arial" w:cs="Arial"/>
                <w:b/>
                <w:sz w:val="20"/>
                <w:lang w:eastAsia="en-AU"/>
              </w:rPr>
              <w:t>10</w:t>
            </w:r>
          </w:p>
        </w:tc>
        <w:tc>
          <w:tcPr>
            <w:tcW w:w="1180" w:type="dxa"/>
            <w:tcBorders>
              <w:top w:val="nil"/>
              <w:left w:val="nil"/>
              <w:bottom w:val="nil"/>
              <w:right w:val="nil"/>
            </w:tcBorders>
            <w:shd w:val="clear" w:color="000000" w:fill="FFFFFF"/>
            <w:vAlign w:val="center"/>
            <w:hideMark/>
          </w:tcPr>
          <w:p w14:paraId="285D606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8</w:t>
            </w:r>
          </w:p>
        </w:tc>
        <w:tc>
          <w:tcPr>
            <w:tcW w:w="1060" w:type="dxa"/>
            <w:tcBorders>
              <w:top w:val="nil"/>
              <w:left w:val="nil"/>
              <w:bottom w:val="nil"/>
              <w:right w:val="nil"/>
            </w:tcBorders>
            <w:shd w:val="clear" w:color="000000" w:fill="FFFFFF"/>
            <w:vAlign w:val="center"/>
            <w:hideMark/>
          </w:tcPr>
          <w:p w14:paraId="214929F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6</w:t>
            </w:r>
          </w:p>
        </w:tc>
        <w:tc>
          <w:tcPr>
            <w:tcW w:w="1060" w:type="dxa"/>
            <w:tcBorders>
              <w:top w:val="nil"/>
              <w:left w:val="nil"/>
              <w:bottom w:val="nil"/>
              <w:right w:val="nil"/>
            </w:tcBorders>
            <w:shd w:val="clear" w:color="000000" w:fill="FFFFFF"/>
            <w:vAlign w:val="center"/>
            <w:hideMark/>
          </w:tcPr>
          <w:p w14:paraId="0EDB9F9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6</w:t>
            </w:r>
          </w:p>
        </w:tc>
      </w:tr>
      <w:tr w:rsidR="00CF3D7C" w:rsidRPr="00E9199D" w14:paraId="52271B17" w14:textId="77777777" w:rsidTr="00C524D3">
        <w:trPr>
          <w:trHeight w:val="255"/>
        </w:trPr>
        <w:tc>
          <w:tcPr>
            <w:tcW w:w="4000" w:type="dxa"/>
            <w:tcBorders>
              <w:top w:val="nil"/>
              <w:left w:val="nil"/>
              <w:bottom w:val="nil"/>
              <w:right w:val="nil"/>
            </w:tcBorders>
            <w:shd w:val="clear" w:color="000000" w:fill="FFFFFF"/>
            <w:vAlign w:val="center"/>
            <w:hideMark/>
          </w:tcPr>
          <w:p w14:paraId="1980F092"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Footpaths and cycleways</w:t>
            </w:r>
          </w:p>
        </w:tc>
        <w:tc>
          <w:tcPr>
            <w:tcW w:w="1060" w:type="dxa"/>
            <w:tcBorders>
              <w:top w:val="nil"/>
              <w:left w:val="nil"/>
              <w:bottom w:val="nil"/>
              <w:right w:val="nil"/>
            </w:tcBorders>
            <w:shd w:val="clear" w:color="000000" w:fill="FFFFFF"/>
            <w:vAlign w:val="center"/>
            <w:hideMark/>
          </w:tcPr>
          <w:p w14:paraId="0299C9C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577</w:t>
            </w:r>
          </w:p>
        </w:tc>
        <w:tc>
          <w:tcPr>
            <w:tcW w:w="1060" w:type="dxa"/>
            <w:tcBorders>
              <w:top w:val="nil"/>
              <w:left w:val="nil"/>
              <w:bottom w:val="nil"/>
              <w:right w:val="nil"/>
            </w:tcBorders>
            <w:shd w:val="clear" w:color="auto" w:fill="FD877B"/>
            <w:vAlign w:val="center"/>
            <w:hideMark/>
          </w:tcPr>
          <w:p w14:paraId="60DE0492" w14:textId="77777777" w:rsidR="00CF3D7C" w:rsidRPr="00C524D3" w:rsidRDefault="00CF3D7C" w:rsidP="00CF3D7C">
            <w:pPr>
              <w:jc w:val="right"/>
              <w:rPr>
                <w:rFonts w:ascii="Arial" w:hAnsi="Arial" w:cs="Arial"/>
                <w:b/>
                <w:sz w:val="20"/>
                <w:lang w:eastAsia="en-AU"/>
              </w:rPr>
            </w:pPr>
            <w:r w:rsidRPr="00C524D3">
              <w:rPr>
                <w:rFonts w:ascii="Arial" w:hAnsi="Arial" w:cs="Arial"/>
                <w:b/>
                <w:sz w:val="20"/>
                <w:lang w:eastAsia="en-AU"/>
              </w:rPr>
              <w:t>681</w:t>
            </w:r>
          </w:p>
        </w:tc>
        <w:tc>
          <w:tcPr>
            <w:tcW w:w="1180" w:type="dxa"/>
            <w:tcBorders>
              <w:top w:val="nil"/>
              <w:left w:val="nil"/>
              <w:bottom w:val="nil"/>
              <w:right w:val="nil"/>
            </w:tcBorders>
            <w:shd w:val="clear" w:color="000000" w:fill="FFFFFF"/>
            <w:vAlign w:val="center"/>
            <w:hideMark/>
          </w:tcPr>
          <w:p w14:paraId="406240D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515</w:t>
            </w:r>
          </w:p>
        </w:tc>
        <w:tc>
          <w:tcPr>
            <w:tcW w:w="1060" w:type="dxa"/>
            <w:tcBorders>
              <w:top w:val="nil"/>
              <w:left w:val="nil"/>
              <w:bottom w:val="nil"/>
              <w:right w:val="nil"/>
            </w:tcBorders>
            <w:shd w:val="clear" w:color="000000" w:fill="FFFFFF"/>
            <w:vAlign w:val="center"/>
            <w:hideMark/>
          </w:tcPr>
          <w:p w14:paraId="145F376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411</w:t>
            </w:r>
          </w:p>
        </w:tc>
        <w:tc>
          <w:tcPr>
            <w:tcW w:w="1060" w:type="dxa"/>
            <w:tcBorders>
              <w:top w:val="nil"/>
              <w:left w:val="nil"/>
              <w:bottom w:val="nil"/>
              <w:right w:val="nil"/>
            </w:tcBorders>
            <w:shd w:val="clear" w:color="000000" w:fill="FFFFFF"/>
            <w:vAlign w:val="center"/>
            <w:hideMark/>
          </w:tcPr>
          <w:p w14:paraId="23DC369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385</w:t>
            </w:r>
          </w:p>
        </w:tc>
      </w:tr>
      <w:tr w:rsidR="00CF3D7C" w:rsidRPr="00E9199D" w14:paraId="64B9BF8B" w14:textId="77777777" w:rsidTr="00C524D3">
        <w:trPr>
          <w:trHeight w:val="255"/>
        </w:trPr>
        <w:tc>
          <w:tcPr>
            <w:tcW w:w="4000" w:type="dxa"/>
            <w:tcBorders>
              <w:top w:val="nil"/>
              <w:left w:val="nil"/>
              <w:bottom w:val="nil"/>
              <w:right w:val="nil"/>
            </w:tcBorders>
            <w:shd w:val="clear" w:color="000000" w:fill="FFFFFF"/>
            <w:vAlign w:val="center"/>
            <w:hideMark/>
          </w:tcPr>
          <w:p w14:paraId="41473233"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Drainage</w:t>
            </w:r>
          </w:p>
        </w:tc>
        <w:tc>
          <w:tcPr>
            <w:tcW w:w="1060" w:type="dxa"/>
            <w:tcBorders>
              <w:top w:val="nil"/>
              <w:left w:val="nil"/>
              <w:bottom w:val="nil"/>
              <w:right w:val="nil"/>
            </w:tcBorders>
            <w:shd w:val="clear" w:color="000000" w:fill="FFFFFF"/>
            <w:vAlign w:val="center"/>
            <w:hideMark/>
          </w:tcPr>
          <w:p w14:paraId="635D972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1,301</w:t>
            </w:r>
          </w:p>
        </w:tc>
        <w:tc>
          <w:tcPr>
            <w:tcW w:w="1060" w:type="dxa"/>
            <w:tcBorders>
              <w:top w:val="nil"/>
              <w:left w:val="nil"/>
              <w:bottom w:val="nil"/>
              <w:right w:val="nil"/>
            </w:tcBorders>
            <w:shd w:val="clear" w:color="auto" w:fill="FD877B"/>
            <w:vAlign w:val="center"/>
            <w:hideMark/>
          </w:tcPr>
          <w:p w14:paraId="187BCD91" w14:textId="77777777" w:rsidR="00CF3D7C" w:rsidRPr="00C524D3" w:rsidRDefault="00CF3D7C" w:rsidP="00CF3D7C">
            <w:pPr>
              <w:jc w:val="right"/>
              <w:rPr>
                <w:rFonts w:ascii="Arial" w:hAnsi="Arial" w:cs="Arial"/>
                <w:b/>
                <w:sz w:val="20"/>
                <w:lang w:eastAsia="en-AU"/>
              </w:rPr>
            </w:pPr>
            <w:r w:rsidRPr="00C524D3">
              <w:rPr>
                <w:rFonts w:ascii="Arial" w:hAnsi="Arial" w:cs="Arial"/>
                <w:b/>
                <w:sz w:val="20"/>
                <w:lang w:eastAsia="en-AU"/>
              </w:rPr>
              <w:t>1,885</w:t>
            </w:r>
          </w:p>
        </w:tc>
        <w:tc>
          <w:tcPr>
            <w:tcW w:w="1180" w:type="dxa"/>
            <w:tcBorders>
              <w:top w:val="nil"/>
              <w:left w:val="nil"/>
              <w:bottom w:val="nil"/>
              <w:right w:val="nil"/>
            </w:tcBorders>
            <w:shd w:val="clear" w:color="000000" w:fill="FFFFFF"/>
            <w:vAlign w:val="center"/>
            <w:hideMark/>
          </w:tcPr>
          <w:p w14:paraId="608A01D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1,426</w:t>
            </w:r>
          </w:p>
        </w:tc>
        <w:tc>
          <w:tcPr>
            <w:tcW w:w="1060" w:type="dxa"/>
            <w:tcBorders>
              <w:top w:val="nil"/>
              <w:left w:val="nil"/>
              <w:bottom w:val="nil"/>
              <w:right w:val="nil"/>
            </w:tcBorders>
            <w:shd w:val="clear" w:color="000000" w:fill="FFFFFF"/>
            <w:vAlign w:val="center"/>
            <w:hideMark/>
          </w:tcPr>
          <w:p w14:paraId="2974E6C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1,137</w:t>
            </w:r>
          </w:p>
        </w:tc>
        <w:tc>
          <w:tcPr>
            <w:tcW w:w="1060" w:type="dxa"/>
            <w:tcBorders>
              <w:top w:val="nil"/>
              <w:left w:val="nil"/>
              <w:bottom w:val="nil"/>
              <w:right w:val="nil"/>
            </w:tcBorders>
            <w:shd w:val="clear" w:color="000000" w:fill="FFFFFF"/>
            <w:vAlign w:val="center"/>
            <w:hideMark/>
          </w:tcPr>
          <w:p w14:paraId="04C7169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1,065</w:t>
            </w:r>
          </w:p>
        </w:tc>
      </w:tr>
      <w:tr w:rsidR="00CF3D7C" w:rsidRPr="00E9199D" w14:paraId="7F2CE52A" w14:textId="77777777" w:rsidTr="00C524D3">
        <w:trPr>
          <w:trHeight w:val="255"/>
        </w:trPr>
        <w:tc>
          <w:tcPr>
            <w:tcW w:w="4000" w:type="dxa"/>
            <w:tcBorders>
              <w:top w:val="nil"/>
              <w:left w:val="nil"/>
              <w:bottom w:val="nil"/>
              <w:right w:val="nil"/>
            </w:tcBorders>
            <w:shd w:val="clear" w:color="000000" w:fill="FFFFFF"/>
            <w:vAlign w:val="center"/>
            <w:hideMark/>
          </w:tcPr>
          <w:p w14:paraId="44F635E6"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Recreational, leisure and community facilities</w:t>
            </w:r>
          </w:p>
        </w:tc>
        <w:tc>
          <w:tcPr>
            <w:tcW w:w="1060" w:type="dxa"/>
            <w:tcBorders>
              <w:top w:val="nil"/>
              <w:left w:val="nil"/>
              <w:bottom w:val="nil"/>
              <w:right w:val="nil"/>
            </w:tcBorders>
            <w:shd w:val="clear" w:color="000000" w:fill="FFFFFF"/>
            <w:vAlign w:val="center"/>
            <w:hideMark/>
          </w:tcPr>
          <w:p w14:paraId="347EA2C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405</w:t>
            </w:r>
          </w:p>
        </w:tc>
        <w:tc>
          <w:tcPr>
            <w:tcW w:w="1060" w:type="dxa"/>
            <w:tcBorders>
              <w:top w:val="nil"/>
              <w:left w:val="nil"/>
              <w:bottom w:val="nil"/>
              <w:right w:val="nil"/>
            </w:tcBorders>
            <w:shd w:val="clear" w:color="auto" w:fill="FD877B"/>
            <w:vAlign w:val="center"/>
            <w:hideMark/>
          </w:tcPr>
          <w:p w14:paraId="7938820A" w14:textId="77777777" w:rsidR="00CF3D7C" w:rsidRPr="00C524D3" w:rsidRDefault="00CF3D7C" w:rsidP="00CF3D7C">
            <w:pPr>
              <w:jc w:val="right"/>
              <w:rPr>
                <w:rFonts w:ascii="Arial" w:hAnsi="Arial" w:cs="Arial"/>
                <w:b/>
                <w:sz w:val="20"/>
                <w:lang w:eastAsia="en-AU"/>
              </w:rPr>
            </w:pPr>
            <w:r w:rsidRPr="00C524D3">
              <w:rPr>
                <w:rFonts w:ascii="Arial" w:hAnsi="Arial" w:cs="Arial"/>
                <w:b/>
                <w:sz w:val="20"/>
                <w:lang w:eastAsia="en-AU"/>
              </w:rPr>
              <w:t>629</w:t>
            </w:r>
          </w:p>
        </w:tc>
        <w:tc>
          <w:tcPr>
            <w:tcW w:w="1180" w:type="dxa"/>
            <w:tcBorders>
              <w:top w:val="nil"/>
              <w:left w:val="nil"/>
              <w:bottom w:val="nil"/>
              <w:right w:val="nil"/>
            </w:tcBorders>
            <w:shd w:val="clear" w:color="000000" w:fill="FFFFFF"/>
            <w:vAlign w:val="center"/>
            <w:hideMark/>
          </w:tcPr>
          <w:p w14:paraId="07E1A53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476</w:t>
            </w:r>
          </w:p>
        </w:tc>
        <w:tc>
          <w:tcPr>
            <w:tcW w:w="1060" w:type="dxa"/>
            <w:tcBorders>
              <w:top w:val="nil"/>
              <w:left w:val="nil"/>
              <w:bottom w:val="nil"/>
              <w:right w:val="nil"/>
            </w:tcBorders>
            <w:shd w:val="clear" w:color="000000" w:fill="FFFFFF"/>
            <w:vAlign w:val="center"/>
            <w:hideMark/>
          </w:tcPr>
          <w:p w14:paraId="768C9BF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379</w:t>
            </w:r>
          </w:p>
        </w:tc>
        <w:tc>
          <w:tcPr>
            <w:tcW w:w="1060" w:type="dxa"/>
            <w:tcBorders>
              <w:top w:val="nil"/>
              <w:left w:val="nil"/>
              <w:bottom w:val="nil"/>
              <w:right w:val="nil"/>
            </w:tcBorders>
            <w:shd w:val="clear" w:color="000000" w:fill="FFFFFF"/>
            <w:vAlign w:val="center"/>
            <w:hideMark/>
          </w:tcPr>
          <w:p w14:paraId="0B48B3F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355</w:t>
            </w:r>
          </w:p>
        </w:tc>
      </w:tr>
      <w:tr w:rsidR="00CF3D7C" w:rsidRPr="00E9199D" w14:paraId="3E12BFF3" w14:textId="77777777" w:rsidTr="00C524D3">
        <w:trPr>
          <w:trHeight w:val="255"/>
        </w:trPr>
        <w:tc>
          <w:tcPr>
            <w:tcW w:w="4000" w:type="dxa"/>
            <w:tcBorders>
              <w:top w:val="nil"/>
              <w:left w:val="nil"/>
              <w:bottom w:val="nil"/>
              <w:right w:val="nil"/>
            </w:tcBorders>
            <w:shd w:val="clear" w:color="000000" w:fill="FFFFFF"/>
            <w:vAlign w:val="center"/>
            <w:hideMark/>
          </w:tcPr>
          <w:p w14:paraId="786085AC"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Waste management</w:t>
            </w:r>
          </w:p>
        </w:tc>
        <w:tc>
          <w:tcPr>
            <w:tcW w:w="1060" w:type="dxa"/>
            <w:tcBorders>
              <w:top w:val="nil"/>
              <w:left w:val="nil"/>
              <w:bottom w:val="nil"/>
              <w:right w:val="nil"/>
            </w:tcBorders>
            <w:shd w:val="clear" w:color="000000" w:fill="FFFFFF"/>
            <w:vAlign w:val="center"/>
            <w:hideMark/>
          </w:tcPr>
          <w:p w14:paraId="29F51CC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auto" w:fill="FD877B"/>
            <w:vAlign w:val="center"/>
            <w:hideMark/>
          </w:tcPr>
          <w:p w14:paraId="3B5E03E4" w14:textId="77777777" w:rsidR="00CF3D7C" w:rsidRPr="00C524D3" w:rsidRDefault="00CF3D7C" w:rsidP="00CF3D7C">
            <w:pPr>
              <w:jc w:val="right"/>
              <w:rPr>
                <w:rFonts w:ascii="Arial" w:hAnsi="Arial" w:cs="Arial"/>
                <w:b/>
                <w:sz w:val="20"/>
                <w:lang w:eastAsia="en-AU"/>
              </w:rPr>
            </w:pPr>
            <w:r w:rsidRPr="00C524D3">
              <w:rPr>
                <w:rFonts w:ascii="Arial" w:hAnsi="Arial" w:cs="Arial"/>
                <w:b/>
                <w:sz w:val="20"/>
                <w:lang w:eastAsia="en-AU"/>
              </w:rPr>
              <w:t>0</w:t>
            </w:r>
          </w:p>
        </w:tc>
        <w:tc>
          <w:tcPr>
            <w:tcW w:w="1180" w:type="dxa"/>
            <w:tcBorders>
              <w:top w:val="nil"/>
              <w:left w:val="nil"/>
              <w:bottom w:val="nil"/>
              <w:right w:val="nil"/>
            </w:tcBorders>
            <w:shd w:val="clear" w:color="000000" w:fill="FFFFFF"/>
            <w:vAlign w:val="center"/>
            <w:hideMark/>
          </w:tcPr>
          <w:p w14:paraId="20C8168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vAlign w:val="center"/>
            <w:hideMark/>
          </w:tcPr>
          <w:p w14:paraId="3713E9B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vAlign w:val="center"/>
            <w:hideMark/>
          </w:tcPr>
          <w:p w14:paraId="11F9FAA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614BCEEB" w14:textId="77777777" w:rsidTr="00C524D3">
        <w:trPr>
          <w:trHeight w:val="255"/>
        </w:trPr>
        <w:tc>
          <w:tcPr>
            <w:tcW w:w="4000" w:type="dxa"/>
            <w:tcBorders>
              <w:top w:val="nil"/>
              <w:left w:val="nil"/>
              <w:bottom w:val="nil"/>
              <w:right w:val="nil"/>
            </w:tcBorders>
            <w:shd w:val="clear" w:color="000000" w:fill="FFFFFF"/>
            <w:vAlign w:val="center"/>
            <w:hideMark/>
          </w:tcPr>
          <w:p w14:paraId="705AA5D7"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Parks, open space and streetscapes</w:t>
            </w:r>
          </w:p>
        </w:tc>
        <w:tc>
          <w:tcPr>
            <w:tcW w:w="1060" w:type="dxa"/>
            <w:tcBorders>
              <w:top w:val="nil"/>
              <w:left w:val="nil"/>
              <w:bottom w:val="nil"/>
              <w:right w:val="nil"/>
            </w:tcBorders>
            <w:shd w:val="clear" w:color="000000" w:fill="FFFFFF"/>
            <w:vAlign w:val="center"/>
            <w:hideMark/>
          </w:tcPr>
          <w:p w14:paraId="60991DC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1,686</w:t>
            </w:r>
          </w:p>
        </w:tc>
        <w:tc>
          <w:tcPr>
            <w:tcW w:w="1060" w:type="dxa"/>
            <w:tcBorders>
              <w:top w:val="nil"/>
              <w:left w:val="nil"/>
              <w:bottom w:val="nil"/>
              <w:right w:val="nil"/>
            </w:tcBorders>
            <w:shd w:val="clear" w:color="auto" w:fill="FD877B"/>
            <w:vAlign w:val="center"/>
            <w:hideMark/>
          </w:tcPr>
          <w:p w14:paraId="6D17E15C" w14:textId="77777777" w:rsidR="00CF3D7C" w:rsidRPr="00C524D3" w:rsidRDefault="00CF3D7C" w:rsidP="00CF3D7C">
            <w:pPr>
              <w:jc w:val="right"/>
              <w:rPr>
                <w:rFonts w:ascii="Arial" w:hAnsi="Arial" w:cs="Arial"/>
                <w:b/>
                <w:sz w:val="20"/>
                <w:lang w:eastAsia="en-AU"/>
              </w:rPr>
            </w:pPr>
            <w:r w:rsidRPr="00C524D3">
              <w:rPr>
                <w:rFonts w:ascii="Arial" w:hAnsi="Arial" w:cs="Arial"/>
                <w:b/>
                <w:sz w:val="20"/>
                <w:lang w:eastAsia="en-AU"/>
              </w:rPr>
              <w:t>2,614</w:t>
            </w:r>
          </w:p>
        </w:tc>
        <w:tc>
          <w:tcPr>
            <w:tcW w:w="1180" w:type="dxa"/>
            <w:tcBorders>
              <w:top w:val="nil"/>
              <w:left w:val="nil"/>
              <w:bottom w:val="nil"/>
              <w:right w:val="nil"/>
            </w:tcBorders>
            <w:shd w:val="clear" w:color="000000" w:fill="FFFFFF"/>
            <w:vAlign w:val="center"/>
            <w:hideMark/>
          </w:tcPr>
          <w:p w14:paraId="482D7B9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1,978</w:t>
            </w:r>
          </w:p>
        </w:tc>
        <w:tc>
          <w:tcPr>
            <w:tcW w:w="1060" w:type="dxa"/>
            <w:tcBorders>
              <w:top w:val="nil"/>
              <w:left w:val="nil"/>
              <w:bottom w:val="nil"/>
              <w:right w:val="nil"/>
            </w:tcBorders>
            <w:shd w:val="clear" w:color="000000" w:fill="FFFFFF"/>
            <w:vAlign w:val="center"/>
            <w:hideMark/>
          </w:tcPr>
          <w:p w14:paraId="13EBECD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1,577</w:t>
            </w:r>
          </w:p>
        </w:tc>
        <w:tc>
          <w:tcPr>
            <w:tcW w:w="1060" w:type="dxa"/>
            <w:tcBorders>
              <w:top w:val="nil"/>
              <w:left w:val="nil"/>
              <w:bottom w:val="nil"/>
              <w:right w:val="nil"/>
            </w:tcBorders>
            <w:shd w:val="clear" w:color="000000" w:fill="FFFFFF"/>
            <w:vAlign w:val="center"/>
            <w:hideMark/>
          </w:tcPr>
          <w:p w14:paraId="5CE8929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1,476</w:t>
            </w:r>
          </w:p>
        </w:tc>
      </w:tr>
      <w:tr w:rsidR="00CF3D7C" w:rsidRPr="00E9199D" w14:paraId="68E3B072" w14:textId="77777777" w:rsidTr="00C524D3">
        <w:trPr>
          <w:trHeight w:val="255"/>
        </w:trPr>
        <w:tc>
          <w:tcPr>
            <w:tcW w:w="4000" w:type="dxa"/>
            <w:tcBorders>
              <w:top w:val="nil"/>
              <w:left w:val="nil"/>
              <w:bottom w:val="nil"/>
              <w:right w:val="nil"/>
            </w:tcBorders>
            <w:shd w:val="clear" w:color="000000" w:fill="FFFFFF"/>
            <w:vAlign w:val="center"/>
            <w:hideMark/>
          </w:tcPr>
          <w:p w14:paraId="344DEC15"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Aerodromes</w:t>
            </w:r>
          </w:p>
        </w:tc>
        <w:tc>
          <w:tcPr>
            <w:tcW w:w="1060" w:type="dxa"/>
            <w:tcBorders>
              <w:top w:val="nil"/>
              <w:left w:val="nil"/>
              <w:bottom w:val="nil"/>
              <w:right w:val="nil"/>
            </w:tcBorders>
            <w:shd w:val="clear" w:color="000000" w:fill="FFFFFF"/>
            <w:vAlign w:val="center"/>
            <w:hideMark/>
          </w:tcPr>
          <w:p w14:paraId="2C66ABE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auto" w:fill="FD877B"/>
            <w:vAlign w:val="center"/>
            <w:hideMark/>
          </w:tcPr>
          <w:p w14:paraId="79DCD72A" w14:textId="77777777" w:rsidR="00CF3D7C" w:rsidRPr="00C524D3" w:rsidRDefault="00CF3D7C" w:rsidP="00CF3D7C">
            <w:pPr>
              <w:jc w:val="right"/>
              <w:rPr>
                <w:rFonts w:ascii="Arial" w:hAnsi="Arial" w:cs="Arial"/>
                <w:b/>
                <w:sz w:val="20"/>
                <w:lang w:eastAsia="en-AU"/>
              </w:rPr>
            </w:pPr>
            <w:r w:rsidRPr="00C524D3">
              <w:rPr>
                <w:rFonts w:ascii="Arial" w:hAnsi="Arial" w:cs="Arial"/>
                <w:b/>
                <w:sz w:val="20"/>
                <w:lang w:eastAsia="en-AU"/>
              </w:rPr>
              <w:t>0</w:t>
            </w:r>
          </w:p>
        </w:tc>
        <w:tc>
          <w:tcPr>
            <w:tcW w:w="1180" w:type="dxa"/>
            <w:tcBorders>
              <w:top w:val="nil"/>
              <w:left w:val="nil"/>
              <w:bottom w:val="nil"/>
              <w:right w:val="nil"/>
            </w:tcBorders>
            <w:shd w:val="clear" w:color="000000" w:fill="FFFFFF"/>
            <w:vAlign w:val="center"/>
            <w:hideMark/>
          </w:tcPr>
          <w:p w14:paraId="28374CD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vAlign w:val="center"/>
            <w:hideMark/>
          </w:tcPr>
          <w:p w14:paraId="6C8B7AD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vAlign w:val="center"/>
            <w:hideMark/>
          </w:tcPr>
          <w:p w14:paraId="3DF486C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5B7565DC" w14:textId="77777777" w:rsidTr="00C524D3">
        <w:trPr>
          <w:trHeight w:val="255"/>
        </w:trPr>
        <w:tc>
          <w:tcPr>
            <w:tcW w:w="4000" w:type="dxa"/>
            <w:tcBorders>
              <w:top w:val="nil"/>
              <w:left w:val="nil"/>
              <w:bottom w:val="nil"/>
              <w:right w:val="nil"/>
            </w:tcBorders>
            <w:shd w:val="clear" w:color="000000" w:fill="FFFFFF"/>
            <w:vAlign w:val="center"/>
            <w:hideMark/>
          </w:tcPr>
          <w:p w14:paraId="01F5070B"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Off street car parks</w:t>
            </w:r>
          </w:p>
        </w:tc>
        <w:tc>
          <w:tcPr>
            <w:tcW w:w="1060" w:type="dxa"/>
            <w:tcBorders>
              <w:top w:val="nil"/>
              <w:left w:val="nil"/>
              <w:bottom w:val="nil"/>
              <w:right w:val="nil"/>
            </w:tcBorders>
            <w:shd w:val="clear" w:color="000000" w:fill="FFFFFF"/>
            <w:vAlign w:val="center"/>
            <w:hideMark/>
          </w:tcPr>
          <w:p w14:paraId="301BED9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88</w:t>
            </w:r>
          </w:p>
        </w:tc>
        <w:tc>
          <w:tcPr>
            <w:tcW w:w="1060" w:type="dxa"/>
            <w:tcBorders>
              <w:top w:val="nil"/>
              <w:left w:val="nil"/>
              <w:bottom w:val="nil"/>
              <w:right w:val="nil"/>
            </w:tcBorders>
            <w:shd w:val="clear" w:color="auto" w:fill="FD877B"/>
            <w:vAlign w:val="center"/>
            <w:hideMark/>
          </w:tcPr>
          <w:p w14:paraId="3A7777DB" w14:textId="77777777" w:rsidR="00CF3D7C" w:rsidRPr="00C524D3" w:rsidRDefault="00CF3D7C" w:rsidP="00CF3D7C">
            <w:pPr>
              <w:jc w:val="right"/>
              <w:rPr>
                <w:rFonts w:ascii="Arial" w:hAnsi="Arial" w:cs="Arial"/>
                <w:b/>
                <w:sz w:val="20"/>
                <w:lang w:eastAsia="en-AU"/>
              </w:rPr>
            </w:pPr>
            <w:r w:rsidRPr="00C524D3">
              <w:rPr>
                <w:rFonts w:ascii="Arial" w:hAnsi="Arial" w:cs="Arial"/>
                <w:b/>
                <w:sz w:val="20"/>
                <w:lang w:eastAsia="en-AU"/>
              </w:rPr>
              <w:t>115</w:t>
            </w:r>
          </w:p>
        </w:tc>
        <w:tc>
          <w:tcPr>
            <w:tcW w:w="1180" w:type="dxa"/>
            <w:tcBorders>
              <w:top w:val="nil"/>
              <w:left w:val="nil"/>
              <w:bottom w:val="nil"/>
              <w:right w:val="nil"/>
            </w:tcBorders>
            <w:shd w:val="clear" w:color="000000" w:fill="FFFFFF"/>
            <w:vAlign w:val="center"/>
            <w:hideMark/>
          </w:tcPr>
          <w:p w14:paraId="143DD28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87</w:t>
            </w:r>
          </w:p>
        </w:tc>
        <w:tc>
          <w:tcPr>
            <w:tcW w:w="1060" w:type="dxa"/>
            <w:tcBorders>
              <w:top w:val="nil"/>
              <w:left w:val="nil"/>
              <w:bottom w:val="nil"/>
              <w:right w:val="nil"/>
            </w:tcBorders>
            <w:shd w:val="clear" w:color="000000" w:fill="FFFFFF"/>
            <w:vAlign w:val="center"/>
            <w:hideMark/>
          </w:tcPr>
          <w:p w14:paraId="22C2EB0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69</w:t>
            </w:r>
          </w:p>
        </w:tc>
        <w:tc>
          <w:tcPr>
            <w:tcW w:w="1060" w:type="dxa"/>
            <w:tcBorders>
              <w:top w:val="nil"/>
              <w:left w:val="nil"/>
              <w:bottom w:val="nil"/>
              <w:right w:val="nil"/>
            </w:tcBorders>
            <w:shd w:val="clear" w:color="000000" w:fill="FFFFFF"/>
            <w:vAlign w:val="center"/>
            <w:hideMark/>
          </w:tcPr>
          <w:p w14:paraId="2ABE23F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65</w:t>
            </w:r>
          </w:p>
        </w:tc>
      </w:tr>
      <w:tr w:rsidR="00CF3D7C" w:rsidRPr="00E9199D" w14:paraId="0E2839CA" w14:textId="77777777" w:rsidTr="00C524D3">
        <w:trPr>
          <w:trHeight w:val="255"/>
        </w:trPr>
        <w:tc>
          <w:tcPr>
            <w:tcW w:w="4000" w:type="dxa"/>
            <w:tcBorders>
              <w:top w:val="nil"/>
              <w:left w:val="nil"/>
              <w:bottom w:val="nil"/>
              <w:right w:val="nil"/>
            </w:tcBorders>
            <w:shd w:val="clear" w:color="000000" w:fill="FFFFFF"/>
            <w:vAlign w:val="center"/>
            <w:hideMark/>
          </w:tcPr>
          <w:p w14:paraId="41D18130"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Other infrastructure</w:t>
            </w:r>
          </w:p>
        </w:tc>
        <w:tc>
          <w:tcPr>
            <w:tcW w:w="1060" w:type="dxa"/>
            <w:tcBorders>
              <w:top w:val="nil"/>
              <w:left w:val="nil"/>
              <w:bottom w:val="single" w:sz="4" w:space="0" w:color="auto"/>
              <w:right w:val="nil"/>
            </w:tcBorders>
            <w:shd w:val="clear" w:color="000000" w:fill="FFFFFF"/>
            <w:vAlign w:val="center"/>
            <w:hideMark/>
          </w:tcPr>
          <w:p w14:paraId="1D55E73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105</w:t>
            </w:r>
          </w:p>
        </w:tc>
        <w:tc>
          <w:tcPr>
            <w:tcW w:w="1060" w:type="dxa"/>
            <w:tcBorders>
              <w:top w:val="nil"/>
              <w:left w:val="nil"/>
              <w:bottom w:val="single" w:sz="4" w:space="0" w:color="auto"/>
              <w:right w:val="nil"/>
            </w:tcBorders>
            <w:shd w:val="clear" w:color="auto" w:fill="FD877B"/>
            <w:vAlign w:val="center"/>
            <w:hideMark/>
          </w:tcPr>
          <w:p w14:paraId="03947F48" w14:textId="77777777" w:rsidR="00CF3D7C" w:rsidRPr="00C524D3" w:rsidRDefault="00CF3D7C" w:rsidP="00CF3D7C">
            <w:pPr>
              <w:jc w:val="right"/>
              <w:rPr>
                <w:rFonts w:ascii="Arial" w:hAnsi="Arial" w:cs="Arial"/>
                <w:b/>
                <w:sz w:val="20"/>
                <w:lang w:eastAsia="en-AU"/>
              </w:rPr>
            </w:pPr>
            <w:r w:rsidRPr="00C524D3">
              <w:rPr>
                <w:rFonts w:ascii="Arial" w:hAnsi="Arial" w:cs="Arial"/>
                <w:b/>
                <w:sz w:val="20"/>
                <w:lang w:eastAsia="en-AU"/>
              </w:rPr>
              <w:t>140</w:t>
            </w:r>
          </w:p>
        </w:tc>
        <w:tc>
          <w:tcPr>
            <w:tcW w:w="1180" w:type="dxa"/>
            <w:tcBorders>
              <w:top w:val="nil"/>
              <w:left w:val="nil"/>
              <w:bottom w:val="single" w:sz="4" w:space="0" w:color="auto"/>
              <w:right w:val="nil"/>
            </w:tcBorders>
            <w:shd w:val="clear" w:color="000000" w:fill="FFFFFF"/>
            <w:vAlign w:val="center"/>
            <w:hideMark/>
          </w:tcPr>
          <w:p w14:paraId="72E38D2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106</w:t>
            </w:r>
          </w:p>
        </w:tc>
        <w:tc>
          <w:tcPr>
            <w:tcW w:w="1060" w:type="dxa"/>
            <w:tcBorders>
              <w:top w:val="nil"/>
              <w:left w:val="nil"/>
              <w:bottom w:val="single" w:sz="4" w:space="0" w:color="auto"/>
              <w:right w:val="nil"/>
            </w:tcBorders>
            <w:shd w:val="clear" w:color="000000" w:fill="FFFFFF"/>
            <w:vAlign w:val="center"/>
            <w:hideMark/>
          </w:tcPr>
          <w:p w14:paraId="1EAADA2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84</w:t>
            </w:r>
          </w:p>
        </w:tc>
        <w:tc>
          <w:tcPr>
            <w:tcW w:w="1060" w:type="dxa"/>
            <w:tcBorders>
              <w:top w:val="nil"/>
              <w:left w:val="nil"/>
              <w:bottom w:val="single" w:sz="4" w:space="0" w:color="auto"/>
              <w:right w:val="nil"/>
            </w:tcBorders>
            <w:shd w:val="clear" w:color="000000" w:fill="FFFFFF"/>
            <w:vAlign w:val="center"/>
            <w:hideMark/>
          </w:tcPr>
          <w:p w14:paraId="1B7FBAA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79</w:t>
            </w:r>
          </w:p>
        </w:tc>
      </w:tr>
      <w:tr w:rsidR="00CF3D7C" w:rsidRPr="00E9199D" w14:paraId="78CA2D35" w14:textId="77777777" w:rsidTr="00C524D3">
        <w:trPr>
          <w:trHeight w:val="255"/>
        </w:trPr>
        <w:tc>
          <w:tcPr>
            <w:tcW w:w="4000" w:type="dxa"/>
            <w:tcBorders>
              <w:top w:val="nil"/>
              <w:left w:val="nil"/>
              <w:bottom w:val="nil"/>
              <w:right w:val="nil"/>
            </w:tcBorders>
            <w:shd w:val="clear" w:color="000000" w:fill="FFFFFF"/>
            <w:vAlign w:val="center"/>
            <w:hideMark/>
          </w:tcPr>
          <w:p w14:paraId="383DB8CD"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Total infrastructure</w:t>
            </w:r>
          </w:p>
        </w:tc>
        <w:tc>
          <w:tcPr>
            <w:tcW w:w="1060" w:type="dxa"/>
            <w:tcBorders>
              <w:top w:val="nil"/>
              <w:left w:val="nil"/>
              <w:bottom w:val="nil"/>
              <w:right w:val="nil"/>
            </w:tcBorders>
            <w:shd w:val="clear" w:color="000000" w:fill="FFFFFF"/>
            <w:vAlign w:val="center"/>
            <w:hideMark/>
          </w:tcPr>
          <w:p w14:paraId="32E74FB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7,766</w:t>
            </w:r>
          </w:p>
        </w:tc>
        <w:tc>
          <w:tcPr>
            <w:tcW w:w="1060" w:type="dxa"/>
            <w:tcBorders>
              <w:top w:val="nil"/>
              <w:left w:val="nil"/>
              <w:bottom w:val="nil"/>
              <w:right w:val="nil"/>
            </w:tcBorders>
            <w:shd w:val="clear" w:color="auto" w:fill="FD877B"/>
            <w:vAlign w:val="center"/>
            <w:hideMark/>
          </w:tcPr>
          <w:p w14:paraId="6EE9DEA4" w14:textId="77777777" w:rsidR="00CF3D7C" w:rsidRPr="00ED64E4" w:rsidRDefault="00CF3D7C" w:rsidP="00CF3D7C">
            <w:pPr>
              <w:jc w:val="right"/>
              <w:rPr>
                <w:rFonts w:ascii="Arial" w:hAnsi="Arial" w:cs="Arial"/>
                <w:b/>
                <w:bCs/>
                <w:sz w:val="20"/>
                <w:lang w:eastAsia="en-AU"/>
              </w:rPr>
            </w:pPr>
            <w:r w:rsidRPr="00ED64E4">
              <w:rPr>
                <w:rFonts w:ascii="Arial" w:hAnsi="Arial" w:cs="Arial"/>
                <w:b/>
                <w:bCs/>
                <w:sz w:val="20"/>
                <w:lang w:eastAsia="en-AU"/>
              </w:rPr>
              <w:t>11,441</w:t>
            </w:r>
          </w:p>
        </w:tc>
        <w:tc>
          <w:tcPr>
            <w:tcW w:w="1180" w:type="dxa"/>
            <w:tcBorders>
              <w:top w:val="nil"/>
              <w:left w:val="nil"/>
              <w:bottom w:val="nil"/>
              <w:right w:val="nil"/>
            </w:tcBorders>
            <w:shd w:val="clear" w:color="000000" w:fill="FFFFFF"/>
            <w:vAlign w:val="center"/>
            <w:hideMark/>
          </w:tcPr>
          <w:p w14:paraId="1D0F3E8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8,657</w:t>
            </w:r>
          </w:p>
        </w:tc>
        <w:tc>
          <w:tcPr>
            <w:tcW w:w="1060" w:type="dxa"/>
            <w:tcBorders>
              <w:top w:val="nil"/>
              <w:left w:val="nil"/>
              <w:bottom w:val="nil"/>
              <w:right w:val="nil"/>
            </w:tcBorders>
            <w:shd w:val="clear" w:color="000000" w:fill="FFFFFF"/>
            <w:vAlign w:val="center"/>
            <w:hideMark/>
          </w:tcPr>
          <w:p w14:paraId="6CDD975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6,902</w:t>
            </w:r>
          </w:p>
        </w:tc>
        <w:tc>
          <w:tcPr>
            <w:tcW w:w="1060" w:type="dxa"/>
            <w:tcBorders>
              <w:top w:val="nil"/>
              <w:left w:val="nil"/>
              <w:bottom w:val="nil"/>
              <w:right w:val="nil"/>
            </w:tcBorders>
            <w:shd w:val="clear" w:color="000000" w:fill="FFFFFF"/>
            <w:vAlign w:val="center"/>
            <w:hideMark/>
          </w:tcPr>
          <w:p w14:paraId="0C0361C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6,462</w:t>
            </w:r>
          </w:p>
        </w:tc>
      </w:tr>
      <w:tr w:rsidR="00CF3D7C" w:rsidRPr="00E9199D" w14:paraId="1D620D3C" w14:textId="77777777" w:rsidTr="00C524D3">
        <w:trPr>
          <w:trHeight w:val="270"/>
        </w:trPr>
        <w:tc>
          <w:tcPr>
            <w:tcW w:w="4000" w:type="dxa"/>
            <w:tcBorders>
              <w:top w:val="nil"/>
              <w:left w:val="nil"/>
              <w:bottom w:val="nil"/>
              <w:right w:val="nil"/>
            </w:tcBorders>
            <w:shd w:val="clear" w:color="000000" w:fill="FFFFFF"/>
            <w:vAlign w:val="center"/>
            <w:hideMark/>
          </w:tcPr>
          <w:p w14:paraId="7F35535F"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Total capital works expenditure</w:t>
            </w:r>
          </w:p>
        </w:tc>
        <w:tc>
          <w:tcPr>
            <w:tcW w:w="1060" w:type="dxa"/>
            <w:tcBorders>
              <w:top w:val="single" w:sz="4" w:space="0" w:color="auto"/>
              <w:left w:val="nil"/>
              <w:bottom w:val="double" w:sz="6" w:space="0" w:color="auto"/>
              <w:right w:val="nil"/>
            </w:tcBorders>
            <w:shd w:val="clear" w:color="000000" w:fill="FFFFFF"/>
            <w:vAlign w:val="center"/>
            <w:hideMark/>
          </w:tcPr>
          <w:p w14:paraId="3BCC4CF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22,617</w:t>
            </w:r>
          </w:p>
        </w:tc>
        <w:tc>
          <w:tcPr>
            <w:tcW w:w="1060" w:type="dxa"/>
            <w:tcBorders>
              <w:top w:val="single" w:sz="4" w:space="0" w:color="auto"/>
              <w:left w:val="nil"/>
              <w:bottom w:val="double" w:sz="6" w:space="0" w:color="auto"/>
              <w:right w:val="nil"/>
            </w:tcBorders>
            <w:shd w:val="clear" w:color="auto" w:fill="FD877B"/>
            <w:vAlign w:val="center"/>
            <w:hideMark/>
          </w:tcPr>
          <w:p w14:paraId="27B05C8B" w14:textId="77777777" w:rsidR="00CF3D7C" w:rsidRPr="00ED64E4" w:rsidRDefault="00CF3D7C" w:rsidP="00CF3D7C">
            <w:pPr>
              <w:jc w:val="right"/>
              <w:rPr>
                <w:rFonts w:ascii="Arial" w:hAnsi="Arial" w:cs="Arial"/>
                <w:b/>
                <w:bCs/>
                <w:sz w:val="20"/>
                <w:lang w:eastAsia="en-AU"/>
              </w:rPr>
            </w:pPr>
            <w:r w:rsidRPr="00ED64E4">
              <w:rPr>
                <w:rFonts w:ascii="Arial" w:hAnsi="Arial" w:cs="Arial"/>
                <w:b/>
                <w:bCs/>
                <w:sz w:val="20"/>
                <w:lang w:eastAsia="en-AU"/>
              </w:rPr>
              <w:t>30,717</w:t>
            </w:r>
          </w:p>
        </w:tc>
        <w:tc>
          <w:tcPr>
            <w:tcW w:w="1180" w:type="dxa"/>
            <w:tcBorders>
              <w:top w:val="single" w:sz="4" w:space="0" w:color="auto"/>
              <w:left w:val="nil"/>
              <w:bottom w:val="double" w:sz="6" w:space="0" w:color="auto"/>
              <w:right w:val="nil"/>
            </w:tcBorders>
            <w:shd w:val="clear" w:color="000000" w:fill="FFFFFF"/>
            <w:vAlign w:val="center"/>
            <w:hideMark/>
          </w:tcPr>
          <w:p w14:paraId="33DB13A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23,242</w:t>
            </w:r>
          </w:p>
        </w:tc>
        <w:tc>
          <w:tcPr>
            <w:tcW w:w="1060" w:type="dxa"/>
            <w:tcBorders>
              <w:top w:val="single" w:sz="4" w:space="0" w:color="auto"/>
              <w:left w:val="nil"/>
              <w:bottom w:val="double" w:sz="6" w:space="0" w:color="auto"/>
              <w:right w:val="nil"/>
            </w:tcBorders>
            <w:shd w:val="clear" w:color="000000" w:fill="FFFFFF"/>
            <w:vAlign w:val="center"/>
            <w:hideMark/>
          </w:tcPr>
          <w:p w14:paraId="768E526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18,530</w:t>
            </w:r>
          </w:p>
        </w:tc>
        <w:tc>
          <w:tcPr>
            <w:tcW w:w="1060" w:type="dxa"/>
            <w:tcBorders>
              <w:top w:val="single" w:sz="4" w:space="0" w:color="auto"/>
              <w:left w:val="nil"/>
              <w:bottom w:val="double" w:sz="6" w:space="0" w:color="auto"/>
              <w:right w:val="nil"/>
            </w:tcBorders>
            <w:shd w:val="clear" w:color="000000" w:fill="FFFFFF"/>
            <w:vAlign w:val="center"/>
            <w:hideMark/>
          </w:tcPr>
          <w:p w14:paraId="4CFCE82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17,349</w:t>
            </w:r>
          </w:p>
        </w:tc>
      </w:tr>
      <w:tr w:rsidR="00CF3D7C" w:rsidRPr="00E9199D" w14:paraId="17B6C892" w14:textId="77777777" w:rsidTr="00C524D3">
        <w:trPr>
          <w:trHeight w:val="270"/>
        </w:trPr>
        <w:tc>
          <w:tcPr>
            <w:tcW w:w="4000" w:type="dxa"/>
            <w:tcBorders>
              <w:top w:val="nil"/>
              <w:left w:val="nil"/>
              <w:bottom w:val="nil"/>
              <w:right w:val="nil"/>
            </w:tcBorders>
            <w:shd w:val="clear" w:color="000000" w:fill="FFFFFF"/>
            <w:vAlign w:val="center"/>
            <w:hideMark/>
          </w:tcPr>
          <w:p w14:paraId="55A28911"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vAlign w:val="center"/>
            <w:hideMark/>
          </w:tcPr>
          <w:p w14:paraId="57713BF3"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auto" w:fill="FD877B"/>
            <w:vAlign w:val="center"/>
            <w:hideMark/>
          </w:tcPr>
          <w:p w14:paraId="2E15ACE6" w14:textId="77777777" w:rsidR="00CF3D7C" w:rsidRPr="00C524D3" w:rsidRDefault="00CF3D7C" w:rsidP="00CF3D7C">
            <w:pPr>
              <w:rPr>
                <w:rFonts w:ascii="Arial" w:hAnsi="Arial" w:cs="Arial"/>
                <w:b/>
                <w:sz w:val="20"/>
                <w:lang w:eastAsia="en-AU"/>
              </w:rPr>
            </w:pPr>
            <w:r w:rsidRPr="00C524D3">
              <w:rPr>
                <w:rFonts w:ascii="Arial" w:hAnsi="Arial" w:cs="Arial"/>
                <w:b/>
                <w:sz w:val="20"/>
                <w:lang w:eastAsia="en-AU"/>
              </w:rPr>
              <w:t> </w:t>
            </w:r>
          </w:p>
        </w:tc>
        <w:tc>
          <w:tcPr>
            <w:tcW w:w="1180" w:type="dxa"/>
            <w:tcBorders>
              <w:top w:val="nil"/>
              <w:left w:val="nil"/>
              <w:bottom w:val="nil"/>
              <w:right w:val="nil"/>
            </w:tcBorders>
            <w:shd w:val="clear" w:color="000000" w:fill="FFFFFF"/>
            <w:vAlign w:val="center"/>
            <w:hideMark/>
          </w:tcPr>
          <w:p w14:paraId="1096C24F"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vAlign w:val="center"/>
            <w:hideMark/>
          </w:tcPr>
          <w:p w14:paraId="02A90082"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vAlign w:val="center"/>
            <w:hideMark/>
          </w:tcPr>
          <w:p w14:paraId="28852A5C"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669F62C5" w14:textId="77777777" w:rsidTr="00C524D3">
        <w:trPr>
          <w:trHeight w:val="255"/>
        </w:trPr>
        <w:tc>
          <w:tcPr>
            <w:tcW w:w="4000" w:type="dxa"/>
            <w:tcBorders>
              <w:top w:val="nil"/>
              <w:left w:val="nil"/>
              <w:bottom w:val="nil"/>
              <w:right w:val="nil"/>
            </w:tcBorders>
            <w:shd w:val="clear" w:color="000000" w:fill="FFFFFF"/>
            <w:vAlign w:val="center"/>
            <w:hideMark/>
          </w:tcPr>
          <w:p w14:paraId="5A39358C"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Represented by:</w:t>
            </w:r>
          </w:p>
        </w:tc>
        <w:tc>
          <w:tcPr>
            <w:tcW w:w="1060" w:type="dxa"/>
            <w:tcBorders>
              <w:top w:val="nil"/>
              <w:left w:val="nil"/>
              <w:bottom w:val="nil"/>
              <w:right w:val="nil"/>
            </w:tcBorders>
            <w:shd w:val="clear" w:color="000000" w:fill="FFFFFF"/>
            <w:vAlign w:val="center"/>
            <w:hideMark/>
          </w:tcPr>
          <w:p w14:paraId="5FC811A7"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auto" w:fill="FD877B"/>
            <w:vAlign w:val="center"/>
            <w:hideMark/>
          </w:tcPr>
          <w:p w14:paraId="195A0CAF" w14:textId="77777777" w:rsidR="00CF3D7C" w:rsidRPr="00C524D3" w:rsidRDefault="00CF3D7C" w:rsidP="00CF3D7C">
            <w:pPr>
              <w:rPr>
                <w:rFonts w:ascii="Arial" w:hAnsi="Arial" w:cs="Arial"/>
                <w:b/>
                <w:sz w:val="20"/>
                <w:lang w:eastAsia="en-AU"/>
              </w:rPr>
            </w:pPr>
            <w:r w:rsidRPr="00C524D3">
              <w:rPr>
                <w:rFonts w:ascii="Arial" w:hAnsi="Arial" w:cs="Arial"/>
                <w:b/>
                <w:sz w:val="20"/>
                <w:lang w:eastAsia="en-AU"/>
              </w:rPr>
              <w:t> </w:t>
            </w:r>
          </w:p>
        </w:tc>
        <w:tc>
          <w:tcPr>
            <w:tcW w:w="1180" w:type="dxa"/>
            <w:tcBorders>
              <w:top w:val="nil"/>
              <w:left w:val="nil"/>
              <w:bottom w:val="nil"/>
              <w:right w:val="nil"/>
            </w:tcBorders>
            <w:shd w:val="clear" w:color="000000" w:fill="FFFFFF"/>
            <w:vAlign w:val="center"/>
            <w:hideMark/>
          </w:tcPr>
          <w:p w14:paraId="2EA56753"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vAlign w:val="center"/>
            <w:hideMark/>
          </w:tcPr>
          <w:p w14:paraId="1A799526"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vAlign w:val="center"/>
            <w:hideMark/>
          </w:tcPr>
          <w:p w14:paraId="455B9CE9"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6A860EA6" w14:textId="77777777" w:rsidTr="00C524D3">
        <w:trPr>
          <w:trHeight w:val="255"/>
        </w:trPr>
        <w:tc>
          <w:tcPr>
            <w:tcW w:w="4000" w:type="dxa"/>
            <w:tcBorders>
              <w:top w:val="nil"/>
              <w:left w:val="nil"/>
              <w:bottom w:val="nil"/>
              <w:right w:val="nil"/>
            </w:tcBorders>
            <w:shd w:val="clear" w:color="000000" w:fill="FFFFFF"/>
            <w:vAlign w:val="center"/>
            <w:hideMark/>
          </w:tcPr>
          <w:p w14:paraId="0B9D0E64"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New asset expenditure</w:t>
            </w:r>
          </w:p>
        </w:tc>
        <w:tc>
          <w:tcPr>
            <w:tcW w:w="1060" w:type="dxa"/>
            <w:tcBorders>
              <w:top w:val="nil"/>
              <w:left w:val="nil"/>
              <w:bottom w:val="nil"/>
              <w:right w:val="nil"/>
            </w:tcBorders>
            <w:shd w:val="clear" w:color="000000" w:fill="FFFFFF"/>
            <w:vAlign w:val="center"/>
            <w:hideMark/>
          </w:tcPr>
          <w:p w14:paraId="233DB83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6,850</w:t>
            </w:r>
          </w:p>
        </w:tc>
        <w:tc>
          <w:tcPr>
            <w:tcW w:w="1060" w:type="dxa"/>
            <w:tcBorders>
              <w:top w:val="nil"/>
              <w:left w:val="nil"/>
              <w:bottom w:val="nil"/>
              <w:right w:val="nil"/>
            </w:tcBorders>
            <w:shd w:val="clear" w:color="auto" w:fill="FD877B"/>
            <w:vAlign w:val="center"/>
            <w:hideMark/>
          </w:tcPr>
          <w:p w14:paraId="11D1F8EB" w14:textId="77777777" w:rsidR="00CF3D7C" w:rsidRPr="00ED64E4" w:rsidRDefault="00CF3D7C" w:rsidP="00CF3D7C">
            <w:pPr>
              <w:jc w:val="right"/>
              <w:rPr>
                <w:rFonts w:ascii="Arial" w:hAnsi="Arial" w:cs="Arial"/>
                <w:b/>
                <w:bCs/>
                <w:sz w:val="20"/>
                <w:lang w:eastAsia="en-AU"/>
              </w:rPr>
            </w:pPr>
            <w:r w:rsidRPr="00ED64E4">
              <w:rPr>
                <w:rFonts w:ascii="Arial" w:hAnsi="Arial" w:cs="Arial"/>
                <w:b/>
                <w:bCs/>
                <w:sz w:val="20"/>
                <w:lang w:eastAsia="en-AU"/>
              </w:rPr>
              <w:t>9,176</w:t>
            </w:r>
          </w:p>
        </w:tc>
        <w:tc>
          <w:tcPr>
            <w:tcW w:w="1180" w:type="dxa"/>
            <w:tcBorders>
              <w:top w:val="nil"/>
              <w:left w:val="nil"/>
              <w:bottom w:val="nil"/>
              <w:right w:val="nil"/>
            </w:tcBorders>
            <w:shd w:val="clear" w:color="000000" w:fill="FFFFFF"/>
            <w:vAlign w:val="center"/>
            <w:hideMark/>
          </w:tcPr>
          <w:p w14:paraId="3F47136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5,767</w:t>
            </w:r>
          </w:p>
        </w:tc>
        <w:tc>
          <w:tcPr>
            <w:tcW w:w="1060" w:type="dxa"/>
            <w:tcBorders>
              <w:top w:val="nil"/>
              <w:left w:val="nil"/>
              <w:bottom w:val="nil"/>
              <w:right w:val="nil"/>
            </w:tcBorders>
            <w:shd w:val="clear" w:color="000000" w:fill="FFFFFF"/>
            <w:vAlign w:val="center"/>
            <w:hideMark/>
          </w:tcPr>
          <w:p w14:paraId="24C053E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3,296</w:t>
            </w:r>
          </w:p>
        </w:tc>
        <w:tc>
          <w:tcPr>
            <w:tcW w:w="1060" w:type="dxa"/>
            <w:tcBorders>
              <w:top w:val="nil"/>
              <w:left w:val="nil"/>
              <w:bottom w:val="nil"/>
              <w:right w:val="nil"/>
            </w:tcBorders>
            <w:shd w:val="clear" w:color="000000" w:fill="FFFFFF"/>
            <w:vAlign w:val="center"/>
            <w:hideMark/>
          </w:tcPr>
          <w:p w14:paraId="0160681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2,791</w:t>
            </w:r>
          </w:p>
        </w:tc>
      </w:tr>
      <w:tr w:rsidR="00CF3D7C" w:rsidRPr="00E9199D" w14:paraId="24C143E3" w14:textId="77777777" w:rsidTr="00C524D3">
        <w:trPr>
          <w:trHeight w:val="255"/>
        </w:trPr>
        <w:tc>
          <w:tcPr>
            <w:tcW w:w="4000" w:type="dxa"/>
            <w:tcBorders>
              <w:top w:val="nil"/>
              <w:left w:val="nil"/>
              <w:bottom w:val="nil"/>
              <w:right w:val="nil"/>
            </w:tcBorders>
            <w:shd w:val="clear" w:color="000000" w:fill="FFFFFF"/>
            <w:vAlign w:val="center"/>
            <w:hideMark/>
          </w:tcPr>
          <w:p w14:paraId="33ECDD69"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Asset renewal expenditure</w:t>
            </w:r>
          </w:p>
        </w:tc>
        <w:tc>
          <w:tcPr>
            <w:tcW w:w="1060" w:type="dxa"/>
            <w:tcBorders>
              <w:top w:val="nil"/>
              <w:left w:val="nil"/>
              <w:bottom w:val="nil"/>
              <w:right w:val="nil"/>
            </w:tcBorders>
            <w:shd w:val="clear" w:color="000000" w:fill="FFFFFF"/>
            <w:vAlign w:val="center"/>
            <w:hideMark/>
          </w:tcPr>
          <w:p w14:paraId="20F6C1B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12,225</w:t>
            </w:r>
          </w:p>
        </w:tc>
        <w:tc>
          <w:tcPr>
            <w:tcW w:w="1060" w:type="dxa"/>
            <w:tcBorders>
              <w:top w:val="nil"/>
              <w:left w:val="nil"/>
              <w:bottom w:val="nil"/>
              <w:right w:val="nil"/>
            </w:tcBorders>
            <w:shd w:val="clear" w:color="auto" w:fill="FD877B"/>
            <w:vAlign w:val="center"/>
            <w:hideMark/>
          </w:tcPr>
          <w:p w14:paraId="35714DC9" w14:textId="77777777" w:rsidR="00CF3D7C" w:rsidRPr="00ED64E4" w:rsidRDefault="00CF3D7C" w:rsidP="00CF3D7C">
            <w:pPr>
              <w:jc w:val="right"/>
              <w:rPr>
                <w:rFonts w:ascii="Arial" w:hAnsi="Arial" w:cs="Arial"/>
                <w:b/>
                <w:bCs/>
                <w:sz w:val="20"/>
                <w:lang w:eastAsia="en-AU"/>
              </w:rPr>
            </w:pPr>
            <w:r w:rsidRPr="00ED64E4">
              <w:rPr>
                <w:rFonts w:ascii="Arial" w:hAnsi="Arial" w:cs="Arial"/>
                <w:b/>
                <w:bCs/>
                <w:sz w:val="20"/>
                <w:lang w:eastAsia="en-AU"/>
              </w:rPr>
              <w:t>17,454</w:t>
            </w:r>
          </w:p>
        </w:tc>
        <w:tc>
          <w:tcPr>
            <w:tcW w:w="1180" w:type="dxa"/>
            <w:tcBorders>
              <w:top w:val="nil"/>
              <w:left w:val="nil"/>
              <w:bottom w:val="nil"/>
              <w:right w:val="nil"/>
            </w:tcBorders>
            <w:shd w:val="clear" w:color="000000" w:fill="FFFFFF"/>
            <w:vAlign w:val="center"/>
            <w:hideMark/>
          </w:tcPr>
          <w:p w14:paraId="56C1F17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15,928</w:t>
            </w:r>
          </w:p>
        </w:tc>
        <w:tc>
          <w:tcPr>
            <w:tcW w:w="1060" w:type="dxa"/>
            <w:tcBorders>
              <w:top w:val="nil"/>
              <w:left w:val="nil"/>
              <w:bottom w:val="nil"/>
              <w:right w:val="nil"/>
            </w:tcBorders>
            <w:shd w:val="clear" w:color="000000" w:fill="FFFFFF"/>
            <w:vAlign w:val="center"/>
            <w:hideMark/>
          </w:tcPr>
          <w:p w14:paraId="6959F73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13,145</w:t>
            </w:r>
          </w:p>
        </w:tc>
        <w:tc>
          <w:tcPr>
            <w:tcW w:w="1060" w:type="dxa"/>
            <w:tcBorders>
              <w:top w:val="nil"/>
              <w:left w:val="nil"/>
              <w:bottom w:val="nil"/>
              <w:right w:val="nil"/>
            </w:tcBorders>
            <w:shd w:val="clear" w:color="000000" w:fill="FFFFFF"/>
            <w:vAlign w:val="center"/>
            <w:hideMark/>
          </w:tcPr>
          <w:p w14:paraId="3B6ECD2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13,560</w:t>
            </w:r>
          </w:p>
        </w:tc>
      </w:tr>
      <w:tr w:rsidR="00CF3D7C" w:rsidRPr="00E9199D" w14:paraId="2562950B" w14:textId="77777777" w:rsidTr="00C524D3">
        <w:trPr>
          <w:trHeight w:val="255"/>
        </w:trPr>
        <w:tc>
          <w:tcPr>
            <w:tcW w:w="4000" w:type="dxa"/>
            <w:tcBorders>
              <w:top w:val="nil"/>
              <w:left w:val="nil"/>
              <w:bottom w:val="nil"/>
              <w:right w:val="nil"/>
            </w:tcBorders>
            <w:shd w:val="clear" w:color="000000" w:fill="FFFFFF"/>
            <w:vAlign w:val="center"/>
            <w:hideMark/>
          </w:tcPr>
          <w:p w14:paraId="25561277"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Asset expansion expenditure</w:t>
            </w:r>
          </w:p>
        </w:tc>
        <w:tc>
          <w:tcPr>
            <w:tcW w:w="1060" w:type="dxa"/>
            <w:tcBorders>
              <w:top w:val="nil"/>
              <w:left w:val="nil"/>
              <w:bottom w:val="nil"/>
              <w:right w:val="nil"/>
            </w:tcBorders>
            <w:shd w:val="clear" w:color="000000" w:fill="FFFFFF"/>
            <w:vAlign w:val="center"/>
            <w:hideMark/>
          </w:tcPr>
          <w:p w14:paraId="720F1F2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2,190</w:t>
            </w:r>
          </w:p>
        </w:tc>
        <w:tc>
          <w:tcPr>
            <w:tcW w:w="1060" w:type="dxa"/>
            <w:tcBorders>
              <w:top w:val="nil"/>
              <w:left w:val="nil"/>
              <w:bottom w:val="nil"/>
              <w:right w:val="nil"/>
            </w:tcBorders>
            <w:shd w:val="clear" w:color="auto" w:fill="FD877B"/>
            <w:vAlign w:val="center"/>
            <w:hideMark/>
          </w:tcPr>
          <w:p w14:paraId="492AA5F5" w14:textId="77777777" w:rsidR="00CF3D7C" w:rsidRPr="00ED64E4" w:rsidRDefault="00CF3D7C" w:rsidP="00CF3D7C">
            <w:pPr>
              <w:jc w:val="right"/>
              <w:rPr>
                <w:rFonts w:ascii="Arial" w:hAnsi="Arial" w:cs="Arial"/>
                <w:b/>
                <w:bCs/>
                <w:sz w:val="20"/>
                <w:lang w:eastAsia="en-AU"/>
              </w:rPr>
            </w:pPr>
            <w:r w:rsidRPr="00ED64E4">
              <w:rPr>
                <w:rFonts w:ascii="Arial" w:hAnsi="Arial" w:cs="Arial"/>
                <w:b/>
                <w:bCs/>
                <w:sz w:val="20"/>
                <w:lang w:eastAsia="en-AU"/>
              </w:rPr>
              <w:t>3,455</w:t>
            </w:r>
          </w:p>
        </w:tc>
        <w:tc>
          <w:tcPr>
            <w:tcW w:w="1180" w:type="dxa"/>
            <w:tcBorders>
              <w:top w:val="nil"/>
              <w:left w:val="nil"/>
              <w:bottom w:val="nil"/>
              <w:right w:val="nil"/>
            </w:tcBorders>
            <w:shd w:val="clear" w:color="000000" w:fill="FFFFFF"/>
            <w:vAlign w:val="center"/>
            <w:hideMark/>
          </w:tcPr>
          <w:p w14:paraId="042D87D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702</w:t>
            </w:r>
          </w:p>
        </w:tc>
        <w:tc>
          <w:tcPr>
            <w:tcW w:w="1060" w:type="dxa"/>
            <w:tcBorders>
              <w:top w:val="nil"/>
              <w:left w:val="nil"/>
              <w:bottom w:val="nil"/>
              <w:right w:val="nil"/>
            </w:tcBorders>
            <w:shd w:val="clear" w:color="000000" w:fill="FFFFFF"/>
            <w:vAlign w:val="center"/>
            <w:hideMark/>
          </w:tcPr>
          <w:p w14:paraId="61C102C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857</w:t>
            </w:r>
          </w:p>
        </w:tc>
        <w:tc>
          <w:tcPr>
            <w:tcW w:w="1060" w:type="dxa"/>
            <w:tcBorders>
              <w:top w:val="nil"/>
              <w:left w:val="nil"/>
              <w:bottom w:val="nil"/>
              <w:right w:val="nil"/>
            </w:tcBorders>
            <w:shd w:val="clear" w:color="000000" w:fill="FFFFFF"/>
            <w:vAlign w:val="center"/>
            <w:hideMark/>
          </w:tcPr>
          <w:p w14:paraId="44950EB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268</w:t>
            </w:r>
          </w:p>
        </w:tc>
      </w:tr>
      <w:tr w:rsidR="00CF3D7C" w:rsidRPr="00E9199D" w14:paraId="05D964ED" w14:textId="77777777" w:rsidTr="00C524D3">
        <w:trPr>
          <w:trHeight w:val="255"/>
        </w:trPr>
        <w:tc>
          <w:tcPr>
            <w:tcW w:w="4000" w:type="dxa"/>
            <w:tcBorders>
              <w:top w:val="nil"/>
              <w:left w:val="nil"/>
              <w:bottom w:val="nil"/>
              <w:right w:val="nil"/>
            </w:tcBorders>
            <w:shd w:val="clear" w:color="000000" w:fill="FFFFFF"/>
            <w:vAlign w:val="center"/>
            <w:hideMark/>
          </w:tcPr>
          <w:p w14:paraId="51FC858F"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Asset upgrade expenditure</w:t>
            </w:r>
          </w:p>
        </w:tc>
        <w:tc>
          <w:tcPr>
            <w:tcW w:w="1060" w:type="dxa"/>
            <w:tcBorders>
              <w:top w:val="nil"/>
              <w:left w:val="nil"/>
              <w:bottom w:val="nil"/>
              <w:right w:val="nil"/>
            </w:tcBorders>
            <w:shd w:val="clear" w:color="000000" w:fill="FFFFFF"/>
            <w:vAlign w:val="center"/>
            <w:hideMark/>
          </w:tcPr>
          <w:p w14:paraId="5F9CB27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1,352</w:t>
            </w:r>
          </w:p>
        </w:tc>
        <w:tc>
          <w:tcPr>
            <w:tcW w:w="1060" w:type="dxa"/>
            <w:tcBorders>
              <w:top w:val="nil"/>
              <w:left w:val="nil"/>
              <w:bottom w:val="nil"/>
              <w:right w:val="nil"/>
            </w:tcBorders>
            <w:shd w:val="clear" w:color="auto" w:fill="FD877B"/>
            <w:vAlign w:val="center"/>
            <w:hideMark/>
          </w:tcPr>
          <w:p w14:paraId="197842B3" w14:textId="77777777" w:rsidR="00CF3D7C" w:rsidRPr="00ED64E4" w:rsidRDefault="00CF3D7C" w:rsidP="00CF3D7C">
            <w:pPr>
              <w:jc w:val="right"/>
              <w:rPr>
                <w:rFonts w:ascii="Arial" w:hAnsi="Arial" w:cs="Arial"/>
                <w:b/>
                <w:bCs/>
                <w:sz w:val="20"/>
                <w:lang w:eastAsia="en-AU"/>
              </w:rPr>
            </w:pPr>
            <w:r w:rsidRPr="00ED64E4">
              <w:rPr>
                <w:rFonts w:ascii="Arial" w:hAnsi="Arial" w:cs="Arial"/>
                <w:b/>
                <w:bCs/>
                <w:sz w:val="20"/>
                <w:lang w:eastAsia="en-AU"/>
              </w:rPr>
              <w:t>632</w:t>
            </w:r>
          </w:p>
        </w:tc>
        <w:tc>
          <w:tcPr>
            <w:tcW w:w="1180" w:type="dxa"/>
            <w:tcBorders>
              <w:top w:val="nil"/>
              <w:left w:val="nil"/>
              <w:bottom w:val="nil"/>
              <w:right w:val="nil"/>
            </w:tcBorders>
            <w:shd w:val="clear" w:color="000000" w:fill="FFFFFF"/>
            <w:vAlign w:val="center"/>
            <w:hideMark/>
          </w:tcPr>
          <w:p w14:paraId="35A385F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845</w:t>
            </w:r>
          </w:p>
        </w:tc>
        <w:tc>
          <w:tcPr>
            <w:tcW w:w="1060" w:type="dxa"/>
            <w:tcBorders>
              <w:top w:val="nil"/>
              <w:left w:val="nil"/>
              <w:bottom w:val="nil"/>
              <w:right w:val="nil"/>
            </w:tcBorders>
            <w:shd w:val="clear" w:color="000000" w:fill="FFFFFF"/>
            <w:vAlign w:val="center"/>
            <w:hideMark/>
          </w:tcPr>
          <w:p w14:paraId="5D577D1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1,232</w:t>
            </w:r>
          </w:p>
        </w:tc>
        <w:tc>
          <w:tcPr>
            <w:tcW w:w="1060" w:type="dxa"/>
            <w:tcBorders>
              <w:top w:val="nil"/>
              <w:left w:val="nil"/>
              <w:bottom w:val="nil"/>
              <w:right w:val="nil"/>
            </w:tcBorders>
            <w:shd w:val="clear" w:color="000000" w:fill="FFFFFF"/>
            <w:vAlign w:val="center"/>
            <w:hideMark/>
          </w:tcPr>
          <w:p w14:paraId="0066E12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730</w:t>
            </w:r>
          </w:p>
        </w:tc>
      </w:tr>
      <w:tr w:rsidR="00CF3D7C" w:rsidRPr="00E9199D" w14:paraId="6926F222" w14:textId="77777777" w:rsidTr="00C524D3">
        <w:trPr>
          <w:trHeight w:val="270"/>
        </w:trPr>
        <w:tc>
          <w:tcPr>
            <w:tcW w:w="4000" w:type="dxa"/>
            <w:tcBorders>
              <w:top w:val="nil"/>
              <w:left w:val="nil"/>
              <w:bottom w:val="nil"/>
              <w:right w:val="nil"/>
            </w:tcBorders>
            <w:shd w:val="clear" w:color="000000" w:fill="FFFFFF"/>
            <w:vAlign w:val="center"/>
            <w:hideMark/>
          </w:tcPr>
          <w:p w14:paraId="000188F5"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Total capital works expenditure</w:t>
            </w:r>
          </w:p>
        </w:tc>
        <w:tc>
          <w:tcPr>
            <w:tcW w:w="1060" w:type="dxa"/>
            <w:tcBorders>
              <w:top w:val="single" w:sz="4" w:space="0" w:color="auto"/>
              <w:left w:val="nil"/>
              <w:bottom w:val="double" w:sz="6" w:space="0" w:color="auto"/>
              <w:right w:val="nil"/>
            </w:tcBorders>
            <w:shd w:val="clear" w:color="000000" w:fill="FFFFFF"/>
            <w:vAlign w:val="center"/>
            <w:hideMark/>
          </w:tcPr>
          <w:p w14:paraId="55EFCAF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22,617</w:t>
            </w:r>
          </w:p>
        </w:tc>
        <w:tc>
          <w:tcPr>
            <w:tcW w:w="1060" w:type="dxa"/>
            <w:tcBorders>
              <w:top w:val="single" w:sz="4" w:space="0" w:color="auto"/>
              <w:left w:val="nil"/>
              <w:bottom w:val="double" w:sz="6" w:space="0" w:color="auto"/>
              <w:right w:val="nil"/>
            </w:tcBorders>
            <w:shd w:val="clear" w:color="auto" w:fill="FD877B"/>
            <w:vAlign w:val="center"/>
            <w:hideMark/>
          </w:tcPr>
          <w:p w14:paraId="6B4A8D50" w14:textId="77777777" w:rsidR="00CF3D7C" w:rsidRPr="00ED64E4" w:rsidRDefault="00CF3D7C" w:rsidP="00CF3D7C">
            <w:pPr>
              <w:jc w:val="right"/>
              <w:rPr>
                <w:rFonts w:ascii="Arial" w:hAnsi="Arial" w:cs="Arial"/>
                <w:b/>
                <w:bCs/>
                <w:sz w:val="20"/>
                <w:lang w:eastAsia="en-AU"/>
              </w:rPr>
            </w:pPr>
            <w:r w:rsidRPr="00ED64E4">
              <w:rPr>
                <w:rFonts w:ascii="Arial" w:hAnsi="Arial" w:cs="Arial"/>
                <w:b/>
                <w:bCs/>
                <w:sz w:val="20"/>
                <w:lang w:eastAsia="en-AU"/>
              </w:rPr>
              <w:t>30,717</w:t>
            </w:r>
          </w:p>
        </w:tc>
        <w:tc>
          <w:tcPr>
            <w:tcW w:w="1180" w:type="dxa"/>
            <w:tcBorders>
              <w:top w:val="single" w:sz="4" w:space="0" w:color="auto"/>
              <w:left w:val="nil"/>
              <w:bottom w:val="double" w:sz="6" w:space="0" w:color="auto"/>
              <w:right w:val="nil"/>
            </w:tcBorders>
            <w:shd w:val="clear" w:color="000000" w:fill="FFFFFF"/>
            <w:vAlign w:val="center"/>
            <w:hideMark/>
          </w:tcPr>
          <w:p w14:paraId="261C1B5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23,242</w:t>
            </w:r>
          </w:p>
        </w:tc>
        <w:tc>
          <w:tcPr>
            <w:tcW w:w="1060" w:type="dxa"/>
            <w:tcBorders>
              <w:top w:val="single" w:sz="4" w:space="0" w:color="auto"/>
              <w:left w:val="nil"/>
              <w:bottom w:val="double" w:sz="6" w:space="0" w:color="auto"/>
              <w:right w:val="nil"/>
            </w:tcBorders>
            <w:shd w:val="clear" w:color="000000" w:fill="FFFFFF"/>
            <w:vAlign w:val="center"/>
            <w:hideMark/>
          </w:tcPr>
          <w:p w14:paraId="1F52AEC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18,530</w:t>
            </w:r>
          </w:p>
        </w:tc>
        <w:tc>
          <w:tcPr>
            <w:tcW w:w="1060" w:type="dxa"/>
            <w:tcBorders>
              <w:top w:val="single" w:sz="4" w:space="0" w:color="auto"/>
              <w:left w:val="nil"/>
              <w:bottom w:val="double" w:sz="6" w:space="0" w:color="auto"/>
              <w:right w:val="nil"/>
            </w:tcBorders>
            <w:shd w:val="clear" w:color="000000" w:fill="FFFFFF"/>
            <w:vAlign w:val="center"/>
            <w:hideMark/>
          </w:tcPr>
          <w:p w14:paraId="4208DD8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17,349</w:t>
            </w:r>
          </w:p>
        </w:tc>
      </w:tr>
    </w:tbl>
    <w:p w14:paraId="1623F2BF" w14:textId="77777777" w:rsidR="00CF3D7C" w:rsidRDefault="00CF3D7C" w:rsidP="00CF3D7C">
      <w:pPr>
        <w:rPr>
          <w:rFonts w:ascii="Arial" w:hAnsi="Arial" w:cs="Arial"/>
          <w:b/>
          <w:sz w:val="24"/>
          <w:szCs w:val="24"/>
        </w:rPr>
      </w:pPr>
    </w:p>
    <w:p w14:paraId="7C244E8B" w14:textId="77777777" w:rsidR="001337A6" w:rsidRDefault="001337A6">
      <w:pPr>
        <w:spacing w:after="200" w:line="276" w:lineRule="auto"/>
        <w:rPr>
          <w:rFonts w:ascii="Arial" w:hAnsi="Arial" w:cs="Arial"/>
          <w:b/>
          <w:sz w:val="24"/>
          <w:szCs w:val="24"/>
          <w:highlight w:val="yellow"/>
        </w:rPr>
      </w:pPr>
      <w:r>
        <w:rPr>
          <w:rFonts w:ascii="Arial" w:hAnsi="Arial" w:cs="Arial"/>
          <w:b/>
          <w:sz w:val="24"/>
          <w:szCs w:val="24"/>
          <w:highlight w:val="yellow"/>
        </w:rPr>
        <w:br w:type="page"/>
      </w:r>
    </w:p>
    <w:tbl>
      <w:tblPr>
        <w:tblW w:w="9420" w:type="dxa"/>
        <w:tblInd w:w="93" w:type="dxa"/>
        <w:tblLook w:val="04A0" w:firstRow="1" w:lastRow="0" w:firstColumn="1" w:lastColumn="0" w:noHBand="0" w:noVBand="1"/>
      </w:tblPr>
      <w:tblGrid>
        <w:gridCol w:w="4000"/>
        <w:gridCol w:w="1060"/>
        <w:gridCol w:w="1060"/>
        <w:gridCol w:w="1180"/>
        <w:gridCol w:w="1060"/>
        <w:gridCol w:w="1060"/>
      </w:tblGrid>
      <w:tr w:rsidR="001337A6" w:rsidRPr="00E9199D" w14:paraId="589130CC" w14:textId="77777777" w:rsidTr="00BA0700">
        <w:trPr>
          <w:trHeight w:val="315"/>
        </w:trPr>
        <w:tc>
          <w:tcPr>
            <w:tcW w:w="5060" w:type="dxa"/>
            <w:gridSpan w:val="2"/>
            <w:tcBorders>
              <w:top w:val="nil"/>
              <w:left w:val="nil"/>
              <w:bottom w:val="nil"/>
              <w:right w:val="nil"/>
            </w:tcBorders>
            <w:shd w:val="clear" w:color="000000" w:fill="FFFFFF"/>
            <w:noWrap/>
            <w:hideMark/>
          </w:tcPr>
          <w:p w14:paraId="17E61D70" w14:textId="77777777" w:rsidR="001337A6" w:rsidRPr="00E9199D" w:rsidRDefault="001337A6" w:rsidP="00BA0700">
            <w:pPr>
              <w:rPr>
                <w:rFonts w:ascii="Arial" w:hAnsi="Arial" w:cs="Arial"/>
                <w:b/>
                <w:bCs/>
                <w:sz w:val="24"/>
                <w:szCs w:val="24"/>
                <w:lang w:eastAsia="en-AU"/>
              </w:rPr>
            </w:pPr>
            <w:r w:rsidRPr="00E9199D">
              <w:rPr>
                <w:rFonts w:ascii="Arial" w:hAnsi="Arial" w:cs="Arial"/>
                <w:b/>
                <w:bCs/>
                <w:sz w:val="24"/>
                <w:szCs w:val="24"/>
                <w:lang w:eastAsia="en-AU"/>
              </w:rPr>
              <w:lastRenderedPageBreak/>
              <w:t>Statement of Human Resources</w:t>
            </w:r>
          </w:p>
        </w:tc>
        <w:tc>
          <w:tcPr>
            <w:tcW w:w="1060" w:type="dxa"/>
            <w:tcBorders>
              <w:top w:val="nil"/>
              <w:left w:val="nil"/>
              <w:bottom w:val="nil"/>
              <w:right w:val="nil"/>
            </w:tcBorders>
            <w:shd w:val="clear" w:color="000000" w:fill="FFFFFF"/>
            <w:noWrap/>
            <w:hideMark/>
          </w:tcPr>
          <w:p w14:paraId="72041DBD"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 </w:t>
            </w:r>
          </w:p>
        </w:tc>
        <w:tc>
          <w:tcPr>
            <w:tcW w:w="1180" w:type="dxa"/>
            <w:tcBorders>
              <w:top w:val="nil"/>
              <w:left w:val="nil"/>
              <w:bottom w:val="nil"/>
              <w:right w:val="nil"/>
            </w:tcBorders>
            <w:shd w:val="clear" w:color="000000" w:fill="FFFFFF"/>
            <w:noWrap/>
            <w:hideMark/>
          </w:tcPr>
          <w:p w14:paraId="22F5C383"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495A4923"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27B4A7AC"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 </w:t>
            </w:r>
          </w:p>
        </w:tc>
      </w:tr>
      <w:tr w:rsidR="001337A6" w:rsidRPr="00E9199D" w14:paraId="11CBE3BC" w14:textId="77777777" w:rsidTr="00BA0700">
        <w:trPr>
          <w:trHeight w:val="285"/>
        </w:trPr>
        <w:tc>
          <w:tcPr>
            <w:tcW w:w="4000" w:type="dxa"/>
            <w:tcBorders>
              <w:top w:val="nil"/>
              <w:left w:val="nil"/>
              <w:bottom w:val="nil"/>
              <w:right w:val="nil"/>
            </w:tcBorders>
            <w:shd w:val="clear" w:color="000000" w:fill="FFFFFF"/>
            <w:noWrap/>
            <w:hideMark/>
          </w:tcPr>
          <w:p w14:paraId="5509EE9B" w14:textId="77777777" w:rsidR="001337A6" w:rsidRPr="00B26109" w:rsidRDefault="001337A6" w:rsidP="00BA0700">
            <w:pPr>
              <w:rPr>
                <w:rFonts w:ascii="Arial" w:hAnsi="Arial" w:cs="Arial"/>
                <w:sz w:val="20"/>
                <w:lang w:eastAsia="en-AU"/>
              </w:rPr>
            </w:pPr>
            <w:r w:rsidRPr="00B26109">
              <w:rPr>
                <w:rFonts w:ascii="Arial" w:hAnsi="Arial" w:cs="Arial"/>
                <w:sz w:val="20"/>
                <w:lang w:eastAsia="en-AU"/>
              </w:rPr>
              <w:t xml:space="preserve">For the four years ending 30 June </w:t>
            </w:r>
            <w:r w:rsidR="000F7CE8" w:rsidRPr="00B26109">
              <w:rPr>
                <w:rFonts w:ascii="Arial" w:hAnsi="Arial" w:cs="Arial"/>
                <w:sz w:val="20"/>
                <w:lang w:eastAsia="en-AU"/>
              </w:rPr>
              <w:t>2021</w:t>
            </w:r>
          </w:p>
        </w:tc>
        <w:tc>
          <w:tcPr>
            <w:tcW w:w="1060" w:type="dxa"/>
            <w:tcBorders>
              <w:top w:val="nil"/>
              <w:left w:val="nil"/>
              <w:bottom w:val="nil"/>
              <w:right w:val="nil"/>
            </w:tcBorders>
            <w:shd w:val="clear" w:color="000000" w:fill="FFFFFF"/>
            <w:noWrap/>
            <w:hideMark/>
          </w:tcPr>
          <w:p w14:paraId="79138ABE"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7DBEA470"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 </w:t>
            </w:r>
          </w:p>
        </w:tc>
        <w:tc>
          <w:tcPr>
            <w:tcW w:w="1180" w:type="dxa"/>
            <w:tcBorders>
              <w:top w:val="nil"/>
              <w:left w:val="nil"/>
              <w:bottom w:val="nil"/>
              <w:right w:val="nil"/>
            </w:tcBorders>
            <w:shd w:val="clear" w:color="000000" w:fill="FFFFFF"/>
            <w:noWrap/>
            <w:hideMark/>
          </w:tcPr>
          <w:p w14:paraId="15B761FD"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3736DFC8"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4F33D053"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 </w:t>
            </w:r>
          </w:p>
        </w:tc>
      </w:tr>
      <w:tr w:rsidR="001337A6" w:rsidRPr="00E9199D" w14:paraId="02E44153" w14:textId="77777777" w:rsidTr="00BA0700">
        <w:trPr>
          <w:trHeight w:val="285"/>
        </w:trPr>
        <w:tc>
          <w:tcPr>
            <w:tcW w:w="4000" w:type="dxa"/>
            <w:tcBorders>
              <w:top w:val="nil"/>
              <w:left w:val="nil"/>
              <w:bottom w:val="nil"/>
              <w:right w:val="nil"/>
            </w:tcBorders>
            <w:shd w:val="clear" w:color="000000" w:fill="FFFFFF"/>
            <w:noWrap/>
            <w:hideMark/>
          </w:tcPr>
          <w:p w14:paraId="55EC6622" w14:textId="77777777" w:rsidR="001337A6" w:rsidRPr="00E9199D" w:rsidRDefault="001337A6" w:rsidP="00BA0700">
            <w:pPr>
              <w:rPr>
                <w:rFonts w:ascii="Arial" w:hAnsi="Arial" w:cs="Arial"/>
                <w:szCs w:val="22"/>
                <w:lang w:eastAsia="en-AU"/>
              </w:rPr>
            </w:pPr>
            <w:r w:rsidRPr="00E9199D">
              <w:rPr>
                <w:rFonts w:ascii="Arial" w:hAnsi="Arial" w:cs="Arial"/>
                <w:szCs w:val="22"/>
                <w:lang w:eastAsia="en-AU"/>
              </w:rPr>
              <w:t> </w:t>
            </w:r>
          </w:p>
        </w:tc>
        <w:tc>
          <w:tcPr>
            <w:tcW w:w="1060" w:type="dxa"/>
            <w:tcBorders>
              <w:top w:val="nil"/>
              <w:left w:val="nil"/>
              <w:bottom w:val="nil"/>
              <w:right w:val="nil"/>
            </w:tcBorders>
            <w:shd w:val="clear" w:color="000000" w:fill="FFFFFF"/>
            <w:noWrap/>
            <w:hideMark/>
          </w:tcPr>
          <w:p w14:paraId="69170116"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3291A7EC"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 </w:t>
            </w:r>
          </w:p>
        </w:tc>
        <w:tc>
          <w:tcPr>
            <w:tcW w:w="1180" w:type="dxa"/>
            <w:tcBorders>
              <w:top w:val="nil"/>
              <w:left w:val="nil"/>
              <w:bottom w:val="nil"/>
              <w:right w:val="nil"/>
            </w:tcBorders>
            <w:shd w:val="clear" w:color="000000" w:fill="FFFFFF"/>
            <w:noWrap/>
            <w:hideMark/>
          </w:tcPr>
          <w:p w14:paraId="18E3D70A"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77BD46FD"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33594621"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 </w:t>
            </w:r>
          </w:p>
        </w:tc>
      </w:tr>
      <w:tr w:rsidR="001337A6" w:rsidRPr="00E9199D" w14:paraId="3FD14C08" w14:textId="77777777" w:rsidTr="001337A6">
        <w:trPr>
          <w:trHeight w:val="255"/>
        </w:trPr>
        <w:tc>
          <w:tcPr>
            <w:tcW w:w="4000" w:type="dxa"/>
            <w:vMerge w:val="restart"/>
            <w:tcBorders>
              <w:top w:val="nil"/>
              <w:left w:val="nil"/>
              <w:bottom w:val="nil"/>
              <w:right w:val="nil"/>
            </w:tcBorders>
            <w:shd w:val="clear" w:color="auto" w:fill="CC0000"/>
            <w:hideMark/>
          </w:tcPr>
          <w:p w14:paraId="09AABEC2" w14:textId="77777777" w:rsidR="001337A6" w:rsidRPr="001337A6" w:rsidRDefault="001337A6" w:rsidP="00BA0700">
            <w:pPr>
              <w:rPr>
                <w:rFonts w:ascii="Arial" w:hAnsi="Arial" w:cs="Arial"/>
                <w:color w:val="FFFFFF" w:themeColor="background1"/>
                <w:sz w:val="20"/>
                <w:lang w:eastAsia="en-AU"/>
              </w:rPr>
            </w:pPr>
            <w:r w:rsidRPr="001337A6">
              <w:rPr>
                <w:rFonts w:ascii="Arial" w:hAnsi="Arial" w:cs="Arial"/>
                <w:color w:val="FFFFFF" w:themeColor="background1"/>
                <w:sz w:val="20"/>
                <w:lang w:eastAsia="en-AU"/>
              </w:rPr>
              <w:t> </w:t>
            </w:r>
          </w:p>
        </w:tc>
        <w:tc>
          <w:tcPr>
            <w:tcW w:w="1060" w:type="dxa"/>
            <w:vMerge w:val="restart"/>
            <w:tcBorders>
              <w:top w:val="nil"/>
              <w:left w:val="nil"/>
              <w:bottom w:val="nil"/>
              <w:right w:val="nil"/>
            </w:tcBorders>
            <w:shd w:val="clear" w:color="auto" w:fill="CC0000"/>
            <w:hideMark/>
          </w:tcPr>
          <w:p w14:paraId="7664D565" w14:textId="77777777" w:rsidR="001337A6" w:rsidRPr="001337A6" w:rsidRDefault="001337A6" w:rsidP="00BA0700">
            <w:pPr>
              <w:jc w:val="right"/>
              <w:rPr>
                <w:rFonts w:ascii="Arial" w:hAnsi="Arial" w:cs="Arial"/>
                <w:color w:val="FFFFFF" w:themeColor="background1"/>
                <w:sz w:val="20"/>
                <w:lang w:eastAsia="en-AU"/>
              </w:rPr>
            </w:pPr>
            <w:r w:rsidRPr="001337A6">
              <w:rPr>
                <w:rFonts w:ascii="Arial" w:hAnsi="Arial" w:cs="Arial"/>
                <w:color w:val="FFFFFF" w:themeColor="background1"/>
                <w:sz w:val="20"/>
                <w:lang w:eastAsia="en-AU"/>
              </w:rPr>
              <w:t>Forecast Actual</w:t>
            </w:r>
          </w:p>
        </w:tc>
        <w:tc>
          <w:tcPr>
            <w:tcW w:w="1060" w:type="dxa"/>
            <w:vMerge w:val="restart"/>
            <w:tcBorders>
              <w:top w:val="nil"/>
              <w:left w:val="nil"/>
              <w:bottom w:val="nil"/>
              <w:right w:val="nil"/>
            </w:tcBorders>
            <w:shd w:val="clear" w:color="auto" w:fill="CC0000"/>
            <w:hideMark/>
          </w:tcPr>
          <w:p w14:paraId="155B6804" w14:textId="77777777" w:rsidR="001337A6" w:rsidRPr="001337A6" w:rsidRDefault="001337A6" w:rsidP="00BA0700">
            <w:pPr>
              <w:jc w:val="right"/>
              <w:rPr>
                <w:rFonts w:ascii="Arial" w:hAnsi="Arial" w:cs="Arial"/>
                <w:b/>
                <w:bCs/>
                <w:color w:val="FFFFFF" w:themeColor="background1"/>
                <w:sz w:val="20"/>
                <w:lang w:eastAsia="en-AU"/>
              </w:rPr>
            </w:pPr>
            <w:r w:rsidRPr="001337A6">
              <w:rPr>
                <w:rFonts w:ascii="Arial" w:hAnsi="Arial" w:cs="Arial"/>
                <w:b/>
                <w:bCs/>
                <w:color w:val="FFFFFF" w:themeColor="background1"/>
                <w:sz w:val="20"/>
                <w:lang w:eastAsia="en-AU"/>
              </w:rPr>
              <w:t>Budget</w:t>
            </w:r>
          </w:p>
        </w:tc>
        <w:tc>
          <w:tcPr>
            <w:tcW w:w="3300" w:type="dxa"/>
            <w:gridSpan w:val="3"/>
            <w:tcBorders>
              <w:top w:val="nil"/>
              <w:left w:val="nil"/>
              <w:bottom w:val="nil"/>
              <w:right w:val="nil"/>
            </w:tcBorders>
            <w:shd w:val="clear" w:color="auto" w:fill="CC0000"/>
            <w:hideMark/>
          </w:tcPr>
          <w:p w14:paraId="6EB20E08" w14:textId="77777777" w:rsidR="001337A6" w:rsidRPr="001337A6" w:rsidRDefault="001337A6" w:rsidP="00BA0700">
            <w:pPr>
              <w:jc w:val="center"/>
              <w:rPr>
                <w:rFonts w:ascii="Arial" w:hAnsi="Arial" w:cs="Arial"/>
                <w:color w:val="FFFFFF" w:themeColor="background1"/>
                <w:sz w:val="20"/>
                <w:lang w:eastAsia="en-AU"/>
              </w:rPr>
            </w:pPr>
            <w:r w:rsidRPr="001337A6">
              <w:rPr>
                <w:rFonts w:ascii="Arial" w:hAnsi="Arial" w:cs="Arial"/>
                <w:color w:val="FFFFFF" w:themeColor="background1"/>
                <w:sz w:val="20"/>
                <w:lang w:eastAsia="en-AU"/>
              </w:rPr>
              <w:t>Strategic Resource Plan</w:t>
            </w:r>
          </w:p>
        </w:tc>
      </w:tr>
      <w:tr w:rsidR="001337A6" w:rsidRPr="00E9199D" w14:paraId="05AB1405" w14:textId="77777777" w:rsidTr="001337A6">
        <w:trPr>
          <w:trHeight w:val="255"/>
        </w:trPr>
        <w:tc>
          <w:tcPr>
            <w:tcW w:w="4000" w:type="dxa"/>
            <w:vMerge/>
            <w:tcBorders>
              <w:top w:val="nil"/>
              <w:left w:val="nil"/>
              <w:bottom w:val="nil"/>
              <w:right w:val="nil"/>
            </w:tcBorders>
            <w:shd w:val="clear" w:color="auto" w:fill="CC0000"/>
            <w:vAlign w:val="center"/>
            <w:hideMark/>
          </w:tcPr>
          <w:p w14:paraId="5B5EA3F3" w14:textId="77777777" w:rsidR="001337A6" w:rsidRPr="001337A6" w:rsidRDefault="001337A6" w:rsidP="00BA0700">
            <w:pPr>
              <w:rPr>
                <w:rFonts w:ascii="Arial" w:hAnsi="Arial" w:cs="Arial"/>
                <w:color w:val="FFFFFF" w:themeColor="background1"/>
                <w:sz w:val="20"/>
                <w:lang w:eastAsia="en-AU"/>
              </w:rPr>
            </w:pPr>
          </w:p>
        </w:tc>
        <w:tc>
          <w:tcPr>
            <w:tcW w:w="1060" w:type="dxa"/>
            <w:vMerge/>
            <w:tcBorders>
              <w:top w:val="nil"/>
              <w:left w:val="nil"/>
              <w:bottom w:val="nil"/>
              <w:right w:val="nil"/>
            </w:tcBorders>
            <w:shd w:val="clear" w:color="auto" w:fill="CC0000"/>
            <w:vAlign w:val="center"/>
            <w:hideMark/>
          </w:tcPr>
          <w:p w14:paraId="58C48156" w14:textId="77777777" w:rsidR="001337A6" w:rsidRPr="001337A6" w:rsidRDefault="001337A6" w:rsidP="00BA0700">
            <w:pPr>
              <w:rPr>
                <w:rFonts w:ascii="Arial" w:hAnsi="Arial" w:cs="Arial"/>
                <w:color w:val="FFFFFF" w:themeColor="background1"/>
                <w:sz w:val="20"/>
                <w:lang w:eastAsia="en-AU"/>
              </w:rPr>
            </w:pPr>
          </w:p>
        </w:tc>
        <w:tc>
          <w:tcPr>
            <w:tcW w:w="1060" w:type="dxa"/>
            <w:vMerge/>
            <w:tcBorders>
              <w:top w:val="nil"/>
              <w:left w:val="nil"/>
              <w:bottom w:val="nil"/>
              <w:right w:val="nil"/>
            </w:tcBorders>
            <w:shd w:val="clear" w:color="auto" w:fill="CC0000"/>
            <w:vAlign w:val="center"/>
            <w:hideMark/>
          </w:tcPr>
          <w:p w14:paraId="05A294D7" w14:textId="77777777" w:rsidR="001337A6" w:rsidRPr="001337A6" w:rsidRDefault="001337A6" w:rsidP="00BA0700">
            <w:pPr>
              <w:rPr>
                <w:rFonts w:ascii="Arial" w:hAnsi="Arial" w:cs="Arial"/>
                <w:b/>
                <w:bCs/>
                <w:color w:val="FFFFFF" w:themeColor="background1"/>
                <w:sz w:val="20"/>
                <w:lang w:eastAsia="en-AU"/>
              </w:rPr>
            </w:pPr>
          </w:p>
        </w:tc>
        <w:tc>
          <w:tcPr>
            <w:tcW w:w="3300" w:type="dxa"/>
            <w:gridSpan w:val="3"/>
            <w:tcBorders>
              <w:top w:val="nil"/>
              <w:left w:val="nil"/>
              <w:bottom w:val="single" w:sz="4" w:space="0" w:color="auto"/>
              <w:right w:val="nil"/>
            </w:tcBorders>
            <w:shd w:val="clear" w:color="auto" w:fill="CC0000"/>
            <w:hideMark/>
          </w:tcPr>
          <w:p w14:paraId="4934B25A" w14:textId="77777777" w:rsidR="001337A6" w:rsidRPr="001337A6" w:rsidRDefault="001337A6" w:rsidP="00BA0700">
            <w:pPr>
              <w:jc w:val="center"/>
              <w:rPr>
                <w:rFonts w:ascii="Arial" w:hAnsi="Arial" w:cs="Arial"/>
                <w:color w:val="FFFFFF" w:themeColor="background1"/>
                <w:sz w:val="20"/>
                <w:lang w:eastAsia="en-AU"/>
              </w:rPr>
            </w:pPr>
            <w:r w:rsidRPr="001337A6">
              <w:rPr>
                <w:rFonts w:ascii="Arial" w:hAnsi="Arial" w:cs="Arial"/>
                <w:color w:val="FFFFFF" w:themeColor="background1"/>
                <w:sz w:val="20"/>
                <w:lang w:eastAsia="en-AU"/>
              </w:rPr>
              <w:t>Projections</w:t>
            </w:r>
          </w:p>
        </w:tc>
      </w:tr>
      <w:tr w:rsidR="001337A6" w:rsidRPr="00E9199D" w14:paraId="0792DF65" w14:textId="77777777" w:rsidTr="001337A6">
        <w:trPr>
          <w:trHeight w:val="255"/>
        </w:trPr>
        <w:tc>
          <w:tcPr>
            <w:tcW w:w="4000" w:type="dxa"/>
            <w:tcBorders>
              <w:top w:val="nil"/>
              <w:left w:val="nil"/>
              <w:bottom w:val="nil"/>
              <w:right w:val="nil"/>
            </w:tcBorders>
            <w:shd w:val="clear" w:color="auto" w:fill="CC0000"/>
            <w:hideMark/>
          </w:tcPr>
          <w:p w14:paraId="0F2BB7D2" w14:textId="77777777" w:rsidR="001337A6" w:rsidRPr="001337A6" w:rsidRDefault="001337A6" w:rsidP="00BA0700">
            <w:pPr>
              <w:rPr>
                <w:rFonts w:ascii="Arial" w:hAnsi="Arial" w:cs="Arial"/>
                <w:color w:val="FFFFFF" w:themeColor="background1"/>
                <w:sz w:val="20"/>
                <w:lang w:eastAsia="en-AU"/>
              </w:rPr>
            </w:pPr>
            <w:r w:rsidRPr="001337A6">
              <w:rPr>
                <w:rFonts w:ascii="Arial" w:hAnsi="Arial" w:cs="Arial"/>
                <w:color w:val="FFFFFF" w:themeColor="background1"/>
                <w:sz w:val="20"/>
                <w:lang w:eastAsia="en-AU"/>
              </w:rPr>
              <w:t> </w:t>
            </w:r>
          </w:p>
        </w:tc>
        <w:tc>
          <w:tcPr>
            <w:tcW w:w="1060" w:type="dxa"/>
            <w:tcBorders>
              <w:top w:val="nil"/>
              <w:left w:val="nil"/>
              <w:bottom w:val="nil"/>
              <w:right w:val="nil"/>
            </w:tcBorders>
            <w:shd w:val="clear" w:color="auto" w:fill="CC0000"/>
            <w:hideMark/>
          </w:tcPr>
          <w:p w14:paraId="1B37A904" w14:textId="77777777" w:rsidR="001337A6" w:rsidRPr="001337A6" w:rsidRDefault="00FF5334" w:rsidP="00BA0700">
            <w:pPr>
              <w:jc w:val="right"/>
              <w:rPr>
                <w:rFonts w:ascii="Arial" w:hAnsi="Arial" w:cs="Arial"/>
                <w:color w:val="FFFFFF" w:themeColor="background1"/>
                <w:sz w:val="20"/>
                <w:lang w:eastAsia="en-AU"/>
              </w:rPr>
            </w:pPr>
            <w:r>
              <w:rPr>
                <w:rFonts w:ascii="Arial" w:hAnsi="Arial" w:cs="Arial"/>
                <w:color w:val="FFFFFF" w:themeColor="background1"/>
                <w:sz w:val="20"/>
                <w:lang w:eastAsia="en-AU"/>
              </w:rPr>
              <w:t>2016/17</w:t>
            </w:r>
          </w:p>
        </w:tc>
        <w:tc>
          <w:tcPr>
            <w:tcW w:w="1060" w:type="dxa"/>
            <w:tcBorders>
              <w:top w:val="nil"/>
              <w:left w:val="nil"/>
              <w:bottom w:val="nil"/>
              <w:right w:val="nil"/>
            </w:tcBorders>
            <w:shd w:val="clear" w:color="auto" w:fill="CC0000"/>
            <w:hideMark/>
          </w:tcPr>
          <w:p w14:paraId="415BBAFF" w14:textId="77777777" w:rsidR="001337A6" w:rsidRPr="001337A6" w:rsidRDefault="00FF5334" w:rsidP="00BA0700">
            <w:pPr>
              <w:jc w:val="right"/>
              <w:rPr>
                <w:rFonts w:ascii="Arial" w:hAnsi="Arial" w:cs="Arial"/>
                <w:b/>
                <w:bCs/>
                <w:color w:val="FFFFFF" w:themeColor="background1"/>
                <w:sz w:val="20"/>
                <w:lang w:eastAsia="en-AU"/>
              </w:rPr>
            </w:pPr>
            <w:r>
              <w:rPr>
                <w:rFonts w:ascii="Arial" w:hAnsi="Arial" w:cs="Arial"/>
                <w:b/>
                <w:bCs/>
                <w:color w:val="FFFFFF" w:themeColor="background1"/>
                <w:sz w:val="20"/>
                <w:lang w:eastAsia="en-AU"/>
              </w:rPr>
              <w:t>2017/18</w:t>
            </w:r>
          </w:p>
        </w:tc>
        <w:tc>
          <w:tcPr>
            <w:tcW w:w="1180" w:type="dxa"/>
            <w:tcBorders>
              <w:top w:val="nil"/>
              <w:left w:val="nil"/>
              <w:bottom w:val="nil"/>
              <w:right w:val="nil"/>
            </w:tcBorders>
            <w:shd w:val="clear" w:color="auto" w:fill="CC0000"/>
            <w:hideMark/>
          </w:tcPr>
          <w:p w14:paraId="7721997B" w14:textId="77777777" w:rsidR="001337A6" w:rsidRPr="001337A6" w:rsidRDefault="00203ACD" w:rsidP="00BA0700">
            <w:pPr>
              <w:jc w:val="right"/>
              <w:rPr>
                <w:rFonts w:ascii="Arial" w:hAnsi="Arial" w:cs="Arial"/>
                <w:color w:val="FFFFFF" w:themeColor="background1"/>
                <w:sz w:val="20"/>
                <w:lang w:eastAsia="en-AU"/>
              </w:rPr>
            </w:pPr>
            <w:r>
              <w:rPr>
                <w:rFonts w:ascii="Arial" w:hAnsi="Arial" w:cs="Arial"/>
                <w:color w:val="FFFFFF" w:themeColor="background1"/>
                <w:sz w:val="20"/>
                <w:lang w:eastAsia="en-AU"/>
              </w:rPr>
              <w:t>2018/19</w:t>
            </w:r>
          </w:p>
        </w:tc>
        <w:tc>
          <w:tcPr>
            <w:tcW w:w="1060" w:type="dxa"/>
            <w:tcBorders>
              <w:top w:val="nil"/>
              <w:left w:val="nil"/>
              <w:bottom w:val="nil"/>
              <w:right w:val="nil"/>
            </w:tcBorders>
            <w:shd w:val="clear" w:color="auto" w:fill="CC0000"/>
            <w:hideMark/>
          </w:tcPr>
          <w:p w14:paraId="5F0A0382" w14:textId="77777777" w:rsidR="001337A6" w:rsidRPr="001337A6" w:rsidRDefault="00203ACD" w:rsidP="00BA0700">
            <w:pPr>
              <w:jc w:val="right"/>
              <w:rPr>
                <w:rFonts w:ascii="Arial" w:hAnsi="Arial" w:cs="Arial"/>
                <w:color w:val="FFFFFF" w:themeColor="background1"/>
                <w:sz w:val="20"/>
                <w:lang w:eastAsia="en-AU"/>
              </w:rPr>
            </w:pPr>
            <w:r>
              <w:rPr>
                <w:rFonts w:ascii="Arial" w:hAnsi="Arial" w:cs="Arial"/>
                <w:color w:val="FFFFFF" w:themeColor="background1"/>
                <w:sz w:val="20"/>
                <w:lang w:eastAsia="en-AU"/>
              </w:rPr>
              <w:t>2019/20</w:t>
            </w:r>
          </w:p>
        </w:tc>
        <w:tc>
          <w:tcPr>
            <w:tcW w:w="1060" w:type="dxa"/>
            <w:tcBorders>
              <w:top w:val="nil"/>
              <w:left w:val="nil"/>
              <w:bottom w:val="nil"/>
              <w:right w:val="nil"/>
            </w:tcBorders>
            <w:shd w:val="clear" w:color="auto" w:fill="CC0000"/>
            <w:hideMark/>
          </w:tcPr>
          <w:p w14:paraId="1E358DF0" w14:textId="77777777" w:rsidR="001337A6" w:rsidRPr="001337A6" w:rsidRDefault="00203ACD" w:rsidP="00BA0700">
            <w:pPr>
              <w:jc w:val="right"/>
              <w:rPr>
                <w:rFonts w:ascii="Arial" w:hAnsi="Arial" w:cs="Arial"/>
                <w:color w:val="FFFFFF" w:themeColor="background1"/>
                <w:sz w:val="20"/>
                <w:lang w:eastAsia="en-AU"/>
              </w:rPr>
            </w:pPr>
            <w:r>
              <w:rPr>
                <w:rFonts w:ascii="Arial" w:hAnsi="Arial" w:cs="Arial"/>
                <w:color w:val="FFFFFF" w:themeColor="background1"/>
                <w:sz w:val="20"/>
                <w:lang w:eastAsia="en-AU"/>
              </w:rPr>
              <w:t>2020/21</w:t>
            </w:r>
          </w:p>
        </w:tc>
      </w:tr>
      <w:tr w:rsidR="001337A6" w:rsidRPr="00E9199D" w14:paraId="25C0CFBC" w14:textId="77777777" w:rsidTr="001337A6">
        <w:trPr>
          <w:trHeight w:val="255"/>
        </w:trPr>
        <w:tc>
          <w:tcPr>
            <w:tcW w:w="4000" w:type="dxa"/>
            <w:tcBorders>
              <w:top w:val="nil"/>
              <w:left w:val="nil"/>
              <w:bottom w:val="nil"/>
              <w:right w:val="nil"/>
            </w:tcBorders>
            <w:shd w:val="clear" w:color="auto" w:fill="CC0000"/>
            <w:hideMark/>
          </w:tcPr>
          <w:p w14:paraId="2890E9CE" w14:textId="77777777" w:rsidR="001337A6" w:rsidRPr="001337A6" w:rsidRDefault="001337A6" w:rsidP="00BA0700">
            <w:pPr>
              <w:rPr>
                <w:rFonts w:ascii="Arial" w:hAnsi="Arial" w:cs="Arial"/>
                <w:color w:val="FFFFFF" w:themeColor="background1"/>
                <w:sz w:val="20"/>
                <w:lang w:eastAsia="en-AU"/>
              </w:rPr>
            </w:pPr>
            <w:r w:rsidRPr="001337A6">
              <w:rPr>
                <w:rFonts w:ascii="Arial" w:hAnsi="Arial" w:cs="Arial"/>
                <w:color w:val="FFFFFF" w:themeColor="background1"/>
                <w:sz w:val="20"/>
                <w:lang w:eastAsia="en-AU"/>
              </w:rPr>
              <w:t> </w:t>
            </w:r>
          </w:p>
        </w:tc>
        <w:tc>
          <w:tcPr>
            <w:tcW w:w="1060" w:type="dxa"/>
            <w:tcBorders>
              <w:top w:val="nil"/>
              <w:left w:val="nil"/>
              <w:bottom w:val="nil"/>
              <w:right w:val="nil"/>
            </w:tcBorders>
            <w:shd w:val="clear" w:color="auto" w:fill="CC0000"/>
            <w:hideMark/>
          </w:tcPr>
          <w:p w14:paraId="5A663B95" w14:textId="77777777" w:rsidR="001337A6" w:rsidRPr="001337A6" w:rsidRDefault="001337A6" w:rsidP="00BA0700">
            <w:pPr>
              <w:jc w:val="right"/>
              <w:rPr>
                <w:rFonts w:ascii="Arial" w:hAnsi="Arial" w:cs="Arial"/>
                <w:color w:val="FFFFFF" w:themeColor="background1"/>
                <w:sz w:val="20"/>
                <w:lang w:eastAsia="en-AU"/>
              </w:rPr>
            </w:pPr>
            <w:r w:rsidRPr="001337A6">
              <w:rPr>
                <w:rFonts w:ascii="Arial" w:hAnsi="Arial" w:cs="Arial"/>
                <w:color w:val="FFFFFF" w:themeColor="background1"/>
                <w:sz w:val="20"/>
                <w:lang w:eastAsia="en-AU"/>
              </w:rPr>
              <w:t>$’000</w:t>
            </w:r>
          </w:p>
        </w:tc>
        <w:tc>
          <w:tcPr>
            <w:tcW w:w="1060" w:type="dxa"/>
            <w:tcBorders>
              <w:top w:val="nil"/>
              <w:left w:val="nil"/>
              <w:bottom w:val="nil"/>
              <w:right w:val="nil"/>
            </w:tcBorders>
            <w:shd w:val="clear" w:color="auto" w:fill="CC0000"/>
            <w:hideMark/>
          </w:tcPr>
          <w:p w14:paraId="1F08A25D" w14:textId="77777777" w:rsidR="001337A6" w:rsidRPr="001337A6" w:rsidRDefault="001337A6" w:rsidP="00BA0700">
            <w:pPr>
              <w:jc w:val="right"/>
              <w:rPr>
                <w:rFonts w:ascii="Arial" w:hAnsi="Arial" w:cs="Arial"/>
                <w:b/>
                <w:bCs/>
                <w:color w:val="FFFFFF" w:themeColor="background1"/>
                <w:sz w:val="20"/>
                <w:lang w:eastAsia="en-AU"/>
              </w:rPr>
            </w:pPr>
            <w:r w:rsidRPr="001337A6">
              <w:rPr>
                <w:rFonts w:ascii="Arial" w:hAnsi="Arial" w:cs="Arial"/>
                <w:b/>
                <w:bCs/>
                <w:color w:val="FFFFFF" w:themeColor="background1"/>
                <w:sz w:val="20"/>
                <w:lang w:eastAsia="en-AU"/>
              </w:rPr>
              <w:t>$’000</w:t>
            </w:r>
          </w:p>
        </w:tc>
        <w:tc>
          <w:tcPr>
            <w:tcW w:w="1180" w:type="dxa"/>
            <w:tcBorders>
              <w:top w:val="nil"/>
              <w:left w:val="nil"/>
              <w:bottom w:val="nil"/>
              <w:right w:val="nil"/>
            </w:tcBorders>
            <w:shd w:val="clear" w:color="auto" w:fill="CC0000"/>
            <w:hideMark/>
          </w:tcPr>
          <w:p w14:paraId="29499E75" w14:textId="77777777" w:rsidR="001337A6" w:rsidRPr="001337A6" w:rsidRDefault="001337A6" w:rsidP="00BA0700">
            <w:pPr>
              <w:jc w:val="right"/>
              <w:rPr>
                <w:rFonts w:ascii="Arial" w:hAnsi="Arial" w:cs="Arial"/>
                <w:color w:val="FFFFFF" w:themeColor="background1"/>
                <w:sz w:val="20"/>
                <w:lang w:eastAsia="en-AU"/>
              </w:rPr>
            </w:pPr>
            <w:r w:rsidRPr="001337A6">
              <w:rPr>
                <w:rFonts w:ascii="Arial" w:hAnsi="Arial" w:cs="Arial"/>
                <w:color w:val="FFFFFF" w:themeColor="background1"/>
                <w:sz w:val="20"/>
                <w:lang w:eastAsia="en-AU"/>
              </w:rPr>
              <w:t>$’000</w:t>
            </w:r>
          </w:p>
        </w:tc>
        <w:tc>
          <w:tcPr>
            <w:tcW w:w="1060" w:type="dxa"/>
            <w:tcBorders>
              <w:top w:val="nil"/>
              <w:left w:val="nil"/>
              <w:bottom w:val="nil"/>
              <w:right w:val="nil"/>
            </w:tcBorders>
            <w:shd w:val="clear" w:color="auto" w:fill="CC0000"/>
            <w:hideMark/>
          </w:tcPr>
          <w:p w14:paraId="0850ABB9" w14:textId="77777777" w:rsidR="001337A6" w:rsidRPr="001337A6" w:rsidRDefault="001337A6" w:rsidP="00BA0700">
            <w:pPr>
              <w:jc w:val="right"/>
              <w:rPr>
                <w:rFonts w:ascii="Arial" w:hAnsi="Arial" w:cs="Arial"/>
                <w:color w:val="FFFFFF" w:themeColor="background1"/>
                <w:sz w:val="20"/>
                <w:lang w:eastAsia="en-AU"/>
              </w:rPr>
            </w:pPr>
            <w:r w:rsidRPr="001337A6">
              <w:rPr>
                <w:rFonts w:ascii="Arial" w:hAnsi="Arial" w:cs="Arial"/>
                <w:color w:val="FFFFFF" w:themeColor="background1"/>
                <w:sz w:val="20"/>
                <w:lang w:eastAsia="en-AU"/>
              </w:rPr>
              <w:t>$’000</w:t>
            </w:r>
          </w:p>
        </w:tc>
        <w:tc>
          <w:tcPr>
            <w:tcW w:w="1060" w:type="dxa"/>
            <w:tcBorders>
              <w:top w:val="nil"/>
              <w:left w:val="nil"/>
              <w:bottom w:val="nil"/>
              <w:right w:val="nil"/>
            </w:tcBorders>
            <w:shd w:val="clear" w:color="auto" w:fill="CC0000"/>
            <w:hideMark/>
          </w:tcPr>
          <w:p w14:paraId="19D89B0C" w14:textId="77777777" w:rsidR="001337A6" w:rsidRPr="001337A6" w:rsidRDefault="001337A6" w:rsidP="00BA0700">
            <w:pPr>
              <w:jc w:val="right"/>
              <w:rPr>
                <w:rFonts w:ascii="Arial" w:hAnsi="Arial" w:cs="Arial"/>
                <w:color w:val="FFFFFF" w:themeColor="background1"/>
                <w:sz w:val="20"/>
                <w:lang w:eastAsia="en-AU"/>
              </w:rPr>
            </w:pPr>
            <w:r w:rsidRPr="001337A6">
              <w:rPr>
                <w:rFonts w:ascii="Arial" w:hAnsi="Arial" w:cs="Arial"/>
                <w:color w:val="FFFFFF" w:themeColor="background1"/>
                <w:sz w:val="20"/>
                <w:lang w:eastAsia="en-AU"/>
              </w:rPr>
              <w:t>$’000</w:t>
            </w:r>
          </w:p>
        </w:tc>
      </w:tr>
      <w:tr w:rsidR="001337A6" w:rsidRPr="00E9199D" w14:paraId="323E719C" w14:textId="77777777" w:rsidTr="00C524D3">
        <w:trPr>
          <w:trHeight w:val="255"/>
        </w:trPr>
        <w:tc>
          <w:tcPr>
            <w:tcW w:w="4000" w:type="dxa"/>
            <w:tcBorders>
              <w:top w:val="nil"/>
              <w:left w:val="nil"/>
              <w:bottom w:val="nil"/>
              <w:right w:val="nil"/>
            </w:tcBorders>
            <w:shd w:val="clear" w:color="000000" w:fill="FFFFFF"/>
            <w:vAlign w:val="center"/>
            <w:hideMark/>
          </w:tcPr>
          <w:p w14:paraId="70EE37DC" w14:textId="77777777" w:rsidR="001337A6" w:rsidRPr="00E9199D" w:rsidRDefault="001337A6" w:rsidP="00BA0700">
            <w:pPr>
              <w:rPr>
                <w:rFonts w:ascii="Arial" w:hAnsi="Arial" w:cs="Arial"/>
                <w:b/>
                <w:bCs/>
                <w:sz w:val="20"/>
                <w:lang w:eastAsia="en-AU"/>
              </w:rPr>
            </w:pPr>
            <w:r w:rsidRPr="00E9199D">
              <w:rPr>
                <w:rFonts w:ascii="Arial" w:hAnsi="Arial" w:cs="Arial"/>
                <w:b/>
                <w:bCs/>
                <w:sz w:val="20"/>
                <w:lang w:eastAsia="en-AU"/>
              </w:rPr>
              <w:t>Staff expenditure</w:t>
            </w:r>
          </w:p>
        </w:tc>
        <w:tc>
          <w:tcPr>
            <w:tcW w:w="1060" w:type="dxa"/>
            <w:tcBorders>
              <w:top w:val="nil"/>
              <w:left w:val="nil"/>
              <w:bottom w:val="nil"/>
              <w:right w:val="nil"/>
            </w:tcBorders>
            <w:shd w:val="clear" w:color="000000" w:fill="FFFFFF"/>
            <w:vAlign w:val="center"/>
            <w:hideMark/>
          </w:tcPr>
          <w:p w14:paraId="7DE1E795" w14:textId="77777777" w:rsidR="001337A6" w:rsidRPr="00E9199D" w:rsidRDefault="001337A6" w:rsidP="00BA0700">
            <w:pPr>
              <w:rPr>
                <w:rFonts w:ascii="Arial" w:hAnsi="Arial" w:cs="Arial"/>
                <w:b/>
                <w:bCs/>
                <w:sz w:val="20"/>
                <w:lang w:eastAsia="en-AU"/>
              </w:rPr>
            </w:pPr>
            <w:r w:rsidRPr="00E9199D">
              <w:rPr>
                <w:rFonts w:ascii="Arial" w:hAnsi="Arial" w:cs="Arial"/>
                <w:b/>
                <w:bCs/>
                <w:sz w:val="20"/>
                <w:lang w:eastAsia="en-AU"/>
              </w:rPr>
              <w:t> </w:t>
            </w:r>
          </w:p>
        </w:tc>
        <w:tc>
          <w:tcPr>
            <w:tcW w:w="1060" w:type="dxa"/>
            <w:tcBorders>
              <w:top w:val="nil"/>
              <w:left w:val="nil"/>
              <w:bottom w:val="nil"/>
              <w:right w:val="nil"/>
            </w:tcBorders>
            <w:shd w:val="clear" w:color="auto" w:fill="FD877B"/>
            <w:vAlign w:val="center"/>
            <w:hideMark/>
          </w:tcPr>
          <w:p w14:paraId="5E7E3849" w14:textId="77777777" w:rsidR="001337A6" w:rsidRPr="00E9199D" w:rsidRDefault="001337A6" w:rsidP="00BA0700">
            <w:pPr>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vAlign w:val="center"/>
            <w:hideMark/>
          </w:tcPr>
          <w:p w14:paraId="2B423DC9"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vAlign w:val="center"/>
            <w:hideMark/>
          </w:tcPr>
          <w:p w14:paraId="274905C3"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vAlign w:val="center"/>
            <w:hideMark/>
          </w:tcPr>
          <w:p w14:paraId="376ED717"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 </w:t>
            </w:r>
          </w:p>
        </w:tc>
      </w:tr>
      <w:tr w:rsidR="001337A6" w:rsidRPr="00E9199D" w14:paraId="1769F6D2" w14:textId="77777777" w:rsidTr="00C524D3">
        <w:trPr>
          <w:trHeight w:val="255"/>
        </w:trPr>
        <w:tc>
          <w:tcPr>
            <w:tcW w:w="4000" w:type="dxa"/>
            <w:tcBorders>
              <w:top w:val="nil"/>
              <w:left w:val="nil"/>
              <w:bottom w:val="nil"/>
              <w:right w:val="nil"/>
            </w:tcBorders>
            <w:shd w:val="clear" w:color="000000" w:fill="FFFFFF"/>
            <w:vAlign w:val="center"/>
            <w:hideMark/>
          </w:tcPr>
          <w:p w14:paraId="209948DD"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Employee costs - operating</w:t>
            </w:r>
          </w:p>
        </w:tc>
        <w:tc>
          <w:tcPr>
            <w:tcW w:w="1060" w:type="dxa"/>
            <w:tcBorders>
              <w:top w:val="nil"/>
              <w:left w:val="nil"/>
              <w:bottom w:val="nil"/>
              <w:right w:val="nil"/>
            </w:tcBorders>
            <w:shd w:val="clear" w:color="000000" w:fill="FFFFFF"/>
            <w:vAlign w:val="center"/>
            <w:hideMark/>
          </w:tcPr>
          <w:p w14:paraId="338CFBEF"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31,541</w:t>
            </w:r>
          </w:p>
        </w:tc>
        <w:tc>
          <w:tcPr>
            <w:tcW w:w="1060" w:type="dxa"/>
            <w:tcBorders>
              <w:top w:val="nil"/>
              <w:left w:val="nil"/>
              <w:bottom w:val="nil"/>
              <w:right w:val="nil"/>
            </w:tcBorders>
            <w:shd w:val="clear" w:color="auto" w:fill="FD877B"/>
            <w:vAlign w:val="center"/>
            <w:hideMark/>
          </w:tcPr>
          <w:p w14:paraId="42A9DBC3" w14:textId="77777777" w:rsidR="001337A6" w:rsidRPr="00E9199D" w:rsidRDefault="001337A6" w:rsidP="00BA0700">
            <w:pPr>
              <w:jc w:val="right"/>
              <w:rPr>
                <w:rFonts w:ascii="Arial" w:hAnsi="Arial" w:cs="Arial"/>
                <w:b/>
                <w:bCs/>
                <w:sz w:val="20"/>
                <w:lang w:eastAsia="en-AU"/>
              </w:rPr>
            </w:pPr>
            <w:r w:rsidRPr="00E9199D">
              <w:rPr>
                <w:rFonts w:ascii="Arial" w:hAnsi="Arial" w:cs="Arial"/>
                <w:b/>
                <w:bCs/>
                <w:sz w:val="20"/>
                <w:lang w:eastAsia="en-AU"/>
              </w:rPr>
              <w:t>34,091</w:t>
            </w:r>
          </w:p>
        </w:tc>
        <w:tc>
          <w:tcPr>
            <w:tcW w:w="1180" w:type="dxa"/>
            <w:tcBorders>
              <w:top w:val="nil"/>
              <w:left w:val="nil"/>
              <w:bottom w:val="nil"/>
              <w:right w:val="nil"/>
            </w:tcBorders>
            <w:shd w:val="clear" w:color="000000" w:fill="FFFFFF"/>
            <w:vAlign w:val="center"/>
            <w:hideMark/>
          </w:tcPr>
          <w:p w14:paraId="09609CD0"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35,367</w:t>
            </w:r>
          </w:p>
        </w:tc>
        <w:tc>
          <w:tcPr>
            <w:tcW w:w="1060" w:type="dxa"/>
            <w:tcBorders>
              <w:top w:val="nil"/>
              <w:left w:val="nil"/>
              <w:bottom w:val="nil"/>
              <w:right w:val="nil"/>
            </w:tcBorders>
            <w:shd w:val="clear" w:color="000000" w:fill="FFFFFF"/>
            <w:vAlign w:val="center"/>
            <w:hideMark/>
          </w:tcPr>
          <w:p w14:paraId="5A6C8A4A"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36,655</w:t>
            </w:r>
          </w:p>
        </w:tc>
        <w:tc>
          <w:tcPr>
            <w:tcW w:w="1060" w:type="dxa"/>
            <w:tcBorders>
              <w:top w:val="nil"/>
              <w:left w:val="nil"/>
              <w:bottom w:val="nil"/>
              <w:right w:val="nil"/>
            </w:tcBorders>
            <w:shd w:val="clear" w:color="000000" w:fill="FFFFFF"/>
            <w:vAlign w:val="center"/>
            <w:hideMark/>
          </w:tcPr>
          <w:p w14:paraId="1102119A"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37,711</w:t>
            </w:r>
          </w:p>
        </w:tc>
      </w:tr>
      <w:tr w:rsidR="001337A6" w:rsidRPr="00E9199D" w14:paraId="5DBD6810" w14:textId="77777777" w:rsidTr="00C524D3">
        <w:trPr>
          <w:trHeight w:val="270"/>
        </w:trPr>
        <w:tc>
          <w:tcPr>
            <w:tcW w:w="4000" w:type="dxa"/>
            <w:tcBorders>
              <w:top w:val="nil"/>
              <w:left w:val="nil"/>
              <w:bottom w:val="nil"/>
              <w:right w:val="nil"/>
            </w:tcBorders>
            <w:shd w:val="clear" w:color="000000" w:fill="FFFFFF"/>
            <w:vAlign w:val="center"/>
            <w:hideMark/>
          </w:tcPr>
          <w:p w14:paraId="572EA0C4"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Employee costs - capital</w:t>
            </w:r>
          </w:p>
        </w:tc>
        <w:tc>
          <w:tcPr>
            <w:tcW w:w="1060" w:type="dxa"/>
            <w:tcBorders>
              <w:top w:val="nil"/>
              <w:left w:val="nil"/>
              <w:bottom w:val="single" w:sz="8" w:space="0" w:color="auto"/>
              <w:right w:val="nil"/>
            </w:tcBorders>
            <w:shd w:val="clear" w:color="000000" w:fill="FFFFFF"/>
            <w:vAlign w:val="center"/>
            <w:hideMark/>
          </w:tcPr>
          <w:p w14:paraId="32DA6E2C"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single" w:sz="8" w:space="0" w:color="auto"/>
              <w:right w:val="nil"/>
            </w:tcBorders>
            <w:shd w:val="clear" w:color="auto" w:fill="FD877B"/>
            <w:vAlign w:val="center"/>
            <w:hideMark/>
          </w:tcPr>
          <w:p w14:paraId="00C16834" w14:textId="77777777" w:rsidR="001337A6" w:rsidRPr="00E9199D" w:rsidRDefault="001337A6" w:rsidP="00BA0700">
            <w:pPr>
              <w:jc w:val="right"/>
              <w:rPr>
                <w:rFonts w:ascii="Arial" w:hAnsi="Arial" w:cs="Arial"/>
                <w:b/>
                <w:bCs/>
                <w:sz w:val="20"/>
                <w:lang w:eastAsia="en-AU"/>
              </w:rPr>
            </w:pPr>
            <w:r w:rsidRPr="00E9199D">
              <w:rPr>
                <w:rFonts w:ascii="Arial" w:hAnsi="Arial" w:cs="Arial"/>
                <w:b/>
                <w:bCs/>
                <w:sz w:val="20"/>
                <w:lang w:eastAsia="en-AU"/>
              </w:rPr>
              <w:t>0</w:t>
            </w:r>
          </w:p>
        </w:tc>
        <w:tc>
          <w:tcPr>
            <w:tcW w:w="1180" w:type="dxa"/>
            <w:tcBorders>
              <w:top w:val="nil"/>
              <w:left w:val="nil"/>
              <w:bottom w:val="single" w:sz="8" w:space="0" w:color="auto"/>
              <w:right w:val="nil"/>
            </w:tcBorders>
            <w:shd w:val="clear" w:color="000000" w:fill="FFFFFF"/>
            <w:vAlign w:val="center"/>
            <w:hideMark/>
          </w:tcPr>
          <w:p w14:paraId="16C73AAE"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single" w:sz="8" w:space="0" w:color="auto"/>
              <w:right w:val="nil"/>
            </w:tcBorders>
            <w:shd w:val="clear" w:color="000000" w:fill="FFFFFF"/>
            <w:vAlign w:val="center"/>
            <w:hideMark/>
          </w:tcPr>
          <w:p w14:paraId="7422E9FE"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single" w:sz="8" w:space="0" w:color="auto"/>
              <w:right w:val="nil"/>
            </w:tcBorders>
            <w:shd w:val="clear" w:color="000000" w:fill="FFFFFF"/>
            <w:vAlign w:val="center"/>
            <w:hideMark/>
          </w:tcPr>
          <w:p w14:paraId="7A77B73C"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0</w:t>
            </w:r>
          </w:p>
        </w:tc>
      </w:tr>
      <w:tr w:rsidR="001337A6" w:rsidRPr="00E9199D" w14:paraId="169D05B9" w14:textId="77777777" w:rsidTr="00C524D3">
        <w:trPr>
          <w:trHeight w:val="270"/>
        </w:trPr>
        <w:tc>
          <w:tcPr>
            <w:tcW w:w="4000" w:type="dxa"/>
            <w:tcBorders>
              <w:top w:val="nil"/>
              <w:left w:val="nil"/>
              <w:bottom w:val="nil"/>
              <w:right w:val="nil"/>
            </w:tcBorders>
            <w:shd w:val="clear" w:color="000000" w:fill="FFFFFF"/>
            <w:vAlign w:val="center"/>
            <w:hideMark/>
          </w:tcPr>
          <w:p w14:paraId="464E23F9" w14:textId="77777777" w:rsidR="001337A6" w:rsidRPr="00E9199D" w:rsidRDefault="001337A6" w:rsidP="00BA0700">
            <w:pPr>
              <w:rPr>
                <w:rFonts w:ascii="Arial" w:hAnsi="Arial" w:cs="Arial"/>
                <w:b/>
                <w:bCs/>
                <w:sz w:val="20"/>
                <w:lang w:eastAsia="en-AU"/>
              </w:rPr>
            </w:pPr>
            <w:r w:rsidRPr="00E9199D">
              <w:rPr>
                <w:rFonts w:ascii="Arial" w:hAnsi="Arial" w:cs="Arial"/>
                <w:b/>
                <w:bCs/>
                <w:sz w:val="20"/>
                <w:lang w:eastAsia="en-AU"/>
              </w:rPr>
              <w:t xml:space="preserve">Total staff expenditure </w:t>
            </w:r>
          </w:p>
        </w:tc>
        <w:tc>
          <w:tcPr>
            <w:tcW w:w="1060" w:type="dxa"/>
            <w:tcBorders>
              <w:top w:val="nil"/>
              <w:left w:val="nil"/>
              <w:bottom w:val="double" w:sz="6" w:space="0" w:color="auto"/>
              <w:right w:val="nil"/>
            </w:tcBorders>
            <w:shd w:val="clear" w:color="000000" w:fill="FFFFFF"/>
            <w:vAlign w:val="center"/>
            <w:hideMark/>
          </w:tcPr>
          <w:p w14:paraId="3EC6F274"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31,541</w:t>
            </w:r>
          </w:p>
        </w:tc>
        <w:tc>
          <w:tcPr>
            <w:tcW w:w="1060" w:type="dxa"/>
            <w:tcBorders>
              <w:top w:val="nil"/>
              <w:left w:val="nil"/>
              <w:bottom w:val="double" w:sz="6" w:space="0" w:color="auto"/>
              <w:right w:val="nil"/>
            </w:tcBorders>
            <w:shd w:val="clear" w:color="auto" w:fill="FD877B"/>
            <w:vAlign w:val="center"/>
            <w:hideMark/>
          </w:tcPr>
          <w:p w14:paraId="715034AA" w14:textId="77777777" w:rsidR="001337A6" w:rsidRPr="00E9199D" w:rsidRDefault="001337A6" w:rsidP="00BA0700">
            <w:pPr>
              <w:jc w:val="right"/>
              <w:rPr>
                <w:rFonts w:ascii="Arial" w:hAnsi="Arial" w:cs="Arial"/>
                <w:b/>
                <w:bCs/>
                <w:sz w:val="20"/>
                <w:lang w:eastAsia="en-AU"/>
              </w:rPr>
            </w:pPr>
            <w:r w:rsidRPr="00E9199D">
              <w:rPr>
                <w:rFonts w:ascii="Arial" w:hAnsi="Arial" w:cs="Arial"/>
                <w:b/>
                <w:bCs/>
                <w:sz w:val="20"/>
                <w:lang w:eastAsia="en-AU"/>
              </w:rPr>
              <w:t>34,091</w:t>
            </w:r>
          </w:p>
        </w:tc>
        <w:tc>
          <w:tcPr>
            <w:tcW w:w="1180" w:type="dxa"/>
            <w:tcBorders>
              <w:top w:val="nil"/>
              <w:left w:val="nil"/>
              <w:bottom w:val="double" w:sz="6" w:space="0" w:color="auto"/>
              <w:right w:val="nil"/>
            </w:tcBorders>
            <w:shd w:val="clear" w:color="000000" w:fill="FFFFFF"/>
            <w:vAlign w:val="center"/>
            <w:hideMark/>
          </w:tcPr>
          <w:p w14:paraId="2D014682"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35,367</w:t>
            </w:r>
          </w:p>
        </w:tc>
        <w:tc>
          <w:tcPr>
            <w:tcW w:w="1060" w:type="dxa"/>
            <w:tcBorders>
              <w:top w:val="nil"/>
              <w:left w:val="nil"/>
              <w:bottom w:val="double" w:sz="6" w:space="0" w:color="auto"/>
              <w:right w:val="nil"/>
            </w:tcBorders>
            <w:shd w:val="clear" w:color="000000" w:fill="FFFFFF"/>
            <w:vAlign w:val="center"/>
            <w:hideMark/>
          </w:tcPr>
          <w:p w14:paraId="24FAC0AB"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36,655</w:t>
            </w:r>
          </w:p>
        </w:tc>
        <w:tc>
          <w:tcPr>
            <w:tcW w:w="1060" w:type="dxa"/>
            <w:tcBorders>
              <w:top w:val="nil"/>
              <w:left w:val="nil"/>
              <w:bottom w:val="double" w:sz="6" w:space="0" w:color="auto"/>
              <w:right w:val="nil"/>
            </w:tcBorders>
            <w:shd w:val="clear" w:color="000000" w:fill="FFFFFF"/>
            <w:vAlign w:val="center"/>
            <w:hideMark/>
          </w:tcPr>
          <w:p w14:paraId="42BE38FC"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37,711</w:t>
            </w:r>
          </w:p>
        </w:tc>
      </w:tr>
      <w:tr w:rsidR="001337A6" w:rsidRPr="00E9199D" w14:paraId="1C631CC4" w14:textId="77777777" w:rsidTr="00C524D3">
        <w:trPr>
          <w:trHeight w:val="270"/>
        </w:trPr>
        <w:tc>
          <w:tcPr>
            <w:tcW w:w="4000" w:type="dxa"/>
            <w:tcBorders>
              <w:top w:val="nil"/>
              <w:left w:val="nil"/>
              <w:bottom w:val="nil"/>
              <w:right w:val="nil"/>
            </w:tcBorders>
            <w:shd w:val="clear" w:color="000000" w:fill="FFFFFF"/>
            <w:vAlign w:val="center"/>
            <w:hideMark/>
          </w:tcPr>
          <w:p w14:paraId="20F14C72"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vAlign w:val="center"/>
            <w:hideMark/>
          </w:tcPr>
          <w:p w14:paraId="640E7AC4"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auto" w:fill="FD877B"/>
            <w:vAlign w:val="center"/>
            <w:hideMark/>
          </w:tcPr>
          <w:p w14:paraId="1A88AABD" w14:textId="77777777" w:rsidR="001337A6" w:rsidRPr="00E9199D" w:rsidRDefault="001337A6" w:rsidP="00BA0700">
            <w:pPr>
              <w:jc w:val="right"/>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vAlign w:val="center"/>
            <w:hideMark/>
          </w:tcPr>
          <w:p w14:paraId="080ADFF8"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vAlign w:val="center"/>
            <w:hideMark/>
          </w:tcPr>
          <w:p w14:paraId="243ECF43"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vAlign w:val="center"/>
            <w:hideMark/>
          </w:tcPr>
          <w:p w14:paraId="18A21097"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 </w:t>
            </w:r>
          </w:p>
        </w:tc>
      </w:tr>
      <w:tr w:rsidR="001337A6" w:rsidRPr="00E9199D" w14:paraId="4D25FDED" w14:textId="77777777" w:rsidTr="00C524D3">
        <w:trPr>
          <w:trHeight w:val="255"/>
        </w:trPr>
        <w:tc>
          <w:tcPr>
            <w:tcW w:w="4000" w:type="dxa"/>
            <w:tcBorders>
              <w:top w:val="nil"/>
              <w:left w:val="nil"/>
              <w:bottom w:val="nil"/>
              <w:right w:val="nil"/>
            </w:tcBorders>
            <w:shd w:val="clear" w:color="000000" w:fill="FFFFFF"/>
            <w:vAlign w:val="center"/>
            <w:hideMark/>
          </w:tcPr>
          <w:p w14:paraId="21534F9D"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vAlign w:val="center"/>
            <w:hideMark/>
          </w:tcPr>
          <w:p w14:paraId="14220DA8"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EFT</w:t>
            </w:r>
          </w:p>
        </w:tc>
        <w:tc>
          <w:tcPr>
            <w:tcW w:w="1060" w:type="dxa"/>
            <w:tcBorders>
              <w:top w:val="nil"/>
              <w:left w:val="nil"/>
              <w:bottom w:val="nil"/>
              <w:right w:val="nil"/>
            </w:tcBorders>
            <w:shd w:val="clear" w:color="auto" w:fill="FD877B"/>
            <w:vAlign w:val="center"/>
            <w:hideMark/>
          </w:tcPr>
          <w:p w14:paraId="7972B4C7" w14:textId="77777777" w:rsidR="001337A6" w:rsidRPr="00E9199D" w:rsidRDefault="001337A6" w:rsidP="00BA0700">
            <w:pPr>
              <w:jc w:val="right"/>
              <w:rPr>
                <w:rFonts w:ascii="Arial" w:hAnsi="Arial" w:cs="Arial"/>
                <w:b/>
                <w:bCs/>
                <w:sz w:val="20"/>
                <w:lang w:eastAsia="en-AU"/>
              </w:rPr>
            </w:pPr>
            <w:r w:rsidRPr="00E9199D">
              <w:rPr>
                <w:rFonts w:ascii="Arial" w:hAnsi="Arial" w:cs="Arial"/>
                <w:b/>
                <w:bCs/>
                <w:sz w:val="20"/>
                <w:lang w:eastAsia="en-AU"/>
              </w:rPr>
              <w:t>EFT</w:t>
            </w:r>
          </w:p>
        </w:tc>
        <w:tc>
          <w:tcPr>
            <w:tcW w:w="1180" w:type="dxa"/>
            <w:tcBorders>
              <w:top w:val="nil"/>
              <w:left w:val="nil"/>
              <w:bottom w:val="nil"/>
              <w:right w:val="nil"/>
            </w:tcBorders>
            <w:shd w:val="clear" w:color="000000" w:fill="FFFFFF"/>
            <w:vAlign w:val="center"/>
            <w:hideMark/>
          </w:tcPr>
          <w:p w14:paraId="408E32D3"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EFT</w:t>
            </w:r>
          </w:p>
        </w:tc>
        <w:tc>
          <w:tcPr>
            <w:tcW w:w="1060" w:type="dxa"/>
            <w:tcBorders>
              <w:top w:val="nil"/>
              <w:left w:val="nil"/>
              <w:bottom w:val="nil"/>
              <w:right w:val="nil"/>
            </w:tcBorders>
            <w:shd w:val="clear" w:color="000000" w:fill="FFFFFF"/>
            <w:vAlign w:val="center"/>
            <w:hideMark/>
          </w:tcPr>
          <w:p w14:paraId="2A409E4C"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EFT</w:t>
            </w:r>
          </w:p>
        </w:tc>
        <w:tc>
          <w:tcPr>
            <w:tcW w:w="1060" w:type="dxa"/>
            <w:tcBorders>
              <w:top w:val="nil"/>
              <w:left w:val="nil"/>
              <w:bottom w:val="nil"/>
              <w:right w:val="nil"/>
            </w:tcBorders>
            <w:shd w:val="clear" w:color="000000" w:fill="FFFFFF"/>
            <w:vAlign w:val="center"/>
            <w:hideMark/>
          </w:tcPr>
          <w:p w14:paraId="0C0594B1"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EFT</w:t>
            </w:r>
          </w:p>
        </w:tc>
      </w:tr>
      <w:tr w:rsidR="001337A6" w:rsidRPr="00E9199D" w14:paraId="3FFDC194" w14:textId="77777777" w:rsidTr="00C524D3">
        <w:trPr>
          <w:trHeight w:val="255"/>
        </w:trPr>
        <w:tc>
          <w:tcPr>
            <w:tcW w:w="4000" w:type="dxa"/>
            <w:tcBorders>
              <w:top w:val="nil"/>
              <w:left w:val="nil"/>
              <w:bottom w:val="nil"/>
              <w:right w:val="nil"/>
            </w:tcBorders>
            <w:shd w:val="clear" w:color="000000" w:fill="FFFFFF"/>
            <w:vAlign w:val="center"/>
            <w:hideMark/>
          </w:tcPr>
          <w:p w14:paraId="458B4CB5" w14:textId="77777777" w:rsidR="001337A6" w:rsidRPr="00E9199D" w:rsidRDefault="001337A6" w:rsidP="00BA0700">
            <w:pPr>
              <w:rPr>
                <w:rFonts w:ascii="Arial" w:hAnsi="Arial" w:cs="Arial"/>
                <w:b/>
                <w:bCs/>
                <w:sz w:val="20"/>
                <w:lang w:eastAsia="en-AU"/>
              </w:rPr>
            </w:pPr>
            <w:r w:rsidRPr="00E9199D">
              <w:rPr>
                <w:rFonts w:ascii="Arial" w:hAnsi="Arial" w:cs="Arial"/>
                <w:b/>
                <w:bCs/>
                <w:sz w:val="20"/>
                <w:lang w:eastAsia="en-AU"/>
              </w:rPr>
              <w:t>Staff numbers</w:t>
            </w:r>
          </w:p>
        </w:tc>
        <w:tc>
          <w:tcPr>
            <w:tcW w:w="1060" w:type="dxa"/>
            <w:tcBorders>
              <w:top w:val="nil"/>
              <w:left w:val="nil"/>
              <w:bottom w:val="nil"/>
              <w:right w:val="nil"/>
            </w:tcBorders>
            <w:shd w:val="clear" w:color="000000" w:fill="FFFFFF"/>
            <w:vAlign w:val="center"/>
            <w:hideMark/>
          </w:tcPr>
          <w:p w14:paraId="0C0A8CE8"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auto" w:fill="FD877B"/>
            <w:vAlign w:val="center"/>
            <w:hideMark/>
          </w:tcPr>
          <w:p w14:paraId="0BCC48E5" w14:textId="77777777" w:rsidR="001337A6" w:rsidRPr="00E9199D" w:rsidRDefault="001337A6" w:rsidP="00BA0700">
            <w:pPr>
              <w:jc w:val="right"/>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vAlign w:val="center"/>
            <w:hideMark/>
          </w:tcPr>
          <w:p w14:paraId="37153DE7"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vAlign w:val="center"/>
            <w:hideMark/>
          </w:tcPr>
          <w:p w14:paraId="44F4900C"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vAlign w:val="center"/>
            <w:hideMark/>
          </w:tcPr>
          <w:p w14:paraId="754700FC"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 </w:t>
            </w:r>
          </w:p>
        </w:tc>
      </w:tr>
      <w:tr w:rsidR="001337A6" w:rsidRPr="00E9199D" w14:paraId="7E8C65B1" w14:textId="77777777" w:rsidTr="00C524D3">
        <w:trPr>
          <w:trHeight w:val="270"/>
        </w:trPr>
        <w:tc>
          <w:tcPr>
            <w:tcW w:w="4000" w:type="dxa"/>
            <w:tcBorders>
              <w:top w:val="nil"/>
              <w:left w:val="nil"/>
              <w:bottom w:val="nil"/>
              <w:right w:val="nil"/>
            </w:tcBorders>
            <w:shd w:val="clear" w:color="000000" w:fill="FFFFFF"/>
            <w:vAlign w:val="center"/>
            <w:hideMark/>
          </w:tcPr>
          <w:p w14:paraId="04F81253"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Employees</w:t>
            </w:r>
          </w:p>
        </w:tc>
        <w:tc>
          <w:tcPr>
            <w:tcW w:w="1060" w:type="dxa"/>
            <w:tcBorders>
              <w:top w:val="nil"/>
              <w:left w:val="nil"/>
              <w:bottom w:val="single" w:sz="8" w:space="0" w:color="auto"/>
              <w:right w:val="nil"/>
            </w:tcBorders>
            <w:shd w:val="clear" w:color="000000" w:fill="FFFFFF"/>
            <w:vAlign w:val="center"/>
            <w:hideMark/>
          </w:tcPr>
          <w:p w14:paraId="3BE3BF89"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567.4</w:t>
            </w:r>
          </w:p>
        </w:tc>
        <w:tc>
          <w:tcPr>
            <w:tcW w:w="1060" w:type="dxa"/>
            <w:tcBorders>
              <w:top w:val="nil"/>
              <w:left w:val="nil"/>
              <w:bottom w:val="single" w:sz="8" w:space="0" w:color="auto"/>
              <w:right w:val="nil"/>
            </w:tcBorders>
            <w:shd w:val="clear" w:color="auto" w:fill="FD877B"/>
            <w:vAlign w:val="center"/>
            <w:hideMark/>
          </w:tcPr>
          <w:p w14:paraId="2B37CC41" w14:textId="77777777" w:rsidR="001337A6" w:rsidRPr="00E9199D" w:rsidRDefault="001337A6" w:rsidP="00BA0700">
            <w:pPr>
              <w:jc w:val="right"/>
              <w:rPr>
                <w:rFonts w:ascii="Arial" w:hAnsi="Arial" w:cs="Arial"/>
                <w:b/>
                <w:bCs/>
                <w:sz w:val="20"/>
                <w:lang w:eastAsia="en-AU"/>
              </w:rPr>
            </w:pPr>
            <w:r w:rsidRPr="00E9199D">
              <w:rPr>
                <w:rFonts w:ascii="Arial" w:hAnsi="Arial" w:cs="Arial"/>
                <w:b/>
                <w:bCs/>
                <w:sz w:val="20"/>
                <w:lang w:eastAsia="en-AU"/>
              </w:rPr>
              <w:t>568.</w:t>
            </w:r>
            <w:r w:rsidR="00E31024">
              <w:rPr>
                <w:rFonts w:ascii="Arial" w:hAnsi="Arial" w:cs="Arial"/>
                <w:b/>
                <w:bCs/>
                <w:sz w:val="20"/>
                <w:lang w:eastAsia="en-AU"/>
              </w:rPr>
              <w:t>7</w:t>
            </w:r>
          </w:p>
        </w:tc>
        <w:tc>
          <w:tcPr>
            <w:tcW w:w="1180" w:type="dxa"/>
            <w:tcBorders>
              <w:top w:val="nil"/>
              <w:left w:val="nil"/>
              <w:bottom w:val="single" w:sz="8" w:space="0" w:color="auto"/>
              <w:right w:val="nil"/>
            </w:tcBorders>
            <w:shd w:val="clear" w:color="000000" w:fill="FFFFFF"/>
            <w:vAlign w:val="center"/>
            <w:hideMark/>
          </w:tcPr>
          <w:p w14:paraId="16A39928"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570.2</w:t>
            </w:r>
          </w:p>
        </w:tc>
        <w:tc>
          <w:tcPr>
            <w:tcW w:w="1060" w:type="dxa"/>
            <w:tcBorders>
              <w:top w:val="nil"/>
              <w:left w:val="nil"/>
              <w:bottom w:val="single" w:sz="8" w:space="0" w:color="auto"/>
              <w:right w:val="nil"/>
            </w:tcBorders>
            <w:shd w:val="clear" w:color="000000" w:fill="FFFFFF"/>
            <w:vAlign w:val="center"/>
            <w:hideMark/>
          </w:tcPr>
          <w:p w14:paraId="1D374835"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573.4</w:t>
            </w:r>
          </w:p>
        </w:tc>
        <w:tc>
          <w:tcPr>
            <w:tcW w:w="1060" w:type="dxa"/>
            <w:tcBorders>
              <w:top w:val="nil"/>
              <w:left w:val="nil"/>
              <w:bottom w:val="single" w:sz="8" w:space="0" w:color="auto"/>
              <w:right w:val="nil"/>
            </w:tcBorders>
            <w:shd w:val="clear" w:color="000000" w:fill="FFFFFF"/>
            <w:vAlign w:val="center"/>
            <w:hideMark/>
          </w:tcPr>
          <w:p w14:paraId="6CD9E754"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575</w:t>
            </w:r>
          </w:p>
        </w:tc>
      </w:tr>
      <w:tr w:rsidR="001337A6" w:rsidRPr="00E9199D" w14:paraId="0CB3D2B1" w14:textId="77777777" w:rsidTr="00C524D3">
        <w:trPr>
          <w:trHeight w:val="270"/>
        </w:trPr>
        <w:tc>
          <w:tcPr>
            <w:tcW w:w="4000" w:type="dxa"/>
            <w:tcBorders>
              <w:top w:val="nil"/>
              <w:left w:val="nil"/>
              <w:bottom w:val="nil"/>
              <w:right w:val="nil"/>
            </w:tcBorders>
            <w:shd w:val="clear" w:color="000000" w:fill="FFFFFF"/>
            <w:vAlign w:val="center"/>
            <w:hideMark/>
          </w:tcPr>
          <w:p w14:paraId="6B2631F5"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Total staff numbers</w:t>
            </w:r>
          </w:p>
        </w:tc>
        <w:tc>
          <w:tcPr>
            <w:tcW w:w="1060" w:type="dxa"/>
            <w:tcBorders>
              <w:top w:val="nil"/>
              <w:left w:val="nil"/>
              <w:bottom w:val="double" w:sz="6" w:space="0" w:color="auto"/>
              <w:right w:val="nil"/>
            </w:tcBorders>
            <w:shd w:val="clear" w:color="000000" w:fill="FFFFFF"/>
            <w:vAlign w:val="center"/>
            <w:hideMark/>
          </w:tcPr>
          <w:p w14:paraId="33576B2E"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567.4</w:t>
            </w:r>
          </w:p>
        </w:tc>
        <w:tc>
          <w:tcPr>
            <w:tcW w:w="1060" w:type="dxa"/>
            <w:tcBorders>
              <w:top w:val="nil"/>
              <w:left w:val="nil"/>
              <w:bottom w:val="double" w:sz="6" w:space="0" w:color="auto"/>
              <w:right w:val="nil"/>
            </w:tcBorders>
            <w:shd w:val="clear" w:color="auto" w:fill="FD877B"/>
            <w:vAlign w:val="center"/>
            <w:hideMark/>
          </w:tcPr>
          <w:p w14:paraId="3BB7A232" w14:textId="77777777" w:rsidR="001337A6" w:rsidRPr="00E9199D" w:rsidRDefault="001337A6" w:rsidP="00BA0700">
            <w:pPr>
              <w:jc w:val="right"/>
              <w:rPr>
                <w:rFonts w:ascii="Arial" w:hAnsi="Arial" w:cs="Arial"/>
                <w:b/>
                <w:bCs/>
                <w:sz w:val="20"/>
                <w:lang w:eastAsia="en-AU"/>
              </w:rPr>
            </w:pPr>
            <w:r w:rsidRPr="00E9199D">
              <w:rPr>
                <w:rFonts w:ascii="Arial" w:hAnsi="Arial" w:cs="Arial"/>
                <w:b/>
                <w:bCs/>
                <w:sz w:val="20"/>
                <w:lang w:eastAsia="en-AU"/>
              </w:rPr>
              <w:t>568.</w:t>
            </w:r>
            <w:r w:rsidR="00E31024">
              <w:rPr>
                <w:rFonts w:ascii="Arial" w:hAnsi="Arial" w:cs="Arial"/>
                <w:b/>
                <w:bCs/>
                <w:sz w:val="20"/>
                <w:lang w:eastAsia="en-AU"/>
              </w:rPr>
              <w:t>7</w:t>
            </w:r>
          </w:p>
        </w:tc>
        <w:tc>
          <w:tcPr>
            <w:tcW w:w="1180" w:type="dxa"/>
            <w:tcBorders>
              <w:top w:val="nil"/>
              <w:left w:val="nil"/>
              <w:bottom w:val="double" w:sz="6" w:space="0" w:color="auto"/>
              <w:right w:val="nil"/>
            </w:tcBorders>
            <w:shd w:val="clear" w:color="000000" w:fill="FFFFFF"/>
            <w:vAlign w:val="center"/>
            <w:hideMark/>
          </w:tcPr>
          <w:p w14:paraId="0ED633E1"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570.2</w:t>
            </w:r>
          </w:p>
        </w:tc>
        <w:tc>
          <w:tcPr>
            <w:tcW w:w="1060" w:type="dxa"/>
            <w:tcBorders>
              <w:top w:val="nil"/>
              <w:left w:val="nil"/>
              <w:bottom w:val="double" w:sz="6" w:space="0" w:color="auto"/>
              <w:right w:val="nil"/>
            </w:tcBorders>
            <w:shd w:val="clear" w:color="000000" w:fill="FFFFFF"/>
            <w:vAlign w:val="center"/>
            <w:hideMark/>
          </w:tcPr>
          <w:p w14:paraId="4A90FECD"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573.4</w:t>
            </w:r>
          </w:p>
        </w:tc>
        <w:tc>
          <w:tcPr>
            <w:tcW w:w="1060" w:type="dxa"/>
            <w:tcBorders>
              <w:top w:val="nil"/>
              <w:left w:val="nil"/>
              <w:bottom w:val="double" w:sz="6" w:space="0" w:color="auto"/>
              <w:right w:val="nil"/>
            </w:tcBorders>
            <w:shd w:val="clear" w:color="000000" w:fill="FFFFFF"/>
            <w:vAlign w:val="center"/>
            <w:hideMark/>
          </w:tcPr>
          <w:p w14:paraId="378BE3ED"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575</w:t>
            </w:r>
          </w:p>
        </w:tc>
      </w:tr>
    </w:tbl>
    <w:p w14:paraId="69A690BD" w14:textId="77777777" w:rsidR="001337A6" w:rsidRDefault="001337A6" w:rsidP="001337A6">
      <w:pPr>
        <w:rPr>
          <w:rFonts w:ascii="Arial" w:hAnsi="Arial" w:cs="Arial"/>
          <w:b/>
          <w:bCs/>
          <w:color w:val="CC0000"/>
          <w:sz w:val="26"/>
          <w:szCs w:val="26"/>
          <w:lang w:eastAsia="en-AU"/>
        </w:rPr>
      </w:pPr>
    </w:p>
    <w:p w14:paraId="360B8498" w14:textId="77777777" w:rsidR="005C1479" w:rsidRDefault="005C1479" w:rsidP="005C1479">
      <w:pPr>
        <w:jc w:val="both"/>
        <w:rPr>
          <w:rFonts w:ascii="Arial" w:hAnsi="Arial" w:cs="Arial"/>
          <w:sz w:val="20"/>
        </w:rPr>
      </w:pPr>
      <w:r>
        <w:rPr>
          <w:rFonts w:ascii="Arial" w:hAnsi="Arial" w:cs="Arial"/>
          <w:sz w:val="20"/>
        </w:rPr>
        <w:t>A summary of human resources expenditure categorised according to the organisational structure of Council is included below:</w:t>
      </w:r>
    </w:p>
    <w:p w14:paraId="72EA7E34" w14:textId="77777777" w:rsidR="005C1479" w:rsidRDefault="005C1479" w:rsidP="005C1479">
      <w:pPr>
        <w:jc w:val="both"/>
        <w:rPr>
          <w:rFonts w:ascii="Arial" w:hAnsi="Arial" w:cs="Arial"/>
          <w:sz w:val="20"/>
        </w:rPr>
      </w:pPr>
    </w:p>
    <w:tbl>
      <w:tblPr>
        <w:tblW w:w="7122" w:type="dxa"/>
        <w:tblInd w:w="108" w:type="dxa"/>
        <w:tblLook w:val="0000" w:firstRow="0" w:lastRow="0" w:firstColumn="0" w:lastColumn="0" w:noHBand="0" w:noVBand="0"/>
      </w:tblPr>
      <w:tblGrid>
        <w:gridCol w:w="3516"/>
        <w:gridCol w:w="1032"/>
        <w:gridCol w:w="1324"/>
        <w:gridCol w:w="1250"/>
      </w:tblGrid>
      <w:tr w:rsidR="005C1479" w:rsidRPr="00242D2A" w14:paraId="6DD6DB4A" w14:textId="77777777" w:rsidTr="005C39A4">
        <w:trPr>
          <w:trHeight w:val="270"/>
        </w:trPr>
        <w:tc>
          <w:tcPr>
            <w:tcW w:w="3516" w:type="dxa"/>
            <w:tcBorders>
              <w:top w:val="nil"/>
              <w:left w:val="nil"/>
              <w:bottom w:val="nil"/>
              <w:right w:val="nil"/>
            </w:tcBorders>
            <w:shd w:val="clear" w:color="auto" w:fill="CC0000"/>
          </w:tcPr>
          <w:p w14:paraId="28F87991" w14:textId="77777777" w:rsidR="005C1479" w:rsidRPr="00242D2A" w:rsidRDefault="005C1479" w:rsidP="005C39A4">
            <w:pPr>
              <w:rPr>
                <w:rFonts w:ascii="Arial" w:hAnsi="Arial" w:cs="Arial"/>
                <w:b/>
                <w:bCs/>
                <w:color w:val="FFFFFF"/>
                <w:sz w:val="20"/>
                <w:lang w:eastAsia="en-AU"/>
              </w:rPr>
            </w:pPr>
          </w:p>
        </w:tc>
        <w:tc>
          <w:tcPr>
            <w:tcW w:w="1032" w:type="dxa"/>
            <w:tcBorders>
              <w:top w:val="nil"/>
              <w:left w:val="nil"/>
              <w:bottom w:val="nil"/>
              <w:right w:val="nil"/>
            </w:tcBorders>
            <w:shd w:val="clear" w:color="auto" w:fill="CC0000"/>
            <w:vAlign w:val="bottom"/>
          </w:tcPr>
          <w:p w14:paraId="5F5C8012" w14:textId="77777777" w:rsidR="005C1479" w:rsidRDefault="005C1479" w:rsidP="005C39A4">
            <w:pPr>
              <w:jc w:val="right"/>
              <w:rPr>
                <w:rFonts w:ascii="Arial" w:hAnsi="Arial" w:cs="Arial"/>
                <w:b/>
                <w:bCs/>
                <w:color w:val="FFFFFF"/>
                <w:sz w:val="20"/>
                <w:lang w:eastAsia="en-AU"/>
              </w:rPr>
            </w:pPr>
          </w:p>
        </w:tc>
        <w:tc>
          <w:tcPr>
            <w:tcW w:w="2574" w:type="dxa"/>
            <w:gridSpan w:val="2"/>
            <w:tcBorders>
              <w:top w:val="nil"/>
              <w:left w:val="nil"/>
              <w:right w:val="nil"/>
            </w:tcBorders>
            <w:shd w:val="clear" w:color="auto" w:fill="CC0000"/>
          </w:tcPr>
          <w:p w14:paraId="7AAA2EEB" w14:textId="77777777" w:rsidR="005C1479" w:rsidRDefault="005C1479" w:rsidP="005C39A4">
            <w:pPr>
              <w:jc w:val="center"/>
              <w:rPr>
                <w:rFonts w:ascii="Arial" w:hAnsi="Arial" w:cs="Arial"/>
                <w:b/>
                <w:bCs/>
                <w:color w:val="FFFFFF"/>
                <w:sz w:val="20"/>
                <w:lang w:eastAsia="en-AU"/>
              </w:rPr>
            </w:pPr>
            <w:r>
              <w:rPr>
                <w:rFonts w:ascii="Arial" w:hAnsi="Arial" w:cs="Arial"/>
                <w:b/>
                <w:bCs/>
                <w:color w:val="FFFFFF"/>
                <w:sz w:val="20"/>
                <w:lang w:eastAsia="en-AU"/>
              </w:rPr>
              <w:t>Comprises</w:t>
            </w:r>
          </w:p>
        </w:tc>
      </w:tr>
      <w:tr w:rsidR="005C1479" w:rsidRPr="00242D2A" w14:paraId="6E6A86AA" w14:textId="77777777" w:rsidTr="005C39A4">
        <w:trPr>
          <w:trHeight w:val="270"/>
        </w:trPr>
        <w:tc>
          <w:tcPr>
            <w:tcW w:w="3516" w:type="dxa"/>
            <w:tcBorders>
              <w:top w:val="nil"/>
              <w:left w:val="nil"/>
              <w:bottom w:val="nil"/>
              <w:right w:val="nil"/>
            </w:tcBorders>
            <w:shd w:val="clear" w:color="auto" w:fill="CC0000"/>
          </w:tcPr>
          <w:p w14:paraId="66A791B4" w14:textId="77777777" w:rsidR="005C1479" w:rsidRPr="00242D2A" w:rsidRDefault="005C1479" w:rsidP="005C39A4">
            <w:pPr>
              <w:rPr>
                <w:rFonts w:ascii="Arial" w:hAnsi="Arial" w:cs="Arial"/>
                <w:b/>
                <w:bCs/>
                <w:color w:val="FFFFFF"/>
                <w:sz w:val="20"/>
                <w:lang w:eastAsia="en-AU"/>
              </w:rPr>
            </w:pPr>
          </w:p>
          <w:p w14:paraId="458D8EEA" w14:textId="77777777" w:rsidR="005C1479" w:rsidRPr="00242D2A" w:rsidRDefault="005C1479" w:rsidP="005C39A4">
            <w:pPr>
              <w:rPr>
                <w:rFonts w:ascii="Arial" w:hAnsi="Arial" w:cs="Arial"/>
                <w:b/>
                <w:bCs/>
                <w:color w:val="FFFFFF"/>
                <w:sz w:val="20"/>
                <w:lang w:eastAsia="en-AU"/>
              </w:rPr>
            </w:pPr>
          </w:p>
          <w:p w14:paraId="62B08FC1" w14:textId="77777777" w:rsidR="005C1479" w:rsidRPr="00242D2A" w:rsidRDefault="005C1479" w:rsidP="005C39A4">
            <w:pPr>
              <w:rPr>
                <w:rFonts w:ascii="Arial" w:hAnsi="Arial" w:cs="Arial"/>
                <w:color w:val="FFFFFF"/>
                <w:sz w:val="20"/>
                <w:lang w:eastAsia="en-AU"/>
              </w:rPr>
            </w:pPr>
            <w:r w:rsidRPr="00242D2A">
              <w:rPr>
                <w:rFonts w:ascii="Arial" w:hAnsi="Arial" w:cs="Arial"/>
                <w:b/>
                <w:bCs/>
                <w:color w:val="FFFFFF"/>
                <w:sz w:val="20"/>
                <w:lang w:eastAsia="en-AU"/>
              </w:rPr>
              <w:t>Department</w:t>
            </w:r>
          </w:p>
        </w:tc>
        <w:tc>
          <w:tcPr>
            <w:tcW w:w="1032" w:type="dxa"/>
            <w:tcBorders>
              <w:top w:val="nil"/>
              <w:left w:val="nil"/>
              <w:bottom w:val="nil"/>
              <w:right w:val="nil"/>
            </w:tcBorders>
            <w:shd w:val="clear" w:color="auto" w:fill="CC0000"/>
            <w:vAlign w:val="bottom"/>
          </w:tcPr>
          <w:p w14:paraId="2A87DCC5" w14:textId="77777777" w:rsidR="005C1479" w:rsidRPr="00242D2A" w:rsidRDefault="005C1479" w:rsidP="005C39A4">
            <w:pPr>
              <w:jc w:val="right"/>
              <w:rPr>
                <w:rFonts w:ascii="Arial" w:hAnsi="Arial" w:cs="Arial"/>
                <w:b/>
                <w:bCs/>
                <w:color w:val="FFFFFF"/>
                <w:sz w:val="20"/>
                <w:lang w:eastAsia="en-AU"/>
              </w:rPr>
            </w:pPr>
            <w:r>
              <w:rPr>
                <w:rFonts w:ascii="Arial" w:hAnsi="Arial" w:cs="Arial"/>
                <w:b/>
                <w:bCs/>
                <w:color w:val="FFFFFF"/>
                <w:sz w:val="20"/>
                <w:lang w:eastAsia="en-AU"/>
              </w:rPr>
              <w:t>Budget</w:t>
            </w:r>
          </w:p>
          <w:p w14:paraId="392D3C7F" w14:textId="77777777" w:rsidR="005C1479" w:rsidRPr="00242D2A" w:rsidRDefault="00FF5334" w:rsidP="005C39A4">
            <w:pPr>
              <w:jc w:val="right"/>
              <w:rPr>
                <w:rFonts w:ascii="Arial" w:hAnsi="Arial" w:cs="Arial"/>
                <w:b/>
                <w:bCs/>
                <w:color w:val="FFFFFF"/>
                <w:sz w:val="20"/>
                <w:lang w:eastAsia="en-AU"/>
              </w:rPr>
            </w:pPr>
            <w:r>
              <w:rPr>
                <w:rFonts w:ascii="Arial" w:hAnsi="Arial" w:cs="Arial"/>
                <w:b/>
                <w:bCs/>
                <w:color w:val="FFFFFF"/>
                <w:sz w:val="20"/>
                <w:lang w:eastAsia="en-AU"/>
              </w:rPr>
              <w:t>2017/18</w:t>
            </w:r>
          </w:p>
          <w:p w14:paraId="1776A031" w14:textId="77777777" w:rsidR="005C1479" w:rsidRPr="00242D2A" w:rsidRDefault="005C1479" w:rsidP="005C39A4">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324" w:type="dxa"/>
            <w:tcBorders>
              <w:top w:val="nil"/>
              <w:left w:val="nil"/>
              <w:right w:val="nil"/>
            </w:tcBorders>
            <w:shd w:val="clear" w:color="auto" w:fill="CC0000"/>
          </w:tcPr>
          <w:p w14:paraId="3CEC394A" w14:textId="77777777" w:rsidR="005C1479" w:rsidRDefault="005C1479" w:rsidP="005C39A4">
            <w:pPr>
              <w:jc w:val="right"/>
              <w:rPr>
                <w:rFonts w:ascii="Arial" w:hAnsi="Arial" w:cs="Arial"/>
                <w:b/>
                <w:bCs/>
                <w:color w:val="FFFFFF"/>
                <w:sz w:val="20"/>
                <w:lang w:eastAsia="en-AU"/>
              </w:rPr>
            </w:pPr>
            <w:r>
              <w:rPr>
                <w:rFonts w:ascii="Arial" w:hAnsi="Arial" w:cs="Arial"/>
                <w:b/>
                <w:bCs/>
                <w:color w:val="FFFFFF"/>
                <w:sz w:val="20"/>
                <w:lang w:eastAsia="en-AU"/>
              </w:rPr>
              <w:t>Permanent</w:t>
            </w:r>
          </w:p>
          <w:p w14:paraId="4D5E9C48" w14:textId="77777777" w:rsidR="005C1479" w:rsidRPr="00242D2A" w:rsidRDefault="005C1479" w:rsidP="005C39A4">
            <w:pPr>
              <w:jc w:val="right"/>
              <w:rPr>
                <w:rFonts w:ascii="Arial" w:hAnsi="Arial" w:cs="Arial"/>
                <w:b/>
                <w:bCs/>
                <w:color w:val="FFFFFF"/>
                <w:sz w:val="20"/>
                <w:lang w:eastAsia="en-AU"/>
              </w:rPr>
            </w:pPr>
            <w:r>
              <w:rPr>
                <w:rFonts w:ascii="Arial" w:hAnsi="Arial" w:cs="Arial"/>
                <w:b/>
                <w:bCs/>
                <w:color w:val="FFFFFF"/>
                <w:sz w:val="20"/>
                <w:lang w:eastAsia="en-AU"/>
              </w:rPr>
              <w:t xml:space="preserve">Full time </w:t>
            </w:r>
            <w:r w:rsidRPr="00242D2A">
              <w:rPr>
                <w:rFonts w:ascii="Arial" w:hAnsi="Arial" w:cs="Arial"/>
                <w:b/>
                <w:bCs/>
                <w:color w:val="FFFFFF"/>
                <w:sz w:val="20"/>
                <w:lang w:eastAsia="en-AU"/>
              </w:rPr>
              <w:t>$’000</w:t>
            </w:r>
          </w:p>
        </w:tc>
        <w:tc>
          <w:tcPr>
            <w:tcW w:w="1250" w:type="dxa"/>
            <w:tcBorders>
              <w:top w:val="nil"/>
              <w:left w:val="nil"/>
              <w:right w:val="nil"/>
            </w:tcBorders>
            <w:shd w:val="clear" w:color="auto" w:fill="CC0000"/>
            <w:vAlign w:val="bottom"/>
          </w:tcPr>
          <w:p w14:paraId="419E4C2D" w14:textId="77777777" w:rsidR="005C1479" w:rsidRPr="00242D2A" w:rsidRDefault="005C1479" w:rsidP="005C39A4">
            <w:pPr>
              <w:jc w:val="right"/>
              <w:rPr>
                <w:rFonts w:ascii="Arial" w:hAnsi="Arial" w:cs="Arial"/>
                <w:b/>
                <w:bCs/>
                <w:color w:val="FFFFFF"/>
                <w:sz w:val="20"/>
                <w:lang w:eastAsia="en-AU"/>
              </w:rPr>
            </w:pPr>
            <w:r>
              <w:rPr>
                <w:rFonts w:ascii="Arial" w:hAnsi="Arial" w:cs="Arial"/>
                <w:b/>
                <w:bCs/>
                <w:color w:val="FFFFFF"/>
                <w:sz w:val="20"/>
                <w:lang w:eastAsia="en-AU"/>
              </w:rPr>
              <w:t xml:space="preserve">Permanent Part Time </w:t>
            </w:r>
          </w:p>
          <w:p w14:paraId="70DD21E7" w14:textId="77777777" w:rsidR="005C1479" w:rsidRPr="00242D2A" w:rsidRDefault="005C1479" w:rsidP="005C39A4">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5C1479" w:rsidRPr="00242D2A" w14:paraId="0990BA02" w14:textId="77777777" w:rsidTr="005C39A4">
        <w:tc>
          <w:tcPr>
            <w:tcW w:w="3516" w:type="dxa"/>
            <w:tcBorders>
              <w:top w:val="nil"/>
              <w:left w:val="nil"/>
              <w:bottom w:val="nil"/>
              <w:right w:val="nil"/>
            </w:tcBorders>
            <w:shd w:val="clear" w:color="auto" w:fill="FFFFFF"/>
            <w:vAlign w:val="bottom"/>
          </w:tcPr>
          <w:p w14:paraId="07BD0965" w14:textId="77777777" w:rsidR="005C1479" w:rsidRPr="00242D2A" w:rsidRDefault="005C1479" w:rsidP="005C39A4">
            <w:pPr>
              <w:jc w:val="both"/>
              <w:rPr>
                <w:rFonts w:ascii="Arial" w:hAnsi="Arial" w:cs="Arial"/>
                <w:sz w:val="20"/>
                <w:lang w:eastAsia="en-AU"/>
              </w:rPr>
            </w:pPr>
            <w:r>
              <w:rPr>
                <w:rFonts w:ascii="Arial" w:hAnsi="Arial" w:cs="Arial"/>
                <w:sz w:val="20"/>
                <w:lang w:eastAsia="en-AU"/>
              </w:rPr>
              <w:t>Asset Management</w:t>
            </w:r>
          </w:p>
        </w:tc>
        <w:tc>
          <w:tcPr>
            <w:tcW w:w="1032" w:type="dxa"/>
            <w:tcBorders>
              <w:top w:val="nil"/>
              <w:left w:val="nil"/>
              <w:bottom w:val="nil"/>
              <w:right w:val="nil"/>
            </w:tcBorders>
            <w:shd w:val="clear" w:color="auto" w:fill="FFFFFF"/>
            <w:vAlign w:val="bottom"/>
          </w:tcPr>
          <w:p w14:paraId="7A1E0EE0" w14:textId="77777777" w:rsidR="005C1479" w:rsidRPr="00C524D3" w:rsidRDefault="005C1479" w:rsidP="005C39A4">
            <w:pPr>
              <w:jc w:val="right"/>
              <w:rPr>
                <w:rFonts w:ascii="Arial" w:hAnsi="Arial" w:cs="Arial"/>
                <w:sz w:val="20"/>
                <w:lang w:eastAsia="en-AU"/>
              </w:rPr>
            </w:pPr>
            <w:r w:rsidRPr="00C524D3">
              <w:rPr>
                <w:rFonts w:ascii="Arial" w:hAnsi="Arial" w:cs="Arial"/>
                <w:sz w:val="20"/>
                <w:lang w:eastAsia="en-AU"/>
              </w:rPr>
              <w:t xml:space="preserve">     2,500</w:t>
            </w:r>
          </w:p>
        </w:tc>
        <w:tc>
          <w:tcPr>
            <w:tcW w:w="1324" w:type="dxa"/>
            <w:tcBorders>
              <w:top w:val="nil"/>
              <w:left w:val="nil"/>
              <w:bottom w:val="nil"/>
              <w:right w:val="nil"/>
            </w:tcBorders>
            <w:shd w:val="clear" w:color="auto" w:fill="FF7979"/>
          </w:tcPr>
          <w:p w14:paraId="6E2DA780" w14:textId="77777777" w:rsidR="005C1479" w:rsidRPr="00242D2A" w:rsidRDefault="005C1479" w:rsidP="005C39A4">
            <w:pPr>
              <w:jc w:val="right"/>
              <w:rPr>
                <w:rFonts w:ascii="Arial" w:hAnsi="Arial" w:cs="Arial"/>
                <w:bCs/>
                <w:sz w:val="20"/>
                <w:lang w:eastAsia="en-AU"/>
              </w:rPr>
            </w:pPr>
            <w:r>
              <w:rPr>
                <w:rFonts w:ascii="Arial" w:hAnsi="Arial" w:cs="Arial"/>
                <w:bCs/>
                <w:sz w:val="20"/>
                <w:lang w:eastAsia="en-AU"/>
              </w:rPr>
              <w:t>2,000</w:t>
            </w:r>
          </w:p>
        </w:tc>
        <w:tc>
          <w:tcPr>
            <w:tcW w:w="1250" w:type="dxa"/>
            <w:tcBorders>
              <w:top w:val="nil"/>
              <w:left w:val="nil"/>
              <w:bottom w:val="nil"/>
              <w:right w:val="nil"/>
            </w:tcBorders>
            <w:shd w:val="clear" w:color="auto" w:fill="FF7979"/>
            <w:vAlign w:val="bottom"/>
          </w:tcPr>
          <w:p w14:paraId="687FCAB7" w14:textId="77777777" w:rsidR="005C1479" w:rsidRPr="00242D2A" w:rsidRDefault="005C1479" w:rsidP="005C39A4">
            <w:pPr>
              <w:jc w:val="right"/>
              <w:rPr>
                <w:rFonts w:ascii="Arial" w:hAnsi="Arial" w:cs="Arial"/>
                <w:bCs/>
                <w:sz w:val="20"/>
                <w:lang w:eastAsia="en-AU"/>
              </w:rPr>
            </w:pPr>
            <w:r>
              <w:rPr>
                <w:rFonts w:ascii="Arial" w:hAnsi="Arial" w:cs="Arial"/>
                <w:bCs/>
                <w:sz w:val="20"/>
                <w:lang w:eastAsia="en-AU"/>
              </w:rPr>
              <w:t xml:space="preserve">    500</w:t>
            </w:r>
            <w:r w:rsidRPr="00242D2A">
              <w:rPr>
                <w:rFonts w:ascii="Arial" w:hAnsi="Arial" w:cs="Arial"/>
                <w:bCs/>
                <w:sz w:val="20"/>
                <w:lang w:eastAsia="en-AU"/>
              </w:rPr>
              <w:t xml:space="preserve"> </w:t>
            </w:r>
          </w:p>
        </w:tc>
      </w:tr>
      <w:tr w:rsidR="005C1479" w:rsidRPr="00242D2A" w14:paraId="6BE5AED6" w14:textId="77777777" w:rsidTr="005C39A4">
        <w:tc>
          <w:tcPr>
            <w:tcW w:w="3516" w:type="dxa"/>
            <w:tcBorders>
              <w:top w:val="nil"/>
              <w:left w:val="nil"/>
              <w:right w:val="nil"/>
            </w:tcBorders>
            <w:vAlign w:val="bottom"/>
          </w:tcPr>
          <w:p w14:paraId="103C84F1" w14:textId="77777777" w:rsidR="005C1479" w:rsidRPr="00242D2A" w:rsidRDefault="005C1479" w:rsidP="005C39A4">
            <w:pPr>
              <w:jc w:val="both"/>
              <w:rPr>
                <w:rFonts w:ascii="Arial" w:hAnsi="Arial" w:cs="Arial"/>
                <w:sz w:val="20"/>
                <w:lang w:eastAsia="en-AU"/>
              </w:rPr>
            </w:pPr>
            <w:r w:rsidRPr="00242D2A">
              <w:rPr>
                <w:rFonts w:ascii="Arial" w:hAnsi="Arial" w:cs="Arial"/>
                <w:sz w:val="20"/>
                <w:lang w:eastAsia="en-AU"/>
              </w:rPr>
              <w:t>City Services</w:t>
            </w:r>
          </w:p>
        </w:tc>
        <w:tc>
          <w:tcPr>
            <w:tcW w:w="1032" w:type="dxa"/>
            <w:tcBorders>
              <w:top w:val="nil"/>
              <w:left w:val="nil"/>
              <w:right w:val="nil"/>
            </w:tcBorders>
            <w:vAlign w:val="bottom"/>
          </w:tcPr>
          <w:p w14:paraId="7CC4DD73" w14:textId="77777777" w:rsidR="005C1479" w:rsidRPr="00C524D3" w:rsidRDefault="005C1479" w:rsidP="005C39A4">
            <w:pPr>
              <w:jc w:val="right"/>
              <w:rPr>
                <w:rFonts w:ascii="Arial" w:hAnsi="Arial" w:cs="Arial"/>
                <w:sz w:val="20"/>
                <w:lang w:eastAsia="en-AU"/>
              </w:rPr>
            </w:pPr>
            <w:r w:rsidRPr="00C524D3">
              <w:rPr>
                <w:rFonts w:ascii="Arial" w:hAnsi="Arial" w:cs="Arial"/>
                <w:sz w:val="20"/>
                <w:lang w:eastAsia="en-AU"/>
              </w:rPr>
              <w:t xml:space="preserve">   7,200 </w:t>
            </w:r>
          </w:p>
        </w:tc>
        <w:tc>
          <w:tcPr>
            <w:tcW w:w="1324" w:type="dxa"/>
            <w:tcBorders>
              <w:top w:val="nil"/>
              <w:left w:val="nil"/>
              <w:right w:val="nil"/>
            </w:tcBorders>
            <w:shd w:val="clear" w:color="auto" w:fill="FF7979"/>
          </w:tcPr>
          <w:p w14:paraId="2770850E" w14:textId="77777777" w:rsidR="005C1479" w:rsidRPr="00242D2A" w:rsidRDefault="005C1479" w:rsidP="005C39A4">
            <w:pPr>
              <w:jc w:val="right"/>
              <w:rPr>
                <w:rFonts w:ascii="Arial" w:hAnsi="Arial" w:cs="Arial"/>
                <w:bCs/>
                <w:sz w:val="20"/>
                <w:lang w:eastAsia="en-AU"/>
              </w:rPr>
            </w:pPr>
            <w:r>
              <w:rPr>
                <w:rFonts w:ascii="Arial" w:hAnsi="Arial" w:cs="Arial"/>
                <w:bCs/>
                <w:sz w:val="20"/>
                <w:lang w:eastAsia="en-AU"/>
              </w:rPr>
              <w:t>7,000</w:t>
            </w:r>
          </w:p>
        </w:tc>
        <w:tc>
          <w:tcPr>
            <w:tcW w:w="1250" w:type="dxa"/>
            <w:tcBorders>
              <w:top w:val="nil"/>
              <w:left w:val="nil"/>
              <w:right w:val="nil"/>
            </w:tcBorders>
            <w:shd w:val="clear" w:color="auto" w:fill="FF7979"/>
            <w:vAlign w:val="bottom"/>
          </w:tcPr>
          <w:p w14:paraId="22AD42BA" w14:textId="77777777" w:rsidR="005C1479" w:rsidRPr="00242D2A" w:rsidRDefault="005C1479" w:rsidP="005C39A4">
            <w:pPr>
              <w:jc w:val="right"/>
              <w:rPr>
                <w:rFonts w:ascii="Arial" w:hAnsi="Arial" w:cs="Arial"/>
                <w:bCs/>
                <w:sz w:val="20"/>
                <w:lang w:eastAsia="en-AU"/>
              </w:rPr>
            </w:pPr>
            <w:r w:rsidRPr="00242D2A">
              <w:rPr>
                <w:rFonts w:ascii="Arial" w:hAnsi="Arial" w:cs="Arial"/>
                <w:bCs/>
                <w:sz w:val="20"/>
                <w:lang w:eastAsia="en-AU"/>
              </w:rPr>
              <w:t xml:space="preserve">   </w:t>
            </w:r>
            <w:r>
              <w:rPr>
                <w:rFonts w:ascii="Arial" w:hAnsi="Arial" w:cs="Arial"/>
                <w:bCs/>
                <w:sz w:val="20"/>
                <w:lang w:eastAsia="en-AU"/>
              </w:rPr>
              <w:t>200</w:t>
            </w:r>
            <w:r w:rsidRPr="00242D2A">
              <w:rPr>
                <w:rFonts w:ascii="Arial" w:hAnsi="Arial" w:cs="Arial"/>
                <w:bCs/>
                <w:sz w:val="20"/>
                <w:lang w:eastAsia="en-AU"/>
              </w:rPr>
              <w:t xml:space="preserve"> </w:t>
            </w:r>
          </w:p>
        </w:tc>
      </w:tr>
      <w:tr w:rsidR="005C1479" w:rsidRPr="00242D2A" w14:paraId="4E10881F" w14:textId="77777777" w:rsidTr="005C39A4">
        <w:tc>
          <w:tcPr>
            <w:tcW w:w="3516" w:type="dxa"/>
            <w:tcBorders>
              <w:top w:val="nil"/>
              <w:left w:val="nil"/>
              <w:right w:val="nil"/>
            </w:tcBorders>
            <w:shd w:val="clear" w:color="auto" w:fill="FFFFFF"/>
            <w:vAlign w:val="bottom"/>
          </w:tcPr>
          <w:p w14:paraId="65713CB4" w14:textId="77777777" w:rsidR="005C1479" w:rsidRPr="00242D2A" w:rsidRDefault="005C1479" w:rsidP="005C39A4">
            <w:pPr>
              <w:jc w:val="both"/>
              <w:rPr>
                <w:rFonts w:ascii="Arial" w:hAnsi="Arial" w:cs="Arial"/>
                <w:sz w:val="20"/>
                <w:lang w:eastAsia="en-AU"/>
              </w:rPr>
            </w:pPr>
            <w:r w:rsidRPr="00242D2A">
              <w:rPr>
                <w:rFonts w:ascii="Arial" w:hAnsi="Arial" w:cs="Arial"/>
                <w:sz w:val="20"/>
                <w:lang w:eastAsia="en-AU"/>
              </w:rPr>
              <w:t>Community Services</w:t>
            </w:r>
          </w:p>
        </w:tc>
        <w:tc>
          <w:tcPr>
            <w:tcW w:w="1032" w:type="dxa"/>
            <w:tcBorders>
              <w:top w:val="nil"/>
              <w:left w:val="nil"/>
              <w:right w:val="nil"/>
            </w:tcBorders>
            <w:shd w:val="clear" w:color="auto" w:fill="FFFFFF"/>
            <w:vAlign w:val="bottom"/>
          </w:tcPr>
          <w:p w14:paraId="4432B40F" w14:textId="77777777" w:rsidR="005C1479" w:rsidRPr="00C524D3" w:rsidRDefault="005C1479" w:rsidP="005C39A4">
            <w:pPr>
              <w:jc w:val="right"/>
              <w:rPr>
                <w:rFonts w:ascii="Arial" w:hAnsi="Arial" w:cs="Arial"/>
                <w:sz w:val="20"/>
                <w:lang w:eastAsia="en-AU"/>
              </w:rPr>
            </w:pPr>
            <w:r w:rsidRPr="00C524D3">
              <w:rPr>
                <w:rFonts w:ascii="Arial" w:hAnsi="Arial" w:cs="Arial"/>
                <w:sz w:val="20"/>
                <w:lang w:eastAsia="en-AU"/>
              </w:rPr>
              <w:t xml:space="preserve">   8,500 </w:t>
            </w:r>
          </w:p>
        </w:tc>
        <w:tc>
          <w:tcPr>
            <w:tcW w:w="1324" w:type="dxa"/>
            <w:tcBorders>
              <w:top w:val="nil"/>
              <w:left w:val="nil"/>
              <w:right w:val="nil"/>
            </w:tcBorders>
            <w:shd w:val="clear" w:color="auto" w:fill="FF7979"/>
          </w:tcPr>
          <w:p w14:paraId="68328827" w14:textId="77777777" w:rsidR="005C1479" w:rsidRPr="00242D2A" w:rsidRDefault="005C1479" w:rsidP="005C39A4">
            <w:pPr>
              <w:jc w:val="right"/>
              <w:rPr>
                <w:rFonts w:ascii="Arial" w:hAnsi="Arial" w:cs="Arial"/>
                <w:bCs/>
                <w:sz w:val="20"/>
                <w:lang w:eastAsia="en-AU"/>
              </w:rPr>
            </w:pPr>
            <w:r>
              <w:rPr>
                <w:rFonts w:ascii="Arial" w:hAnsi="Arial" w:cs="Arial"/>
                <w:bCs/>
                <w:sz w:val="20"/>
                <w:lang w:eastAsia="en-AU"/>
              </w:rPr>
              <w:t>7,000</w:t>
            </w:r>
          </w:p>
        </w:tc>
        <w:tc>
          <w:tcPr>
            <w:tcW w:w="1250" w:type="dxa"/>
            <w:tcBorders>
              <w:top w:val="nil"/>
              <w:left w:val="nil"/>
              <w:right w:val="nil"/>
            </w:tcBorders>
            <w:shd w:val="clear" w:color="auto" w:fill="FF7979"/>
            <w:vAlign w:val="bottom"/>
          </w:tcPr>
          <w:p w14:paraId="759E1ECD" w14:textId="77777777" w:rsidR="005C1479" w:rsidRPr="00242D2A" w:rsidRDefault="005C1479" w:rsidP="005C39A4">
            <w:pPr>
              <w:jc w:val="right"/>
              <w:rPr>
                <w:rFonts w:ascii="Arial" w:hAnsi="Arial" w:cs="Arial"/>
                <w:bCs/>
                <w:sz w:val="20"/>
                <w:lang w:eastAsia="en-AU"/>
              </w:rPr>
            </w:pPr>
            <w:r w:rsidRPr="00242D2A">
              <w:rPr>
                <w:rFonts w:ascii="Arial" w:hAnsi="Arial" w:cs="Arial"/>
                <w:bCs/>
                <w:sz w:val="20"/>
                <w:lang w:eastAsia="en-AU"/>
              </w:rPr>
              <w:t xml:space="preserve">   </w:t>
            </w:r>
            <w:r>
              <w:rPr>
                <w:rFonts w:ascii="Arial" w:hAnsi="Arial" w:cs="Arial"/>
                <w:bCs/>
                <w:sz w:val="20"/>
                <w:lang w:eastAsia="en-AU"/>
              </w:rPr>
              <w:t>1,500</w:t>
            </w:r>
            <w:r w:rsidRPr="00242D2A">
              <w:rPr>
                <w:rFonts w:ascii="Arial" w:hAnsi="Arial" w:cs="Arial"/>
                <w:bCs/>
                <w:sz w:val="20"/>
                <w:lang w:eastAsia="en-AU"/>
              </w:rPr>
              <w:t xml:space="preserve"> </w:t>
            </w:r>
          </w:p>
        </w:tc>
      </w:tr>
      <w:tr w:rsidR="005C1479" w:rsidRPr="00242D2A" w14:paraId="676DCA4F" w14:textId="77777777" w:rsidTr="005C39A4">
        <w:tc>
          <w:tcPr>
            <w:tcW w:w="3516" w:type="dxa"/>
            <w:tcBorders>
              <w:left w:val="nil"/>
              <w:right w:val="nil"/>
            </w:tcBorders>
            <w:vAlign w:val="bottom"/>
          </w:tcPr>
          <w:p w14:paraId="6B42EB98" w14:textId="77777777" w:rsidR="005C1479" w:rsidRPr="00242D2A" w:rsidRDefault="005C1479" w:rsidP="005C39A4">
            <w:pPr>
              <w:jc w:val="both"/>
              <w:rPr>
                <w:rFonts w:ascii="Arial" w:hAnsi="Arial" w:cs="Arial"/>
                <w:sz w:val="20"/>
                <w:lang w:eastAsia="en-AU"/>
              </w:rPr>
            </w:pPr>
            <w:r>
              <w:rPr>
                <w:rFonts w:ascii="Arial" w:hAnsi="Arial" w:cs="Arial"/>
                <w:sz w:val="20"/>
                <w:lang w:eastAsia="en-AU"/>
              </w:rPr>
              <w:t>Corporate Services</w:t>
            </w:r>
          </w:p>
        </w:tc>
        <w:tc>
          <w:tcPr>
            <w:tcW w:w="1032" w:type="dxa"/>
            <w:tcBorders>
              <w:left w:val="nil"/>
              <w:right w:val="nil"/>
            </w:tcBorders>
            <w:vAlign w:val="bottom"/>
          </w:tcPr>
          <w:p w14:paraId="01551A5D" w14:textId="77777777" w:rsidR="005C1479" w:rsidRPr="00C524D3" w:rsidRDefault="005C1479" w:rsidP="005C39A4">
            <w:pPr>
              <w:jc w:val="right"/>
              <w:rPr>
                <w:rFonts w:ascii="Arial" w:hAnsi="Arial" w:cs="Arial"/>
                <w:sz w:val="20"/>
                <w:lang w:eastAsia="en-AU"/>
              </w:rPr>
            </w:pPr>
            <w:r w:rsidRPr="00C524D3">
              <w:rPr>
                <w:rFonts w:ascii="Arial" w:hAnsi="Arial" w:cs="Arial"/>
                <w:sz w:val="20"/>
                <w:lang w:eastAsia="en-AU"/>
              </w:rPr>
              <w:t xml:space="preserve">     4,400 </w:t>
            </w:r>
          </w:p>
        </w:tc>
        <w:tc>
          <w:tcPr>
            <w:tcW w:w="1324" w:type="dxa"/>
            <w:tcBorders>
              <w:left w:val="nil"/>
              <w:right w:val="nil"/>
            </w:tcBorders>
            <w:shd w:val="clear" w:color="auto" w:fill="FF7979"/>
          </w:tcPr>
          <w:p w14:paraId="38E103E1" w14:textId="77777777" w:rsidR="005C1479" w:rsidRPr="00242D2A" w:rsidRDefault="005C1479" w:rsidP="005C39A4">
            <w:pPr>
              <w:jc w:val="right"/>
              <w:rPr>
                <w:rFonts w:ascii="Arial" w:hAnsi="Arial" w:cs="Arial"/>
                <w:bCs/>
                <w:sz w:val="20"/>
                <w:lang w:eastAsia="en-AU"/>
              </w:rPr>
            </w:pPr>
            <w:r>
              <w:rPr>
                <w:rFonts w:ascii="Arial" w:hAnsi="Arial" w:cs="Arial"/>
                <w:bCs/>
                <w:sz w:val="20"/>
                <w:lang w:eastAsia="en-AU"/>
              </w:rPr>
              <w:t>4,000</w:t>
            </w:r>
          </w:p>
        </w:tc>
        <w:tc>
          <w:tcPr>
            <w:tcW w:w="1250" w:type="dxa"/>
            <w:tcBorders>
              <w:left w:val="nil"/>
              <w:right w:val="nil"/>
            </w:tcBorders>
            <w:shd w:val="clear" w:color="auto" w:fill="FF7979"/>
            <w:vAlign w:val="bottom"/>
          </w:tcPr>
          <w:p w14:paraId="2B5E9B05" w14:textId="77777777" w:rsidR="005C1479" w:rsidRPr="00242D2A" w:rsidRDefault="005C1479" w:rsidP="005C39A4">
            <w:pPr>
              <w:jc w:val="right"/>
              <w:rPr>
                <w:rFonts w:ascii="Arial" w:hAnsi="Arial" w:cs="Arial"/>
                <w:bCs/>
                <w:sz w:val="20"/>
                <w:lang w:eastAsia="en-AU"/>
              </w:rPr>
            </w:pPr>
            <w:r w:rsidRPr="00242D2A">
              <w:rPr>
                <w:rFonts w:ascii="Arial" w:hAnsi="Arial" w:cs="Arial"/>
                <w:bCs/>
                <w:sz w:val="20"/>
                <w:lang w:eastAsia="en-AU"/>
              </w:rPr>
              <w:t xml:space="preserve">     </w:t>
            </w:r>
            <w:r>
              <w:rPr>
                <w:rFonts w:ascii="Arial" w:hAnsi="Arial" w:cs="Arial"/>
                <w:bCs/>
                <w:sz w:val="20"/>
                <w:lang w:eastAsia="en-AU"/>
              </w:rPr>
              <w:t>400</w:t>
            </w:r>
            <w:r w:rsidRPr="00242D2A">
              <w:rPr>
                <w:rFonts w:ascii="Arial" w:hAnsi="Arial" w:cs="Arial"/>
                <w:bCs/>
                <w:sz w:val="20"/>
                <w:lang w:eastAsia="en-AU"/>
              </w:rPr>
              <w:t xml:space="preserve"> </w:t>
            </w:r>
          </w:p>
        </w:tc>
      </w:tr>
      <w:tr w:rsidR="005C1479" w:rsidRPr="00242D2A" w14:paraId="155FDF6E" w14:textId="77777777" w:rsidTr="005C39A4">
        <w:tc>
          <w:tcPr>
            <w:tcW w:w="3516" w:type="dxa"/>
            <w:tcBorders>
              <w:left w:val="nil"/>
              <w:right w:val="nil"/>
            </w:tcBorders>
            <w:shd w:val="clear" w:color="auto" w:fill="FFFFFF"/>
            <w:vAlign w:val="bottom"/>
          </w:tcPr>
          <w:p w14:paraId="79F71B14" w14:textId="77777777" w:rsidR="005C1479" w:rsidRPr="00242D2A" w:rsidRDefault="005C1479" w:rsidP="005C39A4">
            <w:pPr>
              <w:jc w:val="both"/>
              <w:rPr>
                <w:rFonts w:ascii="Arial" w:hAnsi="Arial" w:cs="Arial"/>
                <w:sz w:val="20"/>
                <w:lang w:eastAsia="en-AU"/>
              </w:rPr>
            </w:pPr>
            <w:r w:rsidRPr="00242D2A">
              <w:rPr>
                <w:rFonts w:ascii="Arial" w:hAnsi="Arial" w:cs="Arial"/>
                <w:sz w:val="20"/>
                <w:lang w:eastAsia="en-AU"/>
              </w:rPr>
              <w:t>Culture and Leisure</w:t>
            </w:r>
          </w:p>
        </w:tc>
        <w:tc>
          <w:tcPr>
            <w:tcW w:w="1032" w:type="dxa"/>
            <w:tcBorders>
              <w:left w:val="nil"/>
              <w:right w:val="nil"/>
            </w:tcBorders>
            <w:shd w:val="clear" w:color="auto" w:fill="FFFFFF"/>
            <w:vAlign w:val="bottom"/>
          </w:tcPr>
          <w:p w14:paraId="17D6BB10" w14:textId="77777777" w:rsidR="005C1479" w:rsidRPr="00C524D3" w:rsidRDefault="005C1479" w:rsidP="005C39A4">
            <w:pPr>
              <w:jc w:val="right"/>
              <w:rPr>
                <w:rFonts w:ascii="Arial" w:hAnsi="Arial" w:cs="Arial"/>
                <w:sz w:val="20"/>
                <w:lang w:eastAsia="en-AU"/>
              </w:rPr>
            </w:pPr>
            <w:r w:rsidRPr="00C524D3">
              <w:rPr>
                <w:rFonts w:ascii="Arial" w:hAnsi="Arial" w:cs="Arial"/>
                <w:sz w:val="20"/>
                <w:lang w:eastAsia="en-AU"/>
              </w:rPr>
              <w:t xml:space="preserve">    5,300 </w:t>
            </w:r>
          </w:p>
        </w:tc>
        <w:tc>
          <w:tcPr>
            <w:tcW w:w="1324" w:type="dxa"/>
            <w:tcBorders>
              <w:left w:val="nil"/>
              <w:right w:val="nil"/>
            </w:tcBorders>
            <w:shd w:val="clear" w:color="auto" w:fill="FF7979"/>
          </w:tcPr>
          <w:p w14:paraId="23D324C3" w14:textId="77777777" w:rsidR="005C1479" w:rsidRPr="00242D2A" w:rsidRDefault="005C1479" w:rsidP="005C39A4">
            <w:pPr>
              <w:jc w:val="right"/>
              <w:rPr>
                <w:rFonts w:ascii="Arial" w:hAnsi="Arial" w:cs="Arial"/>
                <w:bCs/>
                <w:sz w:val="20"/>
                <w:lang w:eastAsia="en-AU"/>
              </w:rPr>
            </w:pPr>
            <w:r>
              <w:rPr>
                <w:rFonts w:ascii="Arial" w:hAnsi="Arial" w:cs="Arial"/>
                <w:bCs/>
                <w:sz w:val="20"/>
                <w:lang w:eastAsia="en-AU"/>
              </w:rPr>
              <w:t>5,000</w:t>
            </w:r>
          </w:p>
        </w:tc>
        <w:tc>
          <w:tcPr>
            <w:tcW w:w="1250" w:type="dxa"/>
            <w:tcBorders>
              <w:left w:val="nil"/>
              <w:right w:val="nil"/>
            </w:tcBorders>
            <w:shd w:val="clear" w:color="auto" w:fill="FF7979"/>
            <w:vAlign w:val="bottom"/>
          </w:tcPr>
          <w:p w14:paraId="76361F68" w14:textId="77777777" w:rsidR="005C1479" w:rsidRPr="00242D2A" w:rsidRDefault="005C1479" w:rsidP="005C39A4">
            <w:pPr>
              <w:jc w:val="right"/>
              <w:rPr>
                <w:rFonts w:ascii="Arial" w:hAnsi="Arial" w:cs="Arial"/>
                <w:bCs/>
                <w:sz w:val="20"/>
                <w:lang w:eastAsia="en-AU"/>
              </w:rPr>
            </w:pPr>
            <w:r w:rsidRPr="00242D2A">
              <w:rPr>
                <w:rFonts w:ascii="Arial" w:hAnsi="Arial" w:cs="Arial"/>
                <w:bCs/>
                <w:sz w:val="20"/>
                <w:lang w:eastAsia="en-AU"/>
              </w:rPr>
              <w:t xml:space="preserve">     </w:t>
            </w:r>
            <w:r>
              <w:rPr>
                <w:rFonts w:ascii="Arial" w:hAnsi="Arial" w:cs="Arial"/>
                <w:bCs/>
                <w:sz w:val="20"/>
                <w:lang w:eastAsia="en-AU"/>
              </w:rPr>
              <w:t>300</w:t>
            </w:r>
            <w:r w:rsidRPr="00242D2A">
              <w:rPr>
                <w:rFonts w:ascii="Arial" w:hAnsi="Arial" w:cs="Arial"/>
                <w:bCs/>
                <w:sz w:val="20"/>
                <w:lang w:eastAsia="en-AU"/>
              </w:rPr>
              <w:t xml:space="preserve"> </w:t>
            </w:r>
          </w:p>
        </w:tc>
      </w:tr>
      <w:tr w:rsidR="005C1479" w:rsidRPr="00242D2A" w14:paraId="5AB437A0" w14:textId="77777777" w:rsidTr="005C39A4">
        <w:tc>
          <w:tcPr>
            <w:tcW w:w="3516" w:type="dxa"/>
            <w:tcBorders>
              <w:top w:val="nil"/>
              <w:left w:val="nil"/>
              <w:right w:val="nil"/>
            </w:tcBorders>
            <w:vAlign w:val="bottom"/>
          </w:tcPr>
          <w:p w14:paraId="1A0B422D" w14:textId="77777777" w:rsidR="005C1479" w:rsidRPr="00242D2A" w:rsidRDefault="005C1479" w:rsidP="005C39A4">
            <w:pPr>
              <w:jc w:val="both"/>
              <w:rPr>
                <w:rFonts w:ascii="Arial" w:hAnsi="Arial" w:cs="Arial"/>
                <w:sz w:val="20"/>
                <w:lang w:eastAsia="en-AU"/>
              </w:rPr>
            </w:pPr>
            <w:r>
              <w:rPr>
                <w:rFonts w:ascii="Arial" w:hAnsi="Arial" w:cs="Arial"/>
                <w:sz w:val="20"/>
                <w:lang w:eastAsia="en-AU"/>
              </w:rPr>
              <w:t>Environment and Amenity</w:t>
            </w:r>
          </w:p>
        </w:tc>
        <w:tc>
          <w:tcPr>
            <w:tcW w:w="1032" w:type="dxa"/>
            <w:tcBorders>
              <w:top w:val="nil"/>
              <w:left w:val="nil"/>
              <w:right w:val="nil"/>
            </w:tcBorders>
            <w:vAlign w:val="bottom"/>
          </w:tcPr>
          <w:p w14:paraId="3CF66934" w14:textId="77777777" w:rsidR="005C1479" w:rsidRPr="00C524D3" w:rsidRDefault="005C1479" w:rsidP="005C39A4">
            <w:pPr>
              <w:jc w:val="right"/>
              <w:rPr>
                <w:rFonts w:ascii="Arial" w:hAnsi="Arial" w:cs="Arial"/>
                <w:sz w:val="20"/>
                <w:lang w:eastAsia="en-AU"/>
              </w:rPr>
            </w:pPr>
            <w:r w:rsidRPr="00C524D3">
              <w:rPr>
                <w:rFonts w:ascii="Arial" w:hAnsi="Arial" w:cs="Arial"/>
                <w:sz w:val="20"/>
                <w:lang w:eastAsia="en-AU"/>
              </w:rPr>
              <w:t xml:space="preserve">     1,900 </w:t>
            </w:r>
          </w:p>
        </w:tc>
        <w:tc>
          <w:tcPr>
            <w:tcW w:w="1324" w:type="dxa"/>
            <w:tcBorders>
              <w:top w:val="nil"/>
              <w:left w:val="nil"/>
              <w:right w:val="nil"/>
            </w:tcBorders>
            <w:shd w:val="clear" w:color="auto" w:fill="FF7979"/>
          </w:tcPr>
          <w:p w14:paraId="542EB3DA" w14:textId="77777777" w:rsidR="005C1479" w:rsidRPr="00242D2A" w:rsidRDefault="005C1479" w:rsidP="005C39A4">
            <w:pPr>
              <w:jc w:val="right"/>
              <w:rPr>
                <w:rFonts w:ascii="Arial" w:hAnsi="Arial" w:cs="Arial"/>
                <w:bCs/>
                <w:sz w:val="20"/>
                <w:lang w:eastAsia="en-AU"/>
              </w:rPr>
            </w:pPr>
            <w:r>
              <w:rPr>
                <w:rFonts w:ascii="Arial" w:hAnsi="Arial" w:cs="Arial"/>
                <w:bCs/>
                <w:sz w:val="20"/>
                <w:lang w:eastAsia="en-AU"/>
              </w:rPr>
              <w:t>1,000</w:t>
            </w:r>
          </w:p>
        </w:tc>
        <w:tc>
          <w:tcPr>
            <w:tcW w:w="1250" w:type="dxa"/>
            <w:tcBorders>
              <w:top w:val="nil"/>
              <w:left w:val="nil"/>
              <w:right w:val="nil"/>
            </w:tcBorders>
            <w:shd w:val="clear" w:color="auto" w:fill="FF7979"/>
            <w:vAlign w:val="bottom"/>
          </w:tcPr>
          <w:p w14:paraId="1EB6825F" w14:textId="77777777" w:rsidR="005C1479" w:rsidRPr="00242D2A" w:rsidRDefault="005C1479" w:rsidP="005C39A4">
            <w:pPr>
              <w:jc w:val="right"/>
              <w:rPr>
                <w:rFonts w:ascii="Arial" w:hAnsi="Arial" w:cs="Arial"/>
                <w:bCs/>
                <w:sz w:val="20"/>
                <w:lang w:eastAsia="en-AU"/>
              </w:rPr>
            </w:pPr>
            <w:r w:rsidRPr="00242D2A">
              <w:rPr>
                <w:rFonts w:ascii="Arial" w:hAnsi="Arial" w:cs="Arial"/>
                <w:bCs/>
                <w:sz w:val="20"/>
                <w:lang w:eastAsia="en-AU"/>
              </w:rPr>
              <w:t xml:space="preserve">   </w:t>
            </w:r>
            <w:r>
              <w:rPr>
                <w:rFonts w:ascii="Arial" w:hAnsi="Arial" w:cs="Arial"/>
                <w:bCs/>
                <w:sz w:val="20"/>
                <w:lang w:eastAsia="en-AU"/>
              </w:rPr>
              <w:t>900</w:t>
            </w:r>
            <w:r w:rsidRPr="00242D2A">
              <w:rPr>
                <w:rFonts w:ascii="Arial" w:hAnsi="Arial" w:cs="Arial"/>
                <w:bCs/>
                <w:sz w:val="20"/>
                <w:lang w:eastAsia="en-AU"/>
              </w:rPr>
              <w:t xml:space="preserve"> </w:t>
            </w:r>
          </w:p>
        </w:tc>
      </w:tr>
      <w:tr w:rsidR="005C1479" w:rsidRPr="00242D2A" w14:paraId="64A63133" w14:textId="77777777" w:rsidTr="005C39A4">
        <w:tc>
          <w:tcPr>
            <w:tcW w:w="3516" w:type="dxa"/>
            <w:tcBorders>
              <w:left w:val="nil"/>
              <w:bottom w:val="single" w:sz="4" w:space="0" w:color="auto"/>
              <w:right w:val="nil"/>
            </w:tcBorders>
            <w:vAlign w:val="bottom"/>
          </w:tcPr>
          <w:p w14:paraId="4EC6C90B" w14:textId="77777777" w:rsidR="005C1479" w:rsidRDefault="005C1479" w:rsidP="005C39A4">
            <w:pPr>
              <w:jc w:val="both"/>
              <w:rPr>
                <w:rFonts w:ascii="Arial" w:hAnsi="Arial" w:cs="Arial"/>
                <w:sz w:val="20"/>
                <w:lang w:eastAsia="en-AU"/>
              </w:rPr>
            </w:pPr>
            <w:r>
              <w:rPr>
                <w:rFonts w:ascii="Arial" w:hAnsi="Arial" w:cs="Arial"/>
                <w:sz w:val="20"/>
                <w:lang w:eastAsia="en-AU"/>
              </w:rPr>
              <w:t>Strategy and Governance</w:t>
            </w:r>
          </w:p>
        </w:tc>
        <w:tc>
          <w:tcPr>
            <w:tcW w:w="1032" w:type="dxa"/>
            <w:tcBorders>
              <w:left w:val="nil"/>
              <w:bottom w:val="single" w:sz="4" w:space="0" w:color="auto"/>
              <w:right w:val="nil"/>
            </w:tcBorders>
            <w:vAlign w:val="bottom"/>
          </w:tcPr>
          <w:p w14:paraId="3B1B959F" w14:textId="77777777" w:rsidR="005C1479" w:rsidRPr="00C524D3" w:rsidRDefault="005C1479" w:rsidP="005C39A4">
            <w:pPr>
              <w:jc w:val="right"/>
              <w:rPr>
                <w:rFonts w:ascii="Arial" w:hAnsi="Arial" w:cs="Arial"/>
                <w:sz w:val="20"/>
                <w:lang w:eastAsia="en-AU"/>
              </w:rPr>
            </w:pPr>
            <w:r w:rsidRPr="00C524D3">
              <w:rPr>
                <w:rFonts w:ascii="Arial" w:hAnsi="Arial" w:cs="Arial"/>
                <w:sz w:val="20"/>
                <w:lang w:eastAsia="en-AU"/>
              </w:rPr>
              <w:t>3,100</w:t>
            </w:r>
          </w:p>
        </w:tc>
        <w:tc>
          <w:tcPr>
            <w:tcW w:w="1324" w:type="dxa"/>
            <w:tcBorders>
              <w:left w:val="nil"/>
              <w:bottom w:val="single" w:sz="4" w:space="0" w:color="auto"/>
              <w:right w:val="nil"/>
            </w:tcBorders>
            <w:shd w:val="clear" w:color="auto" w:fill="FF7979"/>
          </w:tcPr>
          <w:p w14:paraId="2C47BA72" w14:textId="77777777" w:rsidR="005C1479" w:rsidRPr="00242D2A" w:rsidRDefault="005C1479" w:rsidP="005C39A4">
            <w:pPr>
              <w:jc w:val="right"/>
              <w:rPr>
                <w:rFonts w:ascii="Arial" w:hAnsi="Arial" w:cs="Arial"/>
                <w:bCs/>
                <w:sz w:val="20"/>
                <w:lang w:eastAsia="en-AU"/>
              </w:rPr>
            </w:pPr>
            <w:r>
              <w:rPr>
                <w:rFonts w:ascii="Arial" w:hAnsi="Arial" w:cs="Arial"/>
                <w:bCs/>
                <w:sz w:val="20"/>
                <w:lang w:eastAsia="en-AU"/>
              </w:rPr>
              <w:t>3,000</w:t>
            </w:r>
          </w:p>
        </w:tc>
        <w:tc>
          <w:tcPr>
            <w:tcW w:w="1250" w:type="dxa"/>
            <w:tcBorders>
              <w:left w:val="nil"/>
              <w:bottom w:val="single" w:sz="4" w:space="0" w:color="auto"/>
              <w:right w:val="nil"/>
            </w:tcBorders>
            <w:shd w:val="clear" w:color="auto" w:fill="FF7979"/>
            <w:vAlign w:val="bottom"/>
          </w:tcPr>
          <w:p w14:paraId="56C87E68" w14:textId="77777777" w:rsidR="005C1479" w:rsidRPr="00242D2A" w:rsidRDefault="005C1479" w:rsidP="005C39A4">
            <w:pPr>
              <w:jc w:val="right"/>
              <w:rPr>
                <w:rFonts w:ascii="Arial" w:hAnsi="Arial" w:cs="Arial"/>
                <w:bCs/>
                <w:sz w:val="20"/>
                <w:lang w:eastAsia="en-AU"/>
              </w:rPr>
            </w:pPr>
            <w:r>
              <w:rPr>
                <w:rFonts w:ascii="Arial" w:hAnsi="Arial" w:cs="Arial"/>
                <w:bCs/>
                <w:sz w:val="20"/>
                <w:lang w:eastAsia="en-AU"/>
              </w:rPr>
              <w:t>100</w:t>
            </w:r>
          </w:p>
        </w:tc>
      </w:tr>
      <w:tr w:rsidR="005C1479" w:rsidRPr="00242D2A" w14:paraId="3C1CF1B9" w14:textId="77777777" w:rsidTr="005C39A4">
        <w:tc>
          <w:tcPr>
            <w:tcW w:w="3516" w:type="dxa"/>
            <w:tcBorders>
              <w:top w:val="single" w:sz="4" w:space="0" w:color="auto"/>
              <w:left w:val="nil"/>
              <w:right w:val="nil"/>
            </w:tcBorders>
            <w:shd w:val="clear" w:color="auto" w:fill="FFFFFF"/>
            <w:vAlign w:val="bottom"/>
          </w:tcPr>
          <w:p w14:paraId="56BA4E10" w14:textId="77777777" w:rsidR="005C1479" w:rsidRPr="00242D2A" w:rsidRDefault="005C1479" w:rsidP="005C39A4">
            <w:pPr>
              <w:jc w:val="both"/>
              <w:rPr>
                <w:rFonts w:ascii="Arial" w:hAnsi="Arial" w:cs="Arial"/>
                <w:sz w:val="20"/>
                <w:lang w:eastAsia="en-AU"/>
              </w:rPr>
            </w:pPr>
            <w:r>
              <w:rPr>
                <w:rFonts w:ascii="Arial" w:hAnsi="Arial" w:cs="Arial"/>
                <w:sz w:val="20"/>
                <w:lang w:eastAsia="en-AU"/>
              </w:rPr>
              <w:t>Total permanent staff expenditure</w:t>
            </w:r>
          </w:p>
        </w:tc>
        <w:tc>
          <w:tcPr>
            <w:tcW w:w="1032" w:type="dxa"/>
            <w:tcBorders>
              <w:top w:val="single" w:sz="4" w:space="0" w:color="auto"/>
              <w:left w:val="nil"/>
              <w:right w:val="nil"/>
            </w:tcBorders>
            <w:shd w:val="clear" w:color="auto" w:fill="FFFFFF"/>
            <w:vAlign w:val="bottom"/>
          </w:tcPr>
          <w:p w14:paraId="4451A22A" w14:textId="77777777" w:rsidR="005C1479" w:rsidRPr="00C524D3" w:rsidRDefault="005C1479" w:rsidP="005C39A4">
            <w:pPr>
              <w:jc w:val="right"/>
              <w:rPr>
                <w:rFonts w:ascii="Arial" w:hAnsi="Arial" w:cs="Arial"/>
                <w:sz w:val="20"/>
                <w:lang w:eastAsia="en-AU"/>
              </w:rPr>
            </w:pPr>
            <w:r w:rsidRPr="00C524D3">
              <w:rPr>
                <w:rFonts w:ascii="Arial" w:hAnsi="Arial" w:cs="Arial"/>
                <w:sz w:val="20"/>
                <w:lang w:eastAsia="en-AU"/>
              </w:rPr>
              <w:t xml:space="preserve">   32,900 </w:t>
            </w:r>
          </w:p>
        </w:tc>
        <w:tc>
          <w:tcPr>
            <w:tcW w:w="1324" w:type="dxa"/>
            <w:tcBorders>
              <w:top w:val="single" w:sz="4" w:space="0" w:color="auto"/>
              <w:left w:val="nil"/>
              <w:right w:val="nil"/>
            </w:tcBorders>
            <w:shd w:val="clear" w:color="auto" w:fill="FF7979"/>
            <w:vAlign w:val="bottom"/>
          </w:tcPr>
          <w:p w14:paraId="0AC703BF" w14:textId="77777777" w:rsidR="005C1479" w:rsidRPr="00242D2A" w:rsidRDefault="005C1479" w:rsidP="005C39A4">
            <w:pPr>
              <w:jc w:val="right"/>
              <w:rPr>
                <w:rFonts w:ascii="Arial" w:hAnsi="Arial" w:cs="Arial"/>
                <w:bCs/>
                <w:sz w:val="20"/>
                <w:lang w:eastAsia="en-AU"/>
              </w:rPr>
            </w:pPr>
            <w:r>
              <w:rPr>
                <w:rFonts w:ascii="Arial" w:hAnsi="Arial" w:cs="Arial"/>
                <w:bCs/>
                <w:sz w:val="20"/>
                <w:lang w:eastAsia="en-AU"/>
              </w:rPr>
              <w:t>29,000</w:t>
            </w:r>
          </w:p>
        </w:tc>
        <w:tc>
          <w:tcPr>
            <w:tcW w:w="1250" w:type="dxa"/>
            <w:tcBorders>
              <w:top w:val="single" w:sz="4" w:space="0" w:color="auto"/>
              <w:left w:val="nil"/>
              <w:right w:val="nil"/>
            </w:tcBorders>
            <w:shd w:val="clear" w:color="auto" w:fill="FF7979"/>
            <w:vAlign w:val="bottom"/>
          </w:tcPr>
          <w:p w14:paraId="0FE76BBD" w14:textId="77777777" w:rsidR="005C1479" w:rsidRPr="00242D2A" w:rsidRDefault="005C1479" w:rsidP="005C39A4">
            <w:pPr>
              <w:jc w:val="right"/>
              <w:rPr>
                <w:rFonts w:ascii="Arial" w:hAnsi="Arial" w:cs="Arial"/>
                <w:bCs/>
                <w:sz w:val="20"/>
                <w:lang w:eastAsia="en-AU"/>
              </w:rPr>
            </w:pPr>
            <w:r w:rsidRPr="00242D2A">
              <w:rPr>
                <w:rFonts w:ascii="Arial" w:hAnsi="Arial" w:cs="Arial"/>
                <w:bCs/>
                <w:sz w:val="20"/>
                <w:lang w:eastAsia="en-AU"/>
              </w:rPr>
              <w:t xml:space="preserve">     </w:t>
            </w:r>
            <w:r>
              <w:rPr>
                <w:rFonts w:ascii="Arial" w:hAnsi="Arial" w:cs="Arial"/>
                <w:bCs/>
                <w:sz w:val="20"/>
                <w:lang w:eastAsia="en-AU"/>
              </w:rPr>
              <w:t>3,900</w:t>
            </w:r>
            <w:r w:rsidRPr="00242D2A">
              <w:rPr>
                <w:rFonts w:ascii="Arial" w:hAnsi="Arial" w:cs="Arial"/>
                <w:bCs/>
                <w:sz w:val="20"/>
                <w:lang w:eastAsia="en-AU"/>
              </w:rPr>
              <w:t xml:space="preserve"> </w:t>
            </w:r>
          </w:p>
        </w:tc>
      </w:tr>
      <w:tr w:rsidR="005C1479" w:rsidRPr="00242D2A" w14:paraId="6047B2B0" w14:textId="77777777" w:rsidTr="005C39A4">
        <w:tc>
          <w:tcPr>
            <w:tcW w:w="3516" w:type="dxa"/>
            <w:tcBorders>
              <w:left w:val="nil"/>
              <w:right w:val="nil"/>
            </w:tcBorders>
            <w:shd w:val="clear" w:color="auto" w:fill="FFFFFF"/>
            <w:vAlign w:val="bottom"/>
          </w:tcPr>
          <w:p w14:paraId="3D722BA9" w14:textId="77777777" w:rsidR="005C1479" w:rsidRDefault="005C1479" w:rsidP="005C39A4">
            <w:pPr>
              <w:jc w:val="both"/>
              <w:rPr>
                <w:rFonts w:ascii="Arial" w:hAnsi="Arial" w:cs="Arial"/>
                <w:sz w:val="20"/>
                <w:lang w:eastAsia="en-AU"/>
              </w:rPr>
            </w:pPr>
            <w:r>
              <w:rPr>
                <w:rFonts w:ascii="Arial" w:hAnsi="Arial" w:cs="Arial"/>
                <w:sz w:val="20"/>
                <w:lang w:eastAsia="en-AU"/>
              </w:rPr>
              <w:t>Casuals and other expenditure</w:t>
            </w:r>
          </w:p>
        </w:tc>
        <w:tc>
          <w:tcPr>
            <w:tcW w:w="1032" w:type="dxa"/>
            <w:tcBorders>
              <w:left w:val="nil"/>
              <w:right w:val="nil"/>
            </w:tcBorders>
            <w:shd w:val="clear" w:color="auto" w:fill="FFFFFF"/>
            <w:vAlign w:val="bottom"/>
          </w:tcPr>
          <w:p w14:paraId="6001C9FC" w14:textId="77777777" w:rsidR="005C1479" w:rsidRPr="00C524D3" w:rsidRDefault="005C1479" w:rsidP="005C39A4">
            <w:pPr>
              <w:jc w:val="right"/>
              <w:rPr>
                <w:rFonts w:ascii="Arial" w:hAnsi="Arial" w:cs="Arial"/>
                <w:sz w:val="20"/>
                <w:lang w:eastAsia="en-AU"/>
              </w:rPr>
            </w:pPr>
            <w:r w:rsidRPr="00C524D3">
              <w:rPr>
                <w:rFonts w:ascii="Arial" w:hAnsi="Arial" w:cs="Arial"/>
                <w:sz w:val="20"/>
                <w:lang w:eastAsia="en-AU"/>
              </w:rPr>
              <w:t>1,191</w:t>
            </w:r>
          </w:p>
        </w:tc>
        <w:tc>
          <w:tcPr>
            <w:tcW w:w="1324" w:type="dxa"/>
            <w:tcBorders>
              <w:left w:val="nil"/>
              <w:right w:val="nil"/>
            </w:tcBorders>
            <w:shd w:val="clear" w:color="auto" w:fill="auto"/>
          </w:tcPr>
          <w:p w14:paraId="3FAEAF59" w14:textId="77777777" w:rsidR="005C1479" w:rsidRPr="009E5639" w:rsidRDefault="005C1479" w:rsidP="005C39A4">
            <w:pPr>
              <w:jc w:val="right"/>
              <w:rPr>
                <w:rFonts w:ascii="Arial" w:hAnsi="Arial" w:cs="Arial"/>
                <w:bCs/>
                <w:sz w:val="20"/>
                <w:lang w:eastAsia="en-AU"/>
              </w:rPr>
            </w:pPr>
          </w:p>
        </w:tc>
        <w:tc>
          <w:tcPr>
            <w:tcW w:w="1250" w:type="dxa"/>
            <w:tcBorders>
              <w:left w:val="nil"/>
              <w:right w:val="nil"/>
            </w:tcBorders>
            <w:shd w:val="clear" w:color="auto" w:fill="auto"/>
            <w:vAlign w:val="bottom"/>
          </w:tcPr>
          <w:p w14:paraId="2B89CB44" w14:textId="77777777" w:rsidR="005C1479" w:rsidRPr="009E5639" w:rsidRDefault="005C1479" w:rsidP="005C39A4">
            <w:pPr>
              <w:jc w:val="right"/>
              <w:rPr>
                <w:rFonts w:ascii="Arial" w:hAnsi="Arial" w:cs="Arial"/>
                <w:bCs/>
                <w:sz w:val="20"/>
                <w:lang w:eastAsia="en-AU"/>
              </w:rPr>
            </w:pPr>
          </w:p>
        </w:tc>
      </w:tr>
      <w:tr w:rsidR="005C1479" w:rsidRPr="001928D0" w14:paraId="3D77E83A" w14:textId="77777777" w:rsidTr="005C39A4">
        <w:tc>
          <w:tcPr>
            <w:tcW w:w="3516" w:type="dxa"/>
            <w:tcBorders>
              <w:left w:val="nil"/>
              <w:bottom w:val="single" w:sz="4" w:space="0" w:color="auto"/>
              <w:right w:val="nil"/>
            </w:tcBorders>
            <w:shd w:val="clear" w:color="auto" w:fill="FFFFFF"/>
            <w:vAlign w:val="bottom"/>
          </w:tcPr>
          <w:p w14:paraId="399EF29D" w14:textId="77777777" w:rsidR="005C1479" w:rsidRDefault="005C1479" w:rsidP="005C39A4">
            <w:pPr>
              <w:jc w:val="both"/>
              <w:rPr>
                <w:rFonts w:ascii="Arial" w:hAnsi="Arial" w:cs="Arial"/>
                <w:sz w:val="20"/>
                <w:lang w:eastAsia="en-AU"/>
              </w:rPr>
            </w:pPr>
            <w:r>
              <w:rPr>
                <w:rFonts w:ascii="Arial" w:hAnsi="Arial" w:cs="Arial"/>
                <w:sz w:val="20"/>
                <w:lang w:eastAsia="en-AU"/>
              </w:rPr>
              <w:t>Capitalised Labour costs</w:t>
            </w:r>
          </w:p>
        </w:tc>
        <w:tc>
          <w:tcPr>
            <w:tcW w:w="1032" w:type="dxa"/>
            <w:tcBorders>
              <w:left w:val="nil"/>
              <w:bottom w:val="single" w:sz="4" w:space="0" w:color="auto"/>
              <w:right w:val="nil"/>
            </w:tcBorders>
            <w:shd w:val="clear" w:color="auto" w:fill="FFFFFF"/>
            <w:vAlign w:val="bottom"/>
          </w:tcPr>
          <w:p w14:paraId="21CE415C" w14:textId="77777777" w:rsidR="005C1479" w:rsidRPr="00ED64E4" w:rsidRDefault="005C1479" w:rsidP="005C39A4">
            <w:pPr>
              <w:jc w:val="right"/>
              <w:rPr>
                <w:rFonts w:ascii="Arial" w:hAnsi="Arial" w:cs="Arial"/>
                <w:sz w:val="20"/>
                <w:lang w:eastAsia="en-AU"/>
              </w:rPr>
            </w:pPr>
            <w:r w:rsidRPr="00C524D3">
              <w:rPr>
                <w:rFonts w:ascii="Arial" w:hAnsi="Arial" w:cs="Arial"/>
                <w:sz w:val="20"/>
                <w:lang w:eastAsia="en-AU"/>
              </w:rPr>
              <w:t>0</w:t>
            </w:r>
          </w:p>
        </w:tc>
        <w:tc>
          <w:tcPr>
            <w:tcW w:w="1324" w:type="dxa"/>
            <w:tcBorders>
              <w:left w:val="nil"/>
              <w:right w:val="nil"/>
            </w:tcBorders>
            <w:shd w:val="clear" w:color="auto" w:fill="auto"/>
          </w:tcPr>
          <w:p w14:paraId="00AE357A" w14:textId="77777777" w:rsidR="005C1479" w:rsidRPr="001928D0" w:rsidRDefault="005C1479" w:rsidP="005C39A4">
            <w:pPr>
              <w:jc w:val="both"/>
              <w:rPr>
                <w:rFonts w:ascii="Arial" w:hAnsi="Arial" w:cs="Arial"/>
                <w:sz w:val="20"/>
                <w:lang w:eastAsia="en-AU"/>
              </w:rPr>
            </w:pPr>
          </w:p>
        </w:tc>
        <w:tc>
          <w:tcPr>
            <w:tcW w:w="1250" w:type="dxa"/>
            <w:tcBorders>
              <w:left w:val="nil"/>
              <w:right w:val="nil"/>
            </w:tcBorders>
            <w:shd w:val="clear" w:color="auto" w:fill="auto"/>
            <w:vAlign w:val="bottom"/>
          </w:tcPr>
          <w:p w14:paraId="36462EA3" w14:textId="77777777" w:rsidR="005C1479" w:rsidRPr="001928D0" w:rsidRDefault="005C1479" w:rsidP="005C39A4">
            <w:pPr>
              <w:jc w:val="both"/>
              <w:rPr>
                <w:rFonts w:ascii="Arial" w:hAnsi="Arial" w:cs="Arial"/>
                <w:sz w:val="20"/>
                <w:lang w:eastAsia="en-AU"/>
              </w:rPr>
            </w:pPr>
          </w:p>
        </w:tc>
      </w:tr>
      <w:tr w:rsidR="005C1479" w:rsidRPr="00242D2A" w14:paraId="47DF926E" w14:textId="77777777" w:rsidTr="005C39A4">
        <w:tc>
          <w:tcPr>
            <w:tcW w:w="3516" w:type="dxa"/>
            <w:tcBorders>
              <w:top w:val="single" w:sz="4" w:space="0" w:color="auto"/>
              <w:left w:val="nil"/>
              <w:bottom w:val="single" w:sz="4" w:space="0" w:color="auto"/>
              <w:right w:val="nil"/>
            </w:tcBorders>
            <w:shd w:val="clear" w:color="auto" w:fill="FFFFFF"/>
            <w:vAlign w:val="bottom"/>
          </w:tcPr>
          <w:p w14:paraId="3C14C32D" w14:textId="77777777" w:rsidR="005C1479" w:rsidRDefault="005C1479" w:rsidP="005C39A4">
            <w:pPr>
              <w:jc w:val="both"/>
              <w:rPr>
                <w:rFonts w:ascii="Arial" w:hAnsi="Arial" w:cs="Arial"/>
                <w:sz w:val="20"/>
                <w:lang w:eastAsia="en-AU"/>
              </w:rPr>
            </w:pPr>
            <w:r>
              <w:rPr>
                <w:rFonts w:ascii="Arial" w:hAnsi="Arial" w:cs="Arial"/>
                <w:sz w:val="20"/>
                <w:lang w:eastAsia="en-AU"/>
              </w:rPr>
              <w:t>Total expenditure</w:t>
            </w:r>
          </w:p>
        </w:tc>
        <w:tc>
          <w:tcPr>
            <w:tcW w:w="1032" w:type="dxa"/>
            <w:tcBorders>
              <w:top w:val="single" w:sz="4" w:space="0" w:color="auto"/>
              <w:left w:val="nil"/>
              <w:bottom w:val="single" w:sz="4" w:space="0" w:color="auto"/>
              <w:right w:val="nil"/>
            </w:tcBorders>
            <w:shd w:val="clear" w:color="auto" w:fill="FFFFFF"/>
            <w:vAlign w:val="bottom"/>
          </w:tcPr>
          <w:p w14:paraId="0390617B" w14:textId="77777777" w:rsidR="005C1479" w:rsidRPr="00C524D3" w:rsidRDefault="005C1479" w:rsidP="005C39A4">
            <w:pPr>
              <w:jc w:val="right"/>
              <w:rPr>
                <w:rFonts w:ascii="Arial" w:hAnsi="Arial" w:cs="Arial"/>
                <w:sz w:val="20"/>
                <w:lang w:eastAsia="en-AU"/>
              </w:rPr>
            </w:pPr>
            <w:r w:rsidRPr="00C524D3">
              <w:rPr>
                <w:rFonts w:ascii="Arial" w:hAnsi="Arial" w:cs="Arial"/>
                <w:sz w:val="20"/>
                <w:lang w:eastAsia="en-AU"/>
              </w:rPr>
              <w:t>34,091</w:t>
            </w:r>
          </w:p>
        </w:tc>
        <w:tc>
          <w:tcPr>
            <w:tcW w:w="1324" w:type="dxa"/>
            <w:tcBorders>
              <w:left w:val="nil"/>
              <w:right w:val="nil"/>
            </w:tcBorders>
            <w:shd w:val="clear" w:color="auto" w:fill="auto"/>
          </w:tcPr>
          <w:p w14:paraId="54F84DC6" w14:textId="77777777" w:rsidR="005C1479" w:rsidRPr="009E5639" w:rsidRDefault="005C1479" w:rsidP="005C39A4">
            <w:pPr>
              <w:jc w:val="right"/>
              <w:rPr>
                <w:rFonts w:ascii="Arial" w:hAnsi="Arial" w:cs="Arial"/>
                <w:bCs/>
                <w:sz w:val="20"/>
                <w:lang w:eastAsia="en-AU"/>
              </w:rPr>
            </w:pPr>
          </w:p>
        </w:tc>
        <w:tc>
          <w:tcPr>
            <w:tcW w:w="1250" w:type="dxa"/>
            <w:tcBorders>
              <w:left w:val="nil"/>
              <w:right w:val="nil"/>
            </w:tcBorders>
            <w:shd w:val="clear" w:color="auto" w:fill="auto"/>
            <w:vAlign w:val="bottom"/>
          </w:tcPr>
          <w:p w14:paraId="54CC9792" w14:textId="77777777" w:rsidR="005C1479" w:rsidRPr="009E5639" w:rsidRDefault="005C1479" w:rsidP="005C39A4">
            <w:pPr>
              <w:jc w:val="right"/>
              <w:rPr>
                <w:rFonts w:ascii="Arial" w:hAnsi="Arial" w:cs="Arial"/>
                <w:bCs/>
                <w:sz w:val="20"/>
                <w:lang w:eastAsia="en-AU"/>
              </w:rPr>
            </w:pPr>
          </w:p>
        </w:tc>
      </w:tr>
    </w:tbl>
    <w:p w14:paraId="6701705B" w14:textId="77777777" w:rsidR="005C1479" w:rsidRDefault="005C1479" w:rsidP="005C1479">
      <w:pPr>
        <w:jc w:val="both"/>
        <w:rPr>
          <w:rFonts w:ascii="Arial" w:hAnsi="Arial" w:cs="Arial"/>
          <w:sz w:val="20"/>
        </w:rPr>
      </w:pPr>
    </w:p>
    <w:p w14:paraId="3D405090" w14:textId="77777777" w:rsidR="005C1479" w:rsidRDefault="005C1479" w:rsidP="005C1479">
      <w:pPr>
        <w:jc w:val="both"/>
        <w:rPr>
          <w:rFonts w:ascii="Arial" w:hAnsi="Arial" w:cs="Arial"/>
          <w:sz w:val="20"/>
        </w:rPr>
      </w:pPr>
      <w:r>
        <w:rPr>
          <w:rFonts w:ascii="Arial" w:hAnsi="Arial" w:cs="Arial"/>
          <w:sz w:val="20"/>
        </w:rPr>
        <w:t>A summary of the number of full time equivalent (FTE) Council staff in relation to the above expenditure is included below:</w:t>
      </w:r>
    </w:p>
    <w:p w14:paraId="675F87AA" w14:textId="77777777" w:rsidR="005C1479" w:rsidRDefault="005C1479" w:rsidP="005C1479">
      <w:pPr>
        <w:jc w:val="both"/>
        <w:rPr>
          <w:rFonts w:ascii="Arial" w:hAnsi="Arial" w:cs="Arial"/>
          <w:sz w:val="20"/>
        </w:rPr>
      </w:pPr>
    </w:p>
    <w:tbl>
      <w:tblPr>
        <w:tblW w:w="7122" w:type="dxa"/>
        <w:tblInd w:w="108" w:type="dxa"/>
        <w:tblLook w:val="0000" w:firstRow="0" w:lastRow="0" w:firstColumn="0" w:lastColumn="0" w:noHBand="0" w:noVBand="0"/>
      </w:tblPr>
      <w:tblGrid>
        <w:gridCol w:w="3516"/>
        <w:gridCol w:w="1032"/>
        <w:gridCol w:w="1324"/>
        <w:gridCol w:w="1250"/>
      </w:tblGrid>
      <w:tr w:rsidR="005C1479" w:rsidRPr="00242D2A" w14:paraId="3B36D567" w14:textId="77777777" w:rsidTr="005C39A4">
        <w:trPr>
          <w:trHeight w:val="270"/>
        </w:trPr>
        <w:tc>
          <w:tcPr>
            <w:tcW w:w="3516" w:type="dxa"/>
            <w:tcBorders>
              <w:top w:val="nil"/>
              <w:left w:val="nil"/>
              <w:bottom w:val="nil"/>
              <w:right w:val="nil"/>
            </w:tcBorders>
            <w:shd w:val="clear" w:color="auto" w:fill="CC0000"/>
          </w:tcPr>
          <w:p w14:paraId="56E47F6A" w14:textId="77777777" w:rsidR="005C1479" w:rsidRPr="00242D2A" w:rsidRDefault="005C1479" w:rsidP="005C39A4">
            <w:pPr>
              <w:rPr>
                <w:rFonts w:ascii="Arial" w:hAnsi="Arial" w:cs="Arial"/>
                <w:b/>
                <w:bCs/>
                <w:color w:val="FFFFFF"/>
                <w:sz w:val="20"/>
                <w:lang w:eastAsia="en-AU"/>
              </w:rPr>
            </w:pPr>
          </w:p>
        </w:tc>
        <w:tc>
          <w:tcPr>
            <w:tcW w:w="1032" w:type="dxa"/>
            <w:tcBorders>
              <w:top w:val="nil"/>
              <w:left w:val="nil"/>
              <w:bottom w:val="nil"/>
              <w:right w:val="nil"/>
            </w:tcBorders>
            <w:shd w:val="clear" w:color="auto" w:fill="CC0000"/>
            <w:vAlign w:val="bottom"/>
          </w:tcPr>
          <w:p w14:paraId="16F8EC9D" w14:textId="77777777" w:rsidR="005C1479" w:rsidRDefault="005C1479" w:rsidP="005C39A4">
            <w:pPr>
              <w:jc w:val="right"/>
              <w:rPr>
                <w:rFonts w:ascii="Arial" w:hAnsi="Arial" w:cs="Arial"/>
                <w:b/>
                <w:bCs/>
                <w:color w:val="FFFFFF"/>
                <w:sz w:val="20"/>
                <w:lang w:eastAsia="en-AU"/>
              </w:rPr>
            </w:pPr>
          </w:p>
        </w:tc>
        <w:tc>
          <w:tcPr>
            <w:tcW w:w="2574" w:type="dxa"/>
            <w:gridSpan w:val="2"/>
            <w:tcBorders>
              <w:top w:val="nil"/>
              <w:left w:val="nil"/>
              <w:right w:val="nil"/>
            </w:tcBorders>
            <w:shd w:val="clear" w:color="auto" w:fill="CC0000"/>
          </w:tcPr>
          <w:p w14:paraId="6699F41C" w14:textId="77777777" w:rsidR="005C1479" w:rsidRDefault="005C1479" w:rsidP="005C39A4">
            <w:pPr>
              <w:jc w:val="center"/>
              <w:rPr>
                <w:rFonts w:ascii="Arial" w:hAnsi="Arial" w:cs="Arial"/>
                <w:b/>
                <w:bCs/>
                <w:color w:val="FFFFFF"/>
                <w:sz w:val="20"/>
                <w:lang w:eastAsia="en-AU"/>
              </w:rPr>
            </w:pPr>
            <w:r>
              <w:rPr>
                <w:rFonts w:ascii="Arial" w:hAnsi="Arial" w:cs="Arial"/>
                <w:b/>
                <w:bCs/>
                <w:color w:val="FFFFFF"/>
                <w:sz w:val="20"/>
                <w:lang w:eastAsia="en-AU"/>
              </w:rPr>
              <w:t>Comprises</w:t>
            </w:r>
          </w:p>
        </w:tc>
      </w:tr>
      <w:tr w:rsidR="005C1479" w:rsidRPr="00242D2A" w14:paraId="1F02D322" w14:textId="77777777" w:rsidTr="005C39A4">
        <w:trPr>
          <w:trHeight w:val="270"/>
        </w:trPr>
        <w:tc>
          <w:tcPr>
            <w:tcW w:w="3516" w:type="dxa"/>
            <w:tcBorders>
              <w:top w:val="nil"/>
              <w:left w:val="nil"/>
              <w:bottom w:val="nil"/>
              <w:right w:val="nil"/>
            </w:tcBorders>
            <w:shd w:val="clear" w:color="auto" w:fill="CC0000"/>
          </w:tcPr>
          <w:p w14:paraId="41A5943A" w14:textId="77777777" w:rsidR="005C1479" w:rsidRPr="00242D2A" w:rsidRDefault="005C1479" w:rsidP="005C39A4">
            <w:pPr>
              <w:rPr>
                <w:rFonts w:ascii="Arial" w:hAnsi="Arial" w:cs="Arial"/>
                <w:b/>
                <w:bCs/>
                <w:color w:val="FFFFFF"/>
                <w:sz w:val="20"/>
                <w:lang w:eastAsia="en-AU"/>
              </w:rPr>
            </w:pPr>
          </w:p>
          <w:p w14:paraId="08345DAD" w14:textId="77777777" w:rsidR="005C1479" w:rsidRPr="00366B5B" w:rsidRDefault="005C1479" w:rsidP="005C39A4">
            <w:pPr>
              <w:rPr>
                <w:rFonts w:ascii="Arial" w:hAnsi="Arial" w:cs="Arial"/>
                <w:b/>
                <w:bCs/>
                <w:color w:val="FFFFFF"/>
                <w:sz w:val="20"/>
                <w:lang w:eastAsia="en-AU"/>
              </w:rPr>
            </w:pPr>
            <w:r w:rsidRPr="00242D2A">
              <w:rPr>
                <w:rFonts w:ascii="Arial" w:hAnsi="Arial" w:cs="Arial"/>
                <w:b/>
                <w:bCs/>
                <w:color w:val="FFFFFF"/>
                <w:sz w:val="20"/>
                <w:lang w:eastAsia="en-AU"/>
              </w:rPr>
              <w:t>Department</w:t>
            </w:r>
          </w:p>
        </w:tc>
        <w:tc>
          <w:tcPr>
            <w:tcW w:w="1032" w:type="dxa"/>
            <w:tcBorders>
              <w:top w:val="nil"/>
              <w:left w:val="nil"/>
              <w:bottom w:val="nil"/>
              <w:right w:val="nil"/>
            </w:tcBorders>
            <w:shd w:val="clear" w:color="auto" w:fill="CC0000"/>
            <w:vAlign w:val="bottom"/>
          </w:tcPr>
          <w:p w14:paraId="5BFA58D6" w14:textId="77777777" w:rsidR="005C1479" w:rsidRPr="00242D2A" w:rsidRDefault="005C1479" w:rsidP="005C39A4">
            <w:pPr>
              <w:jc w:val="right"/>
              <w:rPr>
                <w:rFonts w:ascii="Arial" w:hAnsi="Arial" w:cs="Arial"/>
                <w:b/>
                <w:bCs/>
                <w:color w:val="FFFFFF"/>
                <w:sz w:val="20"/>
                <w:lang w:eastAsia="en-AU"/>
              </w:rPr>
            </w:pPr>
            <w:r>
              <w:rPr>
                <w:rFonts w:ascii="Arial" w:hAnsi="Arial" w:cs="Arial"/>
                <w:b/>
                <w:bCs/>
                <w:color w:val="FFFFFF"/>
                <w:sz w:val="20"/>
                <w:lang w:eastAsia="en-AU"/>
              </w:rPr>
              <w:t>Budget</w:t>
            </w:r>
          </w:p>
          <w:p w14:paraId="2E2F0347" w14:textId="77777777" w:rsidR="005C1479" w:rsidRPr="00242D2A" w:rsidRDefault="005C1479" w:rsidP="005C39A4">
            <w:pPr>
              <w:jc w:val="right"/>
              <w:rPr>
                <w:rFonts w:ascii="Arial" w:hAnsi="Arial" w:cs="Arial"/>
                <w:b/>
                <w:bCs/>
                <w:color w:val="FFFFFF"/>
                <w:sz w:val="20"/>
                <w:lang w:eastAsia="en-AU"/>
              </w:rPr>
            </w:pPr>
            <w:r>
              <w:rPr>
                <w:rFonts w:ascii="Arial" w:hAnsi="Arial" w:cs="Arial"/>
                <w:b/>
                <w:bCs/>
                <w:color w:val="FFFFFF"/>
                <w:sz w:val="20"/>
                <w:lang w:eastAsia="en-AU"/>
              </w:rPr>
              <w:t>FTE</w:t>
            </w:r>
          </w:p>
          <w:p w14:paraId="5C9D8618" w14:textId="77777777" w:rsidR="005C1479" w:rsidRDefault="005C1479" w:rsidP="005C39A4">
            <w:pPr>
              <w:jc w:val="center"/>
              <w:rPr>
                <w:rFonts w:ascii="Arial" w:hAnsi="Arial" w:cs="Arial"/>
                <w:b/>
                <w:bCs/>
                <w:color w:val="FFFFFF"/>
                <w:sz w:val="20"/>
                <w:lang w:eastAsia="en-AU"/>
              </w:rPr>
            </w:pPr>
          </w:p>
        </w:tc>
        <w:tc>
          <w:tcPr>
            <w:tcW w:w="1324" w:type="dxa"/>
            <w:tcBorders>
              <w:top w:val="nil"/>
              <w:left w:val="nil"/>
              <w:right w:val="nil"/>
            </w:tcBorders>
            <w:shd w:val="clear" w:color="auto" w:fill="CC0000"/>
          </w:tcPr>
          <w:p w14:paraId="222E359D" w14:textId="77777777" w:rsidR="005C1479" w:rsidRDefault="005C1479" w:rsidP="005C39A4">
            <w:pPr>
              <w:jc w:val="right"/>
              <w:rPr>
                <w:rFonts w:ascii="Arial" w:hAnsi="Arial" w:cs="Arial"/>
                <w:b/>
                <w:bCs/>
                <w:color w:val="FFFFFF"/>
                <w:sz w:val="20"/>
                <w:lang w:eastAsia="en-AU"/>
              </w:rPr>
            </w:pPr>
            <w:r>
              <w:rPr>
                <w:rFonts w:ascii="Arial" w:hAnsi="Arial" w:cs="Arial"/>
                <w:b/>
                <w:bCs/>
                <w:color w:val="FFFFFF"/>
                <w:sz w:val="20"/>
                <w:lang w:eastAsia="en-AU"/>
              </w:rPr>
              <w:t>Permanent</w:t>
            </w:r>
          </w:p>
          <w:p w14:paraId="61CB9B47" w14:textId="77777777" w:rsidR="005C1479" w:rsidRPr="00242D2A" w:rsidRDefault="005C1479" w:rsidP="005C39A4">
            <w:pPr>
              <w:jc w:val="right"/>
              <w:rPr>
                <w:rFonts w:ascii="Arial" w:hAnsi="Arial" w:cs="Arial"/>
                <w:b/>
                <w:bCs/>
                <w:color w:val="FFFFFF"/>
                <w:sz w:val="20"/>
                <w:lang w:eastAsia="en-AU"/>
              </w:rPr>
            </w:pPr>
            <w:r>
              <w:rPr>
                <w:rFonts w:ascii="Arial" w:hAnsi="Arial" w:cs="Arial"/>
                <w:b/>
                <w:bCs/>
                <w:color w:val="FFFFFF"/>
                <w:sz w:val="20"/>
                <w:lang w:eastAsia="en-AU"/>
              </w:rPr>
              <w:t xml:space="preserve">Full time </w:t>
            </w:r>
          </w:p>
        </w:tc>
        <w:tc>
          <w:tcPr>
            <w:tcW w:w="1250" w:type="dxa"/>
            <w:tcBorders>
              <w:top w:val="nil"/>
              <w:left w:val="nil"/>
              <w:right w:val="nil"/>
            </w:tcBorders>
            <w:shd w:val="clear" w:color="auto" w:fill="CC0000"/>
            <w:vAlign w:val="bottom"/>
          </w:tcPr>
          <w:p w14:paraId="5B10EB6D" w14:textId="77777777" w:rsidR="005C1479" w:rsidRPr="00242D2A" w:rsidRDefault="005C1479" w:rsidP="005C39A4">
            <w:pPr>
              <w:jc w:val="right"/>
              <w:rPr>
                <w:rFonts w:ascii="Arial" w:hAnsi="Arial" w:cs="Arial"/>
                <w:b/>
                <w:bCs/>
                <w:color w:val="FFFFFF"/>
                <w:sz w:val="20"/>
                <w:lang w:eastAsia="en-AU"/>
              </w:rPr>
            </w:pPr>
            <w:r>
              <w:rPr>
                <w:rFonts w:ascii="Arial" w:hAnsi="Arial" w:cs="Arial"/>
                <w:b/>
                <w:bCs/>
                <w:color w:val="FFFFFF"/>
                <w:sz w:val="20"/>
                <w:lang w:eastAsia="en-AU"/>
              </w:rPr>
              <w:t xml:space="preserve">Permanent Part Time </w:t>
            </w:r>
          </w:p>
          <w:p w14:paraId="33249F5F" w14:textId="77777777" w:rsidR="005C1479" w:rsidRDefault="005C1479" w:rsidP="005C39A4">
            <w:pPr>
              <w:jc w:val="center"/>
              <w:rPr>
                <w:rFonts w:ascii="Arial" w:hAnsi="Arial" w:cs="Arial"/>
                <w:b/>
                <w:bCs/>
                <w:color w:val="FFFFFF"/>
                <w:sz w:val="20"/>
                <w:lang w:eastAsia="en-AU"/>
              </w:rPr>
            </w:pPr>
          </w:p>
        </w:tc>
      </w:tr>
      <w:tr w:rsidR="005C1479" w:rsidRPr="00242D2A" w14:paraId="46A47409" w14:textId="77777777" w:rsidTr="005C39A4">
        <w:tc>
          <w:tcPr>
            <w:tcW w:w="3516" w:type="dxa"/>
            <w:tcBorders>
              <w:top w:val="nil"/>
              <w:left w:val="nil"/>
              <w:bottom w:val="nil"/>
              <w:right w:val="nil"/>
            </w:tcBorders>
            <w:shd w:val="clear" w:color="auto" w:fill="FFFFFF"/>
            <w:vAlign w:val="bottom"/>
          </w:tcPr>
          <w:p w14:paraId="4A6A8E1A" w14:textId="77777777" w:rsidR="005C1479" w:rsidRPr="00242D2A" w:rsidRDefault="005C1479" w:rsidP="005C39A4">
            <w:pPr>
              <w:jc w:val="both"/>
              <w:rPr>
                <w:rFonts w:ascii="Arial" w:hAnsi="Arial" w:cs="Arial"/>
                <w:sz w:val="20"/>
                <w:lang w:eastAsia="en-AU"/>
              </w:rPr>
            </w:pPr>
            <w:r>
              <w:rPr>
                <w:rFonts w:ascii="Arial" w:hAnsi="Arial" w:cs="Arial"/>
                <w:sz w:val="20"/>
                <w:lang w:eastAsia="en-AU"/>
              </w:rPr>
              <w:t>Asset Management</w:t>
            </w:r>
          </w:p>
        </w:tc>
        <w:tc>
          <w:tcPr>
            <w:tcW w:w="1032" w:type="dxa"/>
            <w:tcBorders>
              <w:top w:val="nil"/>
              <w:left w:val="nil"/>
              <w:bottom w:val="nil"/>
              <w:right w:val="nil"/>
            </w:tcBorders>
            <w:shd w:val="clear" w:color="auto" w:fill="FFFFFF"/>
            <w:vAlign w:val="bottom"/>
          </w:tcPr>
          <w:p w14:paraId="74DA519C" w14:textId="77777777" w:rsidR="005C1479" w:rsidRPr="00366B5B" w:rsidRDefault="005C1479" w:rsidP="005C39A4">
            <w:pPr>
              <w:jc w:val="right"/>
              <w:rPr>
                <w:rFonts w:ascii="Arial" w:hAnsi="Arial" w:cs="Arial"/>
                <w:b/>
                <w:sz w:val="20"/>
                <w:lang w:eastAsia="en-AU"/>
              </w:rPr>
            </w:pPr>
            <w:r>
              <w:rPr>
                <w:rFonts w:ascii="Arial" w:hAnsi="Arial" w:cs="Arial"/>
                <w:sz w:val="20"/>
              </w:rPr>
              <w:t>41.6</w:t>
            </w:r>
          </w:p>
        </w:tc>
        <w:tc>
          <w:tcPr>
            <w:tcW w:w="1324" w:type="dxa"/>
            <w:tcBorders>
              <w:top w:val="nil"/>
              <w:left w:val="nil"/>
              <w:bottom w:val="nil"/>
              <w:right w:val="nil"/>
            </w:tcBorders>
            <w:shd w:val="clear" w:color="auto" w:fill="FF7979"/>
            <w:vAlign w:val="bottom"/>
          </w:tcPr>
          <w:p w14:paraId="7679C986" w14:textId="77777777" w:rsidR="005C1479" w:rsidRPr="00242D2A" w:rsidRDefault="005C1479" w:rsidP="005C39A4">
            <w:pPr>
              <w:jc w:val="right"/>
              <w:rPr>
                <w:rFonts w:ascii="Arial" w:hAnsi="Arial" w:cs="Arial"/>
                <w:bCs/>
                <w:sz w:val="20"/>
                <w:lang w:eastAsia="en-AU"/>
              </w:rPr>
            </w:pPr>
            <w:r>
              <w:rPr>
                <w:rFonts w:ascii="Arial" w:hAnsi="Arial" w:cs="Arial"/>
                <w:sz w:val="20"/>
              </w:rPr>
              <w:t>33.3</w:t>
            </w:r>
          </w:p>
        </w:tc>
        <w:tc>
          <w:tcPr>
            <w:tcW w:w="1250" w:type="dxa"/>
            <w:tcBorders>
              <w:top w:val="nil"/>
              <w:left w:val="nil"/>
              <w:bottom w:val="nil"/>
              <w:right w:val="nil"/>
            </w:tcBorders>
            <w:shd w:val="clear" w:color="auto" w:fill="FF7979"/>
            <w:vAlign w:val="bottom"/>
          </w:tcPr>
          <w:p w14:paraId="393523A0" w14:textId="77777777" w:rsidR="005C1479" w:rsidRPr="00242D2A" w:rsidRDefault="005C1479" w:rsidP="005C39A4">
            <w:pPr>
              <w:jc w:val="right"/>
              <w:rPr>
                <w:rFonts w:ascii="Arial" w:hAnsi="Arial" w:cs="Arial"/>
                <w:bCs/>
                <w:sz w:val="20"/>
                <w:lang w:eastAsia="en-AU"/>
              </w:rPr>
            </w:pPr>
            <w:r>
              <w:rPr>
                <w:rFonts w:ascii="Arial" w:hAnsi="Arial" w:cs="Arial"/>
                <w:sz w:val="20"/>
              </w:rPr>
              <w:t>8.3</w:t>
            </w:r>
          </w:p>
        </w:tc>
      </w:tr>
      <w:tr w:rsidR="005C1479" w:rsidRPr="00242D2A" w14:paraId="3A69C61E" w14:textId="77777777" w:rsidTr="005C39A4">
        <w:tc>
          <w:tcPr>
            <w:tcW w:w="3516" w:type="dxa"/>
            <w:tcBorders>
              <w:top w:val="nil"/>
              <w:left w:val="nil"/>
              <w:right w:val="nil"/>
            </w:tcBorders>
            <w:vAlign w:val="bottom"/>
          </w:tcPr>
          <w:p w14:paraId="2E045EFA" w14:textId="77777777" w:rsidR="005C1479" w:rsidRPr="00242D2A" w:rsidRDefault="005C1479" w:rsidP="005C39A4">
            <w:pPr>
              <w:jc w:val="both"/>
              <w:rPr>
                <w:rFonts w:ascii="Arial" w:hAnsi="Arial" w:cs="Arial"/>
                <w:sz w:val="20"/>
                <w:lang w:eastAsia="en-AU"/>
              </w:rPr>
            </w:pPr>
            <w:r w:rsidRPr="00242D2A">
              <w:rPr>
                <w:rFonts w:ascii="Arial" w:hAnsi="Arial" w:cs="Arial"/>
                <w:sz w:val="20"/>
                <w:lang w:eastAsia="en-AU"/>
              </w:rPr>
              <w:t>City Services</w:t>
            </w:r>
          </w:p>
        </w:tc>
        <w:tc>
          <w:tcPr>
            <w:tcW w:w="1032" w:type="dxa"/>
            <w:tcBorders>
              <w:top w:val="nil"/>
              <w:left w:val="nil"/>
              <w:right w:val="nil"/>
            </w:tcBorders>
            <w:vAlign w:val="bottom"/>
          </w:tcPr>
          <w:p w14:paraId="78BC7143" w14:textId="77777777" w:rsidR="005C1479" w:rsidRPr="00366B5B" w:rsidRDefault="005C1479" w:rsidP="005C39A4">
            <w:pPr>
              <w:jc w:val="right"/>
              <w:rPr>
                <w:rFonts w:ascii="Arial" w:hAnsi="Arial" w:cs="Arial"/>
                <w:b/>
                <w:sz w:val="20"/>
                <w:lang w:eastAsia="en-AU"/>
              </w:rPr>
            </w:pPr>
            <w:r>
              <w:rPr>
                <w:rFonts w:ascii="Arial" w:hAnsi="Arial" w:cs="Arial"/>
                <w:sz w:val="20"/>
              </w:rPr>
              <w:t>120.0</w:t>
            </w:r>
          </w:p>
        </w:tc>
        <w:tc>
          <w:tcPr>
            <w:tcW w:w="1324" w:type="dxa"/>
            <w:tcBorders>
              <w:top w:val="nil"/>
              <w:left w:val="nil"/>
              <w:right w:val="nil"/>
            </w:tcBorders>
            <w:shd w:val="clear" w:color="auto" w:fill="FF7979"/>
            <w:vAlign w:val="bottom"/>
          </w:tcPr>
          <w:p w14:paraId="70520C60" w14:textId="77777777" w:rsidR="005C1479" w:rsidRPr="00242D2A" w:rsidRDefault="005C1479" w:rsidP="005C39A4">
            <w:pPr>
              <w:jc w:val="right"/>
              <w:rPr>
                <w:rFonts w:ascii="Arial" w:hAnsi="Arial" w:cs="Arial"/>
                <w:bCs/>
                <w:sz w:val="20"/>
                <w:lang w:eastAsia="en-AU"/>
              </w:rPr>
            </w:pPr>
            <w:r>
              <w:rPr>
                <w:rFonts w:ascii="Arial" w:hAnsi="Arial" w:cs="Arial"/>
                <w:sz w:val="20"/>
              </w:rPr>
              <w:t>116.7</w:t>
            </w:r>
          </w:p>
        </w:tc>
        <w:tc>
          <w:tcPr>
            <w:tcW w:w="1250" w:type="dxa"/>
            <w:tcBorders>
              <w:top w:val="nil"/>
              <w:left w:val="nil"/>
              <w:right w:val="nil"/>
            </w:tcBorders>
            <w:shd w:val="clear" w:color="auto" w:fill="FF7979"/>
            <w:vAlign w:val="bottom"/>
          </w:tcPr>
          <w:p w14:paraId="16B1B497" w14:textId="77777777" w:rsidR="005C1479" w:rsidRPr="00242D2A" w:rsidRDefault="005C1479" w:rsidP="005C39A4">
            <w:pPr>
              <w:jc w:val="right"/>
              <w:rPr>
                <w:rFonts w:ascii="Arial" w:hAnsi="Arial" w:cs="Arial"/>
                <w:bCs/>
                <w:sz w:val="20"/>
                <w:lang w:eastAsia="en-AU"/>
              </w:rPr>
            </w:pPr>
            <w:r>
              <w:rPr>
                <w:rFonts w:ascii="Arial" w:hAnsi="Arial" w:cs="Arial"/>
                <w:sz w:val="20"/>
              </w:rPr>
              <w:t>3.3</w:t>
            </w:r>
          </w:p>
        </w:tc>
      </w:tr>
      <w:tr w:rsidR="005C1479" w:rsidRPr="00242D2A" w14:paraId="7CE01E7A" w14:textId="77777777" w:rsidTr="005C39A4">
        <w:tc>
          <w:tcPr>
            <w:tcW w:w="3516" w:type="dxa"/>
            <w:tcBorders>
              <w:top w:val="nil"/>
              <w:left w:val="nil"/>
              <w:right w:val="nil"/>
            </w:tcBorders>
            <w:shd w:val="clear" w:color="auto" w:fill="FFFFFF"/>
            <w:vAlign w:val="bottom"/>
          </w:tcPr>
          <w:p w14:paraId="06E24EC2" w14:textId="77777777" w:rsidR="005C1479" w:rsidRPr="00242D2A" w:rsidRDefault="005C1479" w:rsidP="005C39A4">
            <w:pPr>
              <w:jc w:val="both"/>
              <w:rPr>
                <w:rFonts w:ascii="Arial" w:hAnsi="Arial" w:cs="Arial"/>
                <w:sz w:val="20"/>
                <w:lang w:eastAsia="en-AU"/>
              </w:rPr>
            </w:pPr>
            <w:r w:rsidRPr="00242D2A">
              <w:rPr>
                <w:rFonts w:ascii="Arial" w:hAnsi="Arial" w:cs="Arial"/>
                <w:sz w:val="20"/>
                <w:lang w:eastAsia="en-AU"/>
              </w:rPr>
              <w:t>Community Services</w:t>
            </w:r>
          </w:p>
        </w:tc>
        <w:tc>
          <w:tcPr>
            <w:tcW w:w="1032" w:type="dxa"/>
            <w:tcBorders>
              <w:top w:val="nil"/>
              <w:left w:val="nil"/>
              <w:right w:val="nil"/>
            </w:tcBorders>
            <w:shd w:val="clear" w:color="auto" w:fill="FFFFFF"/>
            <w:vAlign w:val="bottom"/>
          </w:tcPr>
          <w:p w14:paraId="32F4247F" w14:textId="77777777" w:rsidR="005C1479" w:rsidRPr="00366B5B" w:rsidRDefault="005C1479" w:rsidP="005C39A4">
            <w:pPr>
              <w:jc w:val="right"/>
              <w:rPr>
                <w:rFonts w:ascii="Arial" w:hAnsi="Arial" w:cs="Arial"/>
                <w:b/>
                <w:sz w:val="20"/>
                <w:lang w:eastAsia="en-AU"/>
              </w:rPr>
            </w:pPr>
            <w:r>
              <w:rPr>
                <w:rFonts w:ascii="Arial" w:hAnsi="Arial" w:cs="Arial"/>
                <w:sz w:val="20"/>
              </w:rPr>
              <w:t>141.7</w:t>
            </w:r>
          </w:p>
        </w:tc>
        <w:tc>
          <w:tcPr>
            <w:tcW w:w="1324" w:type="dxa"/>
            <w:tcBorders>
              <w:top w:val="nil"/>
              <w:left w:val="nil"/>
              <w:right w:val="nil"/>
            </w:tcBorders>
            <w:shd w:val="clear" w:color="auto" w:fill="FF7979"/>
            <w:vAlign w:val="bottom"/>
          </w:tcPr>
          <w:p w14:paraId="5B28E291" w14:textId="77777777" w:rsidR="005C1479" w:rsidRPr="00242D2A" w:rsidRDefault="005C1479" w:rsidP="005C39A4">
            <w:pPr>
              <w:jc w:val="right"/>
              <w:rPr>
                <w:rFonts w:ascii="Arial" w:hAnsi="Arial" w:cs="Arial"/>
                <w:bCs/>
                <w:sz w:val="20"/>
                <w:lang w:eastAsia="en-AU"/>
              </w:rPr>
            </w:pPr>
            <w:r>
              <w:rPr>
                <w:rFonts w:ascii="Arial" w:hAnsi="Arial" w:cs="Arial"/>
                <w:sz w:val="20"/>
              </w:rPr>
              <w:t>116.7</w:t>
            </w:r>
          </w:p>
        </w:tc>
        <w:tc>
          <w:tcPr>
            <w:tcW w:w="1250" w:type="dxa"/>
            <w:tcBorders>
              <w:top w:val="nil"/>
              <w:left w:val="nil"/>
              <w:right w:val="nil"/>
            </w:tcBorders>
            <w:shd w:val="clear" w:color="auto" w:fill="FF7979"/>
            <w:vAlign w:val="bottom"/>
          </w:tcPr>
          <w:p w14:paraId="4A88CAFD" w14:textId="77777777" w:rsidR="005C1479" w:rsidRPr="00242D2A" w:rsidRDefault="005C1479" w:rsidP="005C39A4">
            <w:pPr>
              <w:jc w:val="right"/>
              <w:rPr>
                <w:rFonts w:ascii="Arial" w:hAnsi="Arial" w:cs="Arial"/>
                <w:bCs/>
                <w:sz w:val="20"/>
                <w:lang w:eastAsia="en-AU"/>
              </w:rPr>
            </w:pPr>
            <w:r>
              <w:rPr>
                <w:rFonts w:ascii="Arial" w:hAnsi="Arial" w:cs="Arial"/>
                <w:sz w:val="20"/>
              </w:rPr>
              <w:t>25.0</w:t>
            </w:r>
          </w:p>
        </w:tc>
      </w:tr>
      <w:tr w:rsidR="005C1479" w:rsidRPr="00242D2A" w14:paraId="11A4DE09" w14:textId="77777777" w:rsidTr="005C39A4">
        <w:tc>
          <w:tcPr>
            <w:tcW w:w="3516" w:type="dxa"/>
            <w:tcBorders>
              <w:left w:val="nil"/>
              <w:right w:val="nil"/>
            </w:tcBorders>
            <w:vAlign w:val="bottom"/>
          </w:tcPr>
          <w:p w14:paraId="3CFE34F8" w14:textId="77777777" w:rsidR="005C1479" w:rsidRPr="00242D2A" w:rsidRDefault="005C1479" w:rsidP="005C39A4">
            <w:pPr>
              <w:jc w:val="both"/>
              <w:rPr>
                <w:rFonts w:ascii="Arial" w:hAnsi="Arial" w:cs="Arial"/>
                <w:sz w:val="20"/>
                <w:lang w:eastAsia="en-AU"/>
              </w:rPr>
            </w:pPr>
            <w:r>
              <w:rPr>
                <w:rFonts w:ascii="Arial" w:hAnsi="Arial" w:cs="Arial"/>
                <w:sz w:val="20"/>
                <w:lang w:eastAsia="en-AU"/>
              </w:rPr>
              <w:t>Corporate Services</w:t>
            </w:r>
          </w:p>
        </w:tc>
        <w:tc>
          <w:tcPr>
            <w:tcW w:w="1032" w:type="dxa"/>
            <w:tcBorders>
              <w:left w:val="nil"/>
              <w:right w:val="nil"/>
            </w:tcBorders>
            <w:vAlign w:val="bottom"/>
          </w:tcPr>
          <w:p w14:paraId="7F42D14D" w14:textId="77777777" w:rsidR="005C1479" w:rsidRPr="00366B5B" w:rsidRDefault="005C1479" w:rsidP="005C39A4">
            <w:pPr>
              <w:jc w:val="right"/>
              <w:rPr>
                <w:rFonts w:ascii="Arial" w:hAnsi="Arial" w:cs="Arial"/>
                <w:b/>
                <w:sz w:val="20"/>
                <w:lang w:eastAsia="en-AU"/>
              </w:rPr>
            </w:pPr>
            <w:r>
              <w:rPr>
                <w:rFonts w:ascii="Arial" w:hAnsi="Arial" w:cs="Arial"/>
                <w:sz w:val="20"/>
              </w:rPr>
              <w:t>73.4</w:t>
            </w:r>
          </w:p>
        </w:tc>
        <w:tc>
          <w:tcPr>
            <w:tcW w:w="1324" w:type="dxa"/>
            <w:tcBorders>
              <w:left w:val="nil"/>
              <w:right w:val="nil"/>
            </w:tcBorders>
            <w:shd w:val="clear" w:color="auto" w:fill="FF7979"/>
            <w:vAlign w:val="bottom"/>
          </w:tcPr>
          <w:p w14:paraId="4164748D" w14:textId="77777777" w:rsidR="005C1479" w:rsidRPr="00242D2A" w:rsidRDefault="005C1479" w:rsidP="005C39A4">
            <w:pPr>
              <w:jc w:val="right"/>
              <w:rPr>
                <w:rFonts w:ascii="Arial" w:hAnsi="Arial" w:cs="Arial"/>
                <w:bCs/>
                <w:sz w:val="20"/>
                <w:lang w:eastAsia="en-AU"/>
              </w:rPr>
            </w:pPr>
            <w:r>
              <w:rPr>
                <w:rFonts w:ascii="Arial" w:hAnsi="Arial" w:cs="Arial"/>
                <w:sz w:val="20"/>
              </w:rPr>
              <w:t>66.7</w:t>
            </w:r>
          </w:p>
        </w:tc>
        <w:tc>
          <w:tcPr>
            <w:tcW w:w="1250" w:type="dxa"/>
            <w:tcBorders>
              <w:left w:val="nil"/>
              <w:right w:val="nil"/>
            </w:tcBorders>
            <w:shd w:val="clear" w:color="auto" w:fill="FF7979"/>
            <w:vAlign w:val="bottom"/>
          </w:tcPr>
          <w:p w14:paraId="45D82F8C" w14:textId="77777777" w:rsidR="005C1479" w:rsidRPr="00242D2A" w:rsidRDefault="005C1479" w:rsidP="005C39A4">
            <w:pPr>
              <w:jc w:val="right"/>
              <w:rPr>
                <w:rFonts w:ascii="Arial" w:hAnsi="Arial" w:cs="Arial"/>
                <w:bCs/>
                <w:sz w:val="20"/>
                <w:lang w:eastAsia="en-AU"/>
              </w:rPr>
            </w:pPr>
            <w:r>
              <w:rPr>
                <w:rFonts w:ascii="Arial" w:hAnsi="Arial" w:cs="Arial"/>
                <w:sz w:val="20"/>
              </w:rPr>
              <w:t>6.7</w:t>
            </w:r>
          </w:p>
        </w:tc>
      </w:tr>
      <w:tr w:rsidR="005C1479" w:rsidRPr="00242D2A" w14:paraId="405032CA" w14:textId="77777777" w:rsidTr="005C39A4">
        <w:tc>
          <w:tcPr>
            <w:tcW w:w="3516" w:type="dxa"/>
            <w:tcBorders>
              <w:left w:val="nil"/>
              <w:right w:val="nil"/>
            </w:tcBorders>
            <w:shd w:val="clear" w:color="auto" w:fill="FFFFFF"/>
            <w:vAlign w:val="bottom"/>
          </w:tcPr>
          <w:p w14:paraId="7CE6C061" w14:textId="77777777" w:rsidR="005C1479" w:rsidRPr="00242D2A" w:rsidRDefault="005C1479" w:rsidP="005C39A4">
            <w:pPr>
              <w:jc w:val="both"/>
              <w:rPr>
                <w:rFonts w:ascii="Arial" w:hAnsi="Arial" w:cs="Arial"/>
                <w:sz w:val="20"/>
                <w:lang w:eastAsia="en-AU"/>
              </w:rPr>
            </w:pPr>
            <w:r w:rsidRPr="00242D2A">
              <w:rPr>
                <w:rFonts w:ascii="Arial" w:hAnsi="Arial" w:cs="Arial"/>
                <w:sz w:val="20"/>
                <w:lang w:eastAsia="en-AU"/>
              </w:rPr>
              <w:t>Culture and Leisure</w:t>
            </w:r>
          </w:p>
        </w:tc>
        <w:tc>
          <w:tcPr>
            <w:tcW w:w="1032" w:type="dxa"/>
            <w:tcBorders>
              <w:left w:val="nil"/>
              <w:right w:val="nil"/>
            </w:tcBorders>
            <w:shd w:val="clear" w:color="auto" w:fill="FFFFFF"/>
            <w:vAlign w:val="bottom"/>
          </w:tcPr>
          <w:p w14:paraId="3B6F4386" w14:textId="77777777" w:rsidR="005C1479" w:rsidRPr="00366B5B" w:rsidRDefault="005C1479" w:rsidP="005C39A4">
            <w:pPr>
              <w:jc w:val="right"/>
              <w:rPr>
                <w:rFonts w:ascii="Arial" w:hAnsi="Arial" w:cs="Arial"/>
                <w:b/>
                <w:sz w:val="20"/>
                <w:lang w:eastAsia="en-AU"/>
              </w:rPr>
            </w:pPr>
            <w:r>
              <w:rPr>
                <w:rFonts w:ascii="Arial" w:hAnsi="Arial" w:cs="Arial"/>
                <w:sz w:val="20"/>
              </w:rPr>
              <w:t>88.3</w:t>
            </w:r>
          </w:p>
        </w:tc>
        <w:tc>
          <w:tcPr>
            <w:tcW w:w="1324" w:type="dxa"/>
            <w:tcBorders>
              <w:left w:val="nil"/>
              <w:right w:val="nil"/>
            </w:tcBorders>
            <w:shd w:val="clear" w:color="auto" w:fill="FF7979"/>
            <w:vAlign w:val="bottom"/>
          </w:tcPr>
          <w:p w14:paraId="367E2FF1" w14:textId="77777777" w:rsidR="005C1479" w:rsidRPr="00242D2A" w:rsidRDefault="005C1479" w:rsidP="005C39A4">
            <w:pPr>
              <w:jc w:val="right"/>
              <w:rPr>
                <w:rFonts w:ascii="Arial" w:hAnsi="Arial" w:cs="Arial"/>
                <w:bCs/>
                <w:sz w:val="20"/>
                <w:lang w:eastAsia="en-AU"/>
              </w:rPr>
            </w:pPr>
            <w:r>
              <w:rPr>
                <w:rFonts w:ascii="Arial" w:hAnsi="Arial" w:cs="Arial"/>
                <w:sz w:val="20"/>
              </w:rPr>
              <w:t>83.3</w:t>
            </w:r>
          </w:p>
        </w:tc>
        <w:tc>
          <w:tcPr>
            <w:tcW w:w="1250" w:type="dxa"/>
            <w:tcBorders>
              <w:left w:val="nil"/>
              <w:right w:val="nil"/>
            </w:tcBorders>
            <w:shd w:val="clear" w:color="auto" w:fill="FF7979"/>
            <w:vAlign w:val="bottom"/>
          </w:tcPr>
          <w:p w14:paraId="2201F63C" w14:textId="77777777" w:rsidR="005C1479" w:rsidRPr="00242D2A" w:rsidRDefault="005C1479" w:rsidP="005C39A4">
            <w:pPr>
              <w:jc w:val="right"/>
              <w:rPr>
                <w:rFonts w:ascii="Arial" w:hAnsi="Arial" w:cs="Arial"/>
                <w:bCs/>
                <w:sz w:val="20"/>
                <w:lang w:eastAsia="en-AU"/>
              </w:rPr>
            </w:pPr>
            <w:r>
              <w:rPr>
                <w:rFonts w:ascii="Arial" w:hAnsi="Arial" w:cs="Arial"/>
                <w:sz w:val="20"/>
              </w:rPr>
              <w:t>5.0</w:t>
            </w:r>
          </w:p>
        </w:tc>
      </w:tr>
      <w:tr w:rsidR="005C1479" w:rsidRPr="00242D2A" w14:paraId="679D6276" w14:textId="77777777" w:rsidTr="005C39A4">
        <w:tc>
          <w:tcPr>
            <w:tcW w:w="3516" w:type="dxa"/>
            <w:tcBorders>
              <w:top w:val="nil"/>
              <w:left w:val="nil"/>
              <w:right w:val="nil"/>
            </w:tcBorders>
            <w:vAlign w:val="bottom"/>
          </w:tcPr>
          <w:p w14:paraId="5FB944CD" w14:textId="77777777" w:rsidR="005C1479" w:rsidRPr="00242D2A" w:rsidRDefault="005C1479" w:rsidP="005C39A4">
            <w:pPr>
              <w:jc w:val="both"/>
              <w:rPr>
                <w:rFonts w:ascii="Arial" w:hAnsi="Arial" w:cs="Arial"/>
                <w:sz w:val="20"/>
                <w:lang w:eastAsia="en-AU"/>
              </w:rPr>
            </w:pPr>
            <w:r>
              <w:rPr>
                <w:rFonts w:ascii="Arial" w:hAnsi="Arial" w:cs="Arial"/>
                <w:sz w:val="20"/>
                <w:lang w:eastAsia="en-AU"/>
              </w:rPr>
              <w:t>Environment and Amenity</w:t>
            </w:r>
          </w:p>
        </w:tc>
        <w:tc>
          <w:tcPr>
            <w:tcW w:w="1032" w:type="dxa"/>
            <w:tcBorders>
              <w:top w:val="nil"/>
              <w:left w:val="nil"/>
              <w:right w:val="nil"/>
            </w:tcBorders>
            <w:vAlign w:val="bottom"/>
          </w:tcPr>
          <w:p w14:paraId="61914902" w14:textId="77777777" w:rsidR="005C1479" w:rsidRPr="00366B5B" w:rsidRDefault="005C1479" w:rsidP="005C39A4">
            <w:pPr>
              <w:jc w:val="right"/>
              <w:rPr>
                <w:rFonts w:ascii="Arial" w:hAnsi="Arial" w:cs="Arial"/>
                <w:b/>
                <w:sz w:val="20"/>
                <w:lang w:eastAsia="en-AU"/>
              </w:rPr>
            </w:pPr>
            <w:r>
              <w:rPr>
                <w:rFonts w:ascii="Arial" w:hAnsi="Arial" w:cs="Arial"/>
                <w:sz w:val="20"/>
              </w:rPr>
              <w:t>31.7</w:t>
            </w:r>
          </w:p>
        </w:tc>
        <w:tc>
          <w:tcPr>
            <w:tcW w:w="1324" w:type="dxa"/>
            <w:tcBorders>
              <w:top w:val="nil"/>
              <w:left w:val="nil"/>
              <w:right w:val="nil"/>
            </w:tcBorders>
            <w:shd w:val="clear" w:color="auto" w:fill="FF7979"/>
            <w:vAlign w:val="bottom"/>
          </w:tcPr>
          <w:p w14:paraId="1DAAB815" w14:textId="77777777" w:rsidR="005C1479" w:rsidRPr="00242D2A" w:rsidRDefault="005C1479" w:rsidP="005C39A4">
            <w:pPr>
              <w:jc w:val="right"/>
              <w:rPr>
                <w:rFonts w:ascii="Arial" w:hAnsi="Arial" w:cs="Arial"/>
                <w:bCs/>
                <w:sz w:val="20"/>
                <w:lang w:eastAsia="en-AU"/>
              </w:rPr>
            </w:pPr>
            <w:r>
              <w:rPr>
                <w:rFonts w:ascii="Arial" w:hAnsi="Arial" w:cs="Arial"/>
                <w:sz w:val="20"/>
              </w:rPr>
              <w:t>16.7</w:t>
            </w:r>
          </w:p>
        </w:tc>
        <w:tc>
          <w:tcPr>
            <w:tcW w:w="1250" w:type="dxa"/>
            <w:tcBorders>
              <w:top w:val="nil"/>
              <w:left w:val="nil"/>
              <w:right w:val="nil"/>
            </w:tcBorders>
            <w:shd w:val="clear" w:color="auto" w:fill="FF7979"/>
            <w:vAlign w:val="bottom"/>
          </w:tcPr>
          <w:p w14:paraId="3964B5C0" w14:textId="77777777" w:rsidR="005C1479" w:rsidRPr="00242D2A" w:rsidRDefault="005C1479" w:rsidP="005C39A4">
            <w:pPr>
              <w:jc w:val="right"/>
              <w:rPr>
                <w:rFonts w:ascii="Arial" w:hAnsi="Arial" w:cs="Arial"/>
                <w:bCs/>
                <w:sz w:val="20"/>
                <w:lang w:eastAsia="en-AU"/>
              </w:rPr>
            </w:pPr>
            <w:r>
              <w:rPr>
                <w:rFonts w:ascii="Arial" w:hAnsi="Arial" w:cs="Arial"/>
                <w:sz w:val="20"/>
              </w:rPr>
              <w:t>15.0</w:t>
            </w:r>
          </w:p>
        </w:tc>
      </w:tr>
      <w:tr w:rsidR="005C1479" w:rsidRPr="00242D2A" w14:paraId="6C9BCD75" w14:textId="77777777" w:rsidTr="005C39A4">
        <w:tc>
          <w:tcPr>
            <w:tcW w:w="3516" w:type="dxa"/>
            <w:tcBorders>
              <w:left w:val="nil"/>
              <w:bottom w:val="single" w:sz="4" w:space="0" w:color="auto"/>
              <w:right w:val="nil"/>
            </w:tcBorders>
            <w:vAlign w:val="bottom"/>
          </w:tcPr>
          <w:p w14:paraId="1BD72F4C" w14:textId="77777777" w:rsidR="005C1479" w:rsidRDefault="005C1479" w:rsidP="005C39A4">
            <w:pPr>
              <w:jc w:val="both"/>
              <w:rPr>
                <w:rFonts w:ascii="Arial" w:hAnsi="Arial" w:cs="Arial"/>
                <w:sz w:val="20"/>
                <w:lang w:eastAsia="en-AU"/>
              </w:rPr>
            </w:pPr>
            <w:r>
              <w:rPr>
                <w:rFonts w:ascii="Arial" w:hAnsi="Arial" w:cs="Arial"/>
                <w:sz w:val="20"/>
                <w:lang w:eastAsia="en-AU"/>
              </w:rPr>
              <w:t>Strategy and Governance</w:t>
            </w:r>
          </w:p>
        </w:tc>
        <w:tc>
          <w:tcPr>
            <w:tcW w:w="1032" w:type="dxa"/>
            <w:tcBorders>
              <w:left w:val="nil"/>
              <w:bottom w:val="single" w:sz="4" w:space="0" w:color="auto"/>
              <w:right w:val="nil"/>
            </w:tcBorders>
            <w:vAlign w:val="bottom"/>
          </w:tcPr>
          <w:p w14:paraId="293E35B3" w14:textId="77777777" w:rsidR="005C1479" w:rsidRPr="00366B5B" w:rsidRDefault="005C1479" w:rsidP="005C39A4">
            <w:pPr>
              <w:jc w:val="right"/>
              <w:rPr>
                <w:rFonts w:ascii="Arial" w:hAnsi="Arial" w:cs="Arial"/>
                <w:b/>
                <w:sz w:val="20"/>
                <w:lang w:eastAsia="en-AU"/>
              </w:rPr>
            </w:pPr>
            <w:r>
              <w:rPr>
                <w:rFonts w:ascii="Arial" w:hAnsi="Arial" w:cs="Arial"/>
                <w:sz w:val="20"/>
              </w:rPr>
              <w:t>52.1</w:t>
            </w:r>
          </w:p>
        </w:tc>
        <w:tc>
          <w:tcPr>
            <w:tcW w:w="1324" w:type="dxa"/>
            <w:tcBorders>
              <w:left w:val="nil"/>
              <w:bottom w:val="single" w:sz="4" w:space="0" w:color="auto"/>
              <w:right w:val="nil"/>
            </w:tcBorders>
            <w:shd w:val="clear" w:color="auto" w:fill="FF7979"/>
            <w:vAlign w:val="bottom"/>
          </w:tcPr>
          <w:p w14:paraId="529EEB9E" w14:textId="77777777" w:rsidR="005C1479" w:rsidRPr="00242D2A" w:rsidRDefault="005C1479" w:rsidP="005C39A4">
            <w:pPr>
              <w:jc w:val="right"/>
              <w:rPr>
                <w:rFonts w:ascii="Arial" w:hAnsi="Arial" w:cs="Arial"/>
                <w:bCs/>
                <w:sz w:val="20"/>
                <w:lang w:eastAsia="en-AU"/>
              </w:rPr>
            </w:pPr>
            <w:r>
              <w:rPr>
                <w:rFonts w:ascii="Arial" w:hAnsi="Arial" w:cs="Arial"/>
                <w:sz w:val="20"/>
              </w:rPr>
              <w:t>50.4</w:t>
            </w:r>
          </w:p>
        </w:tc>
        <w:tc>
          <w:tcPr>
            <w:tcW w:w="1250" w:type="dxa"/>
            <w:tcBorders>
              <w:left w:val="nil"/>
              <w:bottom w:val="single" w:sz="4" w:space="0" w:color="auto"/>
              <w:right w:val="nil"/>
            </w:tcBorders>
            <w:shd w:val="clear" w:color="auto" w:fill="FF7979"/>
            <w:vAlign w:val="bottom"/>
          </w:tcPr>
          <w:p w14:paraId="35C1F333" w14:textId="77777777" w:rsidR="005C1479" w:rsidRPr="00242D2A" w:rsidRDefault="005C1479" w:rsidP="005C39A4">
            <w:pPr>
              <w:jc w:val="right"/>
              <w:rPr>
                <w:rFonts w:ascii="Arial" w:hAnsi="Arial" w:cs="Arial"/>
                <w:bCs/>
                <w:sz w:val="20"/>
                <w:lang w:eastAsia="en-AU"/>
              </w:rPr>
            </w:pPr>
            <w:r>
              <w:rPr>
                <w:rFonts w:ascii="Arial" w:hAnsi="Arial" w:cs="Arial"/>
                <w:sz w:val="20"/>
              </w:rPr>
              <w:t>1.7</w:t>
            </w:r>
          </w:p>
        </w:tc>
      </w:tr>
      <w:tr w:rsidR="005C1479" w:rsidRPr="00242D2A" w14:paraId="64238F54" w14:textId="77777777" w:rsidTr="005C39A4">
        <w:tc>
          <w:tcPr>
            <w:tcW w:w="3516" w:type="dxa"/>
            <w:tcBorders>
              <w:top w:val="single" w:sz="4" w:space="0" w:color="auto"/>
              <w:left w:val="nil"/>
              <w:right w:val="nil"/>
            </w:tcBorders>
            <w:shd w:val="clear" w:color="auto" w:fill="FFFFFF"/>
            <w:vAlign w:val="bottom"/>
          </w:tcPr>
          <w:p w14:paraId="3025EADB" w14:textId="77777777" w:rsidR="005C1479" w:rsidRPr="00242D2A" w:rsidRDefault="005C1479" w:rsidP="005C39A4">
            <w:pPr>
              <w:jc w:val="both"/>
              <w:rPr>
                <w:rFonts w:ascii="Arial" w:hAnsi="Arial" w:cs="Arial"/>
                <w:sz w:val="20"/>
                <w:lang w:eastAsia="en-AU"/>
              </w:rPr>
            </w:pPr>
            <w:r>
              <w:rPr>
                <w:rFonts w:ascii="Arial" w:hAnsi="Arial" w:cs="Arial"/>
                <w:sz w:val="20"/>
                <w:lang w:eastAsia="en-AU"/>
              </w:rPr>
              <w:t>Total permanent staff</w:t>
            </w:r>
          </w:p>
        </w:tc>
        <w:tc>
          <w:tcPr>
            <w:tcW w:w="1032" w:type="dxa"/>
            <w:tcBorders>
              <w:top w:val="single" w:sz="4" w:space="0" w:color="auto"/>
              <w:left w:val="nil"/>
              <w:right w:val="nil"/>
            </w:tcBorders>
            <w:shd w:val="clear" w:color="auto" w:fill="FFFFFF"/>
            <w:vAlign w:val="bottom"/>
          </w:tcPr>
          <w:p w14:paraId="39AF9605" w14:textId="77777777" w:rsidR="005C1479" w:rsidRPr="00366B5B" w:rsidRDefault="005C1479" w:rsidP="005C39A4">
            <w:pPr>
              <w:jc w:val="right"/>
              <w:rPr>
                <w:rFonts w:ascii="Arial" w:hAnsi="Arial" w:cs="Arial"/>
                <w:b/>
                <w:sz w:val="20"/>
                <w:lang w:eastAsia="en-AU"/>
              </w:rPr>
            </w:pPr>
            <w:r>
              <w:rPr>
                <w:rFonts w:ascii="Arial" w:hAnsi="Arial" w:cs="Arial"/>
                <w:sz w:val="20"/>
              </w:rPr>
              <w:t>548.8</w:t>
            </w:r>
          </w:p>
        </w:tc>
        <w:tc>
          <w:tcPr>
            <w:tcW w:w="1324" w:type="dxa"/>
            <w:tcBorders>
              <w:top w:val="single" w:sz="4" w:space="0" w:color="auto"/>
              <w:left w:val="nil"/>
              <w:right w:val="nil"/>
            </w:tcBorders>
            <w:shd w:val="clear" w:color="auto" w:fill="FF7979"/>
            <w:vAlign w:val="bottom"/>
          </w:tcPr>
          <w:p w14:paraId="201B1C14" w14:textId="77777777" w:rsidR="005C1479" w:rsidRPr="00242D2A" w:rsidRDefault="005C1479" w:rsidP="005C39A4">
            <w:pPr>
              <w:jc w:val="right"/>
              <w:rPr>
                <w:rFonts w:ascii="Arial" w:hAnsi="Arial" w:cs="Arial"/>
                <w:bCs/>
                <w:sz w:val="20"/>
                <w:lang w:eastAsia="en-AU"/>
              </w:rPr>
            </w:pPr>
            <w:r>
              <w:rPr>
                <w:rFonts w:ascii="Arial" w:hAnsi="Arial" w:cs="Arial"/>
                <w:sz w:val="20"/>
              </w:rPr>
              <w:t>483.8</w:t>
            </w:r>
          </w:p>
        </w:tc>
        <w:tc>
          <w:tcPr>
            <w:tcW w:w="1250" w:type="dxa"/>
            <w:tcBorders>
              <w:top w:val="single" w:sz="4" w:space="0" w:color="auto"/>
              <w:left w:val="nil"/>
              <w:right w:val="nil"/>
            </w:tcBorders>
            <w:shd w:val="clear" w:color="auto" w:fill="FF7979"/>
            <w:vAlign w:val="bottom"/>
          </w:tcPr>
          <w:p w14:paraId="4B10F213" w14:textId="77777777" w:rsidR="005C1479" w:rsidRPr="00242D2A" w:rsidRDefault="005C1479" w:rsidP="005C39A4">
            <w:pPr>
              <w:jc w:val="right"/>
              <w:rPr>
                <w:rFonts w:ascii="Arial" w:hAnsi="Arial" w:cs="Arial"/>
                <w:bCs/>
                <w:sz w:val="20"/>
                <w:lang w:eastAsia="en-AU"/>
              </w:rPr>
            </w:pPr>
            <w:r>
              <w:rPr>
                <w:rFonts w:ascii="Arial" w:hAnsi="Arial" w:cs="Arial"/>
                <w:sz w:val="20"/>
              </w:rPr>
              <w:t>65.0</w:t>
            </w:r>
          </w:p>
        </w:tc>
      </w:tr>
      <w:tr w:rsidR="005C1479" w:rsidRPr="00242D2A" w14:paraId="6112D0A6" w14:textId="77777777" w:rsidTr="005C39A4">
        <w:tc>
          <w:tcPr>
            <w:tcW w:w="3516" w:type="dxa"/>
            <w:tcBorders>
              <w:left w:val="nil"/>
              <w:right w:val="nil"/>
            </w:tcBorders>
            <w:shd w:val="clear" w:color="auto" w:fill="FFFFFF"/>
            <w:vAlign w:val="bottom"/>
          </w:tcPr>
          <w:p w14:paraId="433E6DD8" w14:textId="77777777" w:rsidR="005C1479" w:rsidRDefault="005C1479" w:rsidP="005C39A4">
            <w:pPr>
              <w:jc w:val="both"/>
              <w:rPr>
                <w:rFonts w:ascii="Arial" w:hAnsi="Arial" w:cs="Arial"/>
                <w:sz w:val="20"/>
                <w:lang w:eastAsia="en-AU"/>
              </w:rPr>
            </w:pPr>
            <w:r>
              <w:rPr>
                <w:rFonts w:ascii="Arial" w:hAnsi="Arial" w:cs="Arial"/>
                <w:sz w:val="20"/>
                <w:lang w:eastAsia="en-AU"/>
              </w:rPr>
              <w:t>Casuals and other</w:t>
            </w:r>
          </w:p>
        </w:tc>
        <w:tc>
          <w:tcPr>
            <w:tcW w:w="1032" w:type="dxa"/>
            <w:tcBorders>
              <w:left w:val="nil"/>
              <w:right w:val="nil"/>
            </w:tcBorders>
            <w:shd w:val="clear" w:color="auto" w:fill="FFFFFF"/>
            <w:vAlign w:val="bottom"/>
          </w:tcPr>
          <w:p w14:paraId="4D08D9A0" w14:textId="77777777" w:rsidR="005C1479" w:rsidRDefault="005C1479" w:rsidP="005C39A4">
            <w:pPr>
              <w:jc w:val="right"/>
              <w:rPr>
                <w:rFonts w:ascii="Arial" w:hAnsi="Arial" w:cs="Arial"/>
                <w:sz w:val="20"/>
              </w:rPr>
            </w:pPr>
            <w:r>
              <w:rPr>
                <w:rFonts w:ascii="Arial" w:hAnsi="Arial" w:cs="Arial"/>
                <w:sz w:val="20"/>
              </w:rPr>
              <w:t>19.9</w:t>
            </w:r>
          </w:p>
        </w:tc>
        <w:tc>
          <w:tcPr>
            <w:tcW w:w="1324" w:type="dxa"/>
            <w:tcBorders>
              <w:left w:val="nil"/>
              <w:right w:val="nil"/>
            </w:tcBorders>
            <w:shd w:val="clear" w:color="auto" w:fill="auto"/>
            <w:vAlign w:val="bottom"/>
          </w:tcPr>
          <w:p w14:paraId="6791A704" w14:textId="77777777" w:rsidR="005C1479" w:rsidRDefault="005C1479" w:rsidP="005C39A4">
            <w:pPr>
              <w:jc w:val="right"/>
              <w:rPr>
                <w:rFonts w:ascii="Arial" w:hAnsi="Arial" w:cs="Arial"/>
                <w:sz w:val="20"/>
              </w:rPr>
            </w:pPr>
          </w:p>
        </w:tc>
        <w:tc>
          <w:tcPr>
            <w:tcW w:w="1250" w:type="dxa"/>
            <w:tcBorders>
              <w:left w:val="nil"/>
              <w:right w:val="nil"/>
            </w:tcBorders>
            <w:shd w:val="clear" w:color="auto" w:fill="auto"/>
            <w:vAlign w:val="bottom"/>
          </w:tcPr>
          <w:p w14:paraId="59C120C3" w14:textId="77777777" w:rsidR="005C1479" w:rsidRDefault="005C1479" w:rsidP="005C39A4">
            <w:pPr>
              <w:jc w:val="right"/>
              <w:rPr>
                <w:rFonts w:ascii="Arial" w:hAnsi="Arial" w:cs="Arial"/>
                <w:sz w:val="20"/>
              </w:rPr>
            </w:pPr>
          </w:p>
        </w:tc>
      </w:tr>
      <w:tr w:rsidR="005C1479" w:rsidRPr="001928D0" w14:paraId="36EFB2BE" w14:textId="77777777" w:rsidTr="005C39A4">
        <w:tc>
          <w:tcPr>
            <w:tcW w:w="3516" w:type="dxa"/>
            <w:tcBorders>
              <w:left w:val="nil"/>
              <w:bottom w:val="single" w:sz="4" w:space="0" w:color="auto"/>
              <w:right w:val="nil"/>
            </w:tcBorders>
            <w:shd w:val="clear" w:color="auto" w:fill="FFFFFF"/>
            <w:vAlign w:val="bottom"/>
          </w:tcPr>
          <w:p w14:paraId="29DB5B27" w14:textId="77777777" w:rsidR="005C1479" w:rsidRDefault="005C1479" w:rsidP="005C39A4">
            <w:pPr>
              <w:jc w:val="both"/>
              <w:rPr>
                <w:rFonts w:ascii="Arial" w:hAnsi="Arial" w:cs="Arial"/>
                <w:sz w:val="20"/>
                <w:lang w:eastAsia="en-AU"/>
              </w:rPr>
            </w:pPr>
            <w:r>
              <w:rPr>
                <w:rFonts w:ascii="Arial" w:hAnsi="Arial" w:cs="Arial"/>
                <w:sz w:val="20"/>
                <w:lang w:eastAsia="en-AU"/>
              </w:rPr>
              <w:t>Capitalised Labour costs</w:t>
            </w:r>
          </w:p>
        </w:tc>
        <w:tc>
          <w:tcPr>
            <w:tcW w:w="1032" w:type="dxa"/>
            <w:tcBorders>
              <w:left w:val="nil"/>
              <w:bottom w:val="single" w:sz="4" w:space="0" w:color="auto"/>
              <w:right w:val="nil"/>
            </w:tcBorders>
            <w:shd w:val="clear" w:color="auto" w:fill="FFFFFF"/>
            <w:vAlign w:val="bottom"/>
          </w:tcPr>
          <w:p w14:paraId="5F44C1C1" w14:textId="77777777" w:rsidR="005C1479" w:rsidRPr="00B8182F" w:rsidRDefault="005C1479" w:rsidP="005C39A4">
            <w:pPr>
              <w:jc w:val="right"/>
              <w:rPr>
                <w:rFonts w:ascii="Arial" w:hAnsi="Arial" w:cs="Arial"/>
                <w:sz w:val="20"/>
                <w:lang w:eastAsia="en-AU"/>
              </w:rPr>
            </w:pPr>
            <w:r>
              <w:rPr>
                <w:rFonts w:ascii="Arial" w:hAnsi="Arial" w:cs="Arial"/>
                <w:sz w:val="20"/>
                <w:lang w:eastAsia="en-AU"/>
              </w:rPr>
              <w:t>0.</w:t>
            </w:r>
            <w:r w:rsidRPr="00765D44">
              <w:rPr>
                <w:rFonts w:ascii="Arial" w:hAnsi="Arial" w:cs="Arial"/>
                <w:sz w:val="20"/>
                <w:lang w:eastAsia="en-AU"/>
              </w:rPr>
              <w:t>0</w:t>
            </w:r>
          </w:p>
        </w:tc>
        <w:tc>
          <w:tcPr>
            <w:tcW w:w="1324" w:type="dxa"/>
            <w:tcBorders>
              <w:left w:val="nil"/>
              <w:right w:val="nil"/>
            </w:tcBorders>
            <w:shd w:val="clear" w:color="auto" w:fill="auto"/>
          </w:tcPr>
          <w:p w14:paraId="6BC9FA1A" w14:textId="77777777" w:rsidR="005C1479" w:rsidRPr="001928D0" w:rsidRDefault="005C1479" w:rsidP="005C39A4">
            <w:pPr>
              <w:jc w:val="both"/>
              <w:rPr>
                <w:rFonts w:ascii="Arial" w:hAnsi="Arial" w:cs="Arial"/>
                <w:sz w:val="20"/>
                <w:lang w:eastAsia="en-AU"/>
              </w:rPr>
            </w:pPr>
          </w:p>
        </w:tc>
        <w:tc>
          <w:tcPr>
            <w:tcW w:w="1250" w:type="dxa"/>
            <w:tcBorders>
              <w:left w:val="nil"/>
              <w:right w:val="nil"/>
            </w:tcBorders>
            <w:shd w:val="clear" w:color="auto" w:fill="auto"/>
            <w:vAlign w:val="bottom"/>
          </w:tcPr>
          <w:p w14:paraId="3E8CB45A" w14:textId="77777777" w:rsidR="005C1479" w:rsidRPr="001928D0" w:rsidRDefault="005C1479" w:rsidP="005C39A4">
            <w:pPr>
              <w:jc w:val="both"/>
              <w:rPr>
                <w:rFonts w:ascii="Arial" w:hAnsi="Arial" w:cs="Arial"/>
                <w:sz w:val="20"/>
                <w:lang w:eastAsia="en-AU"/>
              </w:rPr>
            </w:pPr>
          </w:p>
        </w:tc>
      </w:tr>
      <w:tr w:rsidR="005C1479" w:rsidRPr="00242D2A" w14:paraId="6EDB1F10" w14:textId="77777777" w:rsidTr="005C39A4">
        <w:tc>
          <w:tcPr>
            <w:tcW w:w="3516" w:type="dxa"/>
            <w:tcBorders>
              <w:top w:val="single" w:sz="4" w:space="0" w:color="auto"/>
              <w:left w:val="nil"/>
              <w:bottom w:val="single" w:sz="4" w:space="0" w:color="auto"/>
              <w:right w:val="nil"/>
            </w:tcBorders>
            <w:shd w:val="clear" w:color="auto" w:fill="FFFFFF"/>
            <w:vAlign w:val="bottom"/>
          </w:tcPr>
          <w:p w14:paraId="24A8F8E5" w14:textId="77777777" w:rsidR="005C1479" w:rsidRDefault="005C1479" w:rsidP="005C39A4">
            <w:pPr>
              <w:jc w:val="both"/>
              <w:rPr>
                <w:rFonts w:ascii="Arial" w:hAnsi="Arial" w:cs="Arial"/>
                <w:sz w:val="20"/>
                <w:lang w:eastAsia="en-AU"/>
              </w:rPr>
            </w:pPr>
            <w:r>
              <w:rPr>
                <w:rFonts w:ascii="Arial" w:hAnsi="Arial" w:cs="Arial"/>
                <w:sz w:val="20"/>
                <w:lang w:eastAsia="en-AU"/>
              </w:rPr>
              <w:t>Total staff</w:t>
            </w:r>
          </w:p>
        </w:tc>
        <w:tc>
          <w:tcPr>
            <w:tcW w:w="1032" w:type="dxa"/>
            <w:tcBorders>
              <w:top w:val="single" w:sz="4" w:space="0" w:color="auto"/>
              <w:left w:val="nil"/>
              <w:bottom w:val="single" w:sz="4" w:space="0" w:color="auto"/>
              <w:right w:val="nil"/>
            </w:tcBorders>
            <w:shd w:val="clear" w:color="auto" w:fill="FFFFFF"/>
            <w:vAlign w:val="bottom"/>
          </w:tcPr>
          <w:p w14:paraId="016122D1" w14:textId="77777777" w:rsidR="005C1479" w:rsidRDefault="005C1479" w:rsidP="005C39A4">
            <w:pPr>
              <w:jc w:val="right"/>
              <w:rPr>
                <w:rFonts w:ascii="Arial" w:hAnsi="Arial" w:cs="Arial"/>
                <w:sz w:val="20"/>
              </w:rPr>
            </w:pPr>
            <w:r>
              <w:rPr>
                <w:rFonts w:ascii="Arial" w:hAnsi="Arial" w:cs="Arial"/>
                <w:sz w:val="20"/>
              </w:rPr>
              <w:t>568.7</w:t>
            </w:r>
          </w:p>
        </w:tc>
        <w:tc>
          <w:tcPr>
            <w:tcW w:w="1324" w:type="dxa"/>
            <w:tcBorders>
              <w:left w:val="nil"/>
              <w:right w:val="nil"/>
            </w:tcBorders>
            <w:shd w:val="clear" w:color="auto" w:fill="auto"/>
            <w:vAlign w:val="bottom"/>
          </w:tcPr>
          <w:p w14:paraId="06815331" w14:textId="77777777" w:rsidR="005C1479" w:rsidRDefault="005C1479" w:rsidP="005C39A4">
            <w:pPr>
              <w:jc w:val="right"/>
              <w:rPr>
                <w:rFonts w:ascii="Arial" w:hAnsi="Arial" w:cs="Arial"/>
                <w:sz w:val="20"/>
              </w:rPr>
            </w:pPr>
          </w:p>
        </w:tc>
        <w:tc>
          <w:tcPr>
            <w:tcW w:w="1250" w:type="dxa"/>
            <w:tcBorders>
              <w:left w:val="nil"/>
              <w:right w:val="nil"/>
            </w:tcBorders>
            <w:shd w:val="clear" w:color="auto" w:fill="auto"/>
            <w:vAlign w:val="bottom"/>
          </w:tcPr>
          <w:p w14:paraId="2A61392C" w14:textId="77777777" w:rsidR="005C1479" w:rsidRDefault="005C1479" w:rsidP="005C39A4">
            <w:pPr>
              <w:jc w:val="right"/>
              <w:rPr>
                <w:rFonts w:ascii="Arial" w:hAnsi="Arial" w:cs="Arial"/>
                <w:sz w:val="20"/>
              </w:rPr>
            </w:pPr>
          </w:p>
        </w:tc>
      </w:tr>
    </w:tbl>
    <w:p w14:paraId="67438DB4" w14:textId="77777777" w:rsidR="00CD3340" w:rsidRPr="005C1479" w:rsidRDefault="00CD3340" w:rsidP="005C1479">
      <w:pPr>
        <w:jc w:val="both"/>
        <w:rPr>
          <w:rFonts w:ascii="Arial" w:hAnsi="Arial" w:cs="Arial"/>
          <w:sz w:val="20"/>
        </w:rPr>
        <w:sectPr w:rsidR="00CD3340" w:rsidRPr="005C1479" w:rsidSect="00CE748C">
          <w:pgSz w:w="11907" w:h="16840" w:code="9"/>
          <w:pgMar w:top="1418" w:right="1440" w:bottom="1418" w:left="1440" w:header="567" w:footer="567" w:gutter="0"/>
          <w:cols w:space="720"/>
        </w:sectPr>
      </w:pPr>
    </w:p>
    <w:p w14:paraId="25A00F61" w14:textId="77777777" w:rsidR="00CF3D7C" w:rsidRDefault="00CF3D7C" w:rsidP="00CF3D7C">
      <w:pPr>
        <w:rPr>
          <w:rFonts w:ascii="Arial" w:hAnsi="Arial" w:cs="Arial"/>
          <w:b/>
          <w:szCs w:val="22"/>
          <w:vertAlign w:val="superscript"/>
        </w:rPr>
      </w:pPr>
      <w:r>
        <w:rPr>
          <w:rFonts w:ascii="Arial" w:hAnsi="Arial" w:cs="Arial"/>
          <w:b/>
          <w:bCs/>
          <w:color w:val="CC0000"/>
          <w:sz w:val="26"/>
          <w:szCs w:val="26"/>
          <w:lang w:eastAsia="en-AU"/>
        </w:rPr>
        <w:lastRenderedPageBreak/>
        <w:t xml:space="preserve">4. </w:t>
      </w:r>
      <w:r w:rsidRPr="00307B48">
        <w:rPr>
          <w:rFonts w:ascii="Arial" w:hAnsi="Arial" w:cs="Arial"/>
          <w:b/>
          <w:bCs/>
          <w:color w:val="CC0000"/>
          <w:sz w:val="26"/>
          <w:szCs w:val="26"/>
          <w:lang w:eastAsia="en-AU"/>
        </w:rPr>
        <w:t>Financial performance indicators</w:t>
      </w:r>
      <w:r>
        <w:rPr>
          <w:rFonts w:ascii="Arial" w:hAnsi="Arial" w:cs="Arial"/>
          <w:b/>
          <w:bCs/>
          <w:color w:val="CC0000"/>
          <w:sz w:val="26"/>
          <w:szCs w:val="26"/>
          <w:lang w:eastAsia="en-AU"/>
        </w:rPr>
        <w:t xml:space="preserve"> </w:t>
      </w:r>
      <w:r>
        <w:rPr>
          <w:rFonts w:ascii="Arial" w:hAnsi="Arial" w:cs="Arial"/>
          <w:b/>
          <w:szCs w:val="22"/>
          <w:vertAlign w:val="superscript"/>
        </w:rPr>
        <w:t>6-7</w:t>
      </w:r>
    </w:p>
    <w:p w14:paraId="087ABFAD" w14:textId="77777777" w:rsidR="00CF3D7C" w:rsidRPr="00242D2A" w:rsidRDefault="00CF3D7C" w:rsidP="00CF3D7C">
      <w:pPr>
        <w:jc w:val="both"/>
        <w:rPr>
          <w:rFonts w:ascii="Arial" w:hAnsi="Arial" w:cs="Arial"/>
          <w:sz w:val="20"/>
        </w:rPr>
      </w:pPr>
      <w:r w:rsidRPr="00242D2A">
        <w:rPr>
          <w:rFonts w:ascii="Arial" w:hAnsi="Arial" w:cs="Arial"/>
          <w:sz w:val="20"/>
        </w:rPr>
        <w:t xml:space="preserve">The following table highlights Council’s current and projected performance across a range of key financial </w:t>
      </w:r>
      <w:r>
        <w:rPr>
          <w:rFonts w:ascii="Arial" w:hAnsi="Arial" w:cs="Arial"/>
          <w:sz w:val="20"/>
        </w:rPr>
        <w:t xml:space="preserve">performance </w:t>
      </w:r>
      <w:r w:rsidRPr="00242D2A">
        <w:rPr>
          <w:rFonts w:ascii="Arial" w:hAnsi="Arial" w:cs="Arial"/>
          <w:sz w:val="20"/>
        </w:rPr>
        <w:t xml:space="preserve">indicators. </w:t>
      </w:r>
      <w:r>
        <w:rPr>
          <w:rFonts w:ascii="Arial" w:hAnsi="Arial" w:cs="Arial"/>
          <w:sz w:val="20"/>
        </w:rPr>
        <w:t>These indicators</w:t>
      </w:r>
      <w:r w:rsidRPr="00242D2A">
        <w:rPr>
          <w:rFonts w:ascii="Arial" w:hAnsi="Arial" w:cs="Arial"/>
          <w:sz w:val="20"/>
        </w:rPr>
        <w:t xml:space="preserve"> provide a useful analysis of Council’s financial position and performance and should be </w:t>
      </w:r>
      <w:r>
        <w:rPr>
          <w:rFonts w:ascii="Arial" w:hAnsi="Arial" w:cs="Arial"/>
          <w:sz w:val="20"/>
        </w:rPr>
        <w:t>interpreted</w:t>
      </w:r>
      <w:r w:rsidRPr="00242D2A">
        <w:rPr>
          <w:rFonts w:ascii="Arial" w:hAnsi="Arial" w:cs="Arial"/>
          <w:sz w:val="20"/>
        </w:rPr>
        <w:t xml:space="preserve"> in the context of the organisation’s objectives.</w:t>
      </w:r>
    </w:p>
    <w:p w14:paraId="6818159B" w14:textId="77777777" w:rsidR="00CF3D7C" w:rsidRPr="00242D2A" w:rsidRDefault="00CF3D7C" w:rsidP="00CF3D7C">
      <w:pPr>
        <w:jc w:val="both"/>
        <w:rPr>
          <w:rFonts w:ascii="Arial" w:hAnsi="Arial" w:cs="Arial"/>
          <w:sz w:val="20"/>
        </w:rPr>
      </w:pPr>
    </w:p>
    <w:tbl>
      <w:tblPr>
        <w:tblW w:w="13926" w:type="dxa"/>
        <w:tblInd w:w="108" w:type="dxa"/>
        <w:tblLayout w:type="fixed"/>
        <w:tblLook w:val="0000" w:firstRow="0" w:lastRow="0" w:firstColumn="0" w:lastColumn="0" w:noHBand="0" w:noVBand="0"/>
      </w:tblPr>
      <w:tblGrid>
        <w:gridCol w:w="2302"/>
        <w:gridCol w:w="4111"/>
        <w:gridCol w:w="425"/>
        <w:gridCol w:w="992"/>
        <w:gridCol w:w="1134"/>
        <w:gridCol w:w="1134"/>
        <w:gridCol w:w="993"/>
        <w:gridCol w:w="992"/>
        <w:gridCol w:w="992"/>
        <w:gridCol w:w="851"/>
      </w:tblGrid>
      <w:tr w:rsidR="004D3BFF" w:rsidRPr="00242D2A" w14:paraId="0623B769" w14:textId="77777777" w:rsidTr="004D3BFF">
        <w:trPr>
          <w:cantSplit/>
          <w:trHeight w:val="495"/>
        </w:trPr>
        <w:tc>
          <w:tcPr>
            <w:tcW w:w="2302" w:type="dxa"/>
            <w:vMerge w:val="restart"/>
            <w:tcBorders>
              <w:top w:val="nil"/>
              <w:left w:val="nil"/>
              <w:right w:val="nil"/>
            </w:tcBorders>
            <w:shd w:val="clear" w:color="auto" w:fill="CC0000"/>
            <w:vAlign w:val="center"/>
          </w:tcPr>
          <w:p w14:paraId="7F01B944" w14:textId="77777777" w:rsidR="004D3BFF" w:rsidRPr="00242D2A" w:rsidRDefault="004D3BFF" w:rsidP="00CF3D7C">
            <w:pPr>
              <w:jc w:val="both"/>
              <w:rPr>
                <w:rFonts w:ascii="Arial" w:hAnsi="Arial" w:cs="Arial"/>
                <w:color w:val="FFFFFF"/>
                <w:sz w:val="20"/>
                <w:lang w:eastAsia="en-AU"/>
              </w:rPr>
            </w:pPr>
            <w:r w:rsidRPr="00242D2A">
              <w:rPr>
                <w:rFonts w:ascii="Arial" w:hAnsi="Arial" w:cs="Arial"/>
                <w:color w:val="FFFFFF"/>
                <w:sz w:val="20"/>
                <w:lang w:eastAsia="en-AU"/>
              </w:rPr>
              <w:t> </w:t>
            </w:r>
            <w:r w:rsidRPr="00242D2A">
              <w:rPr>
                <w:rFonts w:ascii="Arial" w:hAnsi="Arial" w:cs="Arial"/>
                <w:b/>
                <w:bCs/>
                <w:color w:val="FFFFFF"/>
                <w:sz w:val="20"/>
                <w:lang w:eastAsia="en-AU"/>
              </w:rPr>
              <w:t>Indicator</w:t>
            </w:r>
          </w:p>
        </w:tc>
        <w:tc>
          <w:tcPr>
            <w:tcW w:w="4111" w:type="dxa"/>
            <w:vMerge w:val="restart"/>
            <w:tcBorders>
              <w:top w:val="nil"/>
              <w:left w:val="nil"/>
              <w:right w:val="nil"/>
            </w:tcBorders>
            <w:shd w:val="clear" w:color="auto" w:fill="CC0000"/>
            <w:vAlign w:val="center"/>
          </w:tcPr>
          <w:p w14:paraId="002D5D5E" w14:textId="77777777" w:rsidR="004D3BFF" w:rsidRPr="00242D2A" w:rsidRDefault="004D3BFF" w:rsidP="00CF3D7C">
            <w:pPr>
              <w:rPr>
                <w:rFonts w:ascii="Arial" w:hAnsi="Arial" w:cs="Arial"/>
                <w:b/>
                <w:bCs/>
                <w:color w:val="FFFFFF"/>
                <w:sz w:val="20"/>
                <w:lang w:eastAsia="en-AU"/>
              </w:rPr>
            </w:pPr>
            <w:r>
              <w:rPr>
                <w:rFonts w:ascii="Arial" w:hAnsi="Arial" w:cs="Arial"/>
                <w:b/>
                <w:bCs/>
                <w:color w:val="FFFFFF"/>
                <w:sz w:val="20"/>
                <w:lang w:eastAsia="en-AU"/>
              </w:rPr>
              <w:t>Measure</w:t>
            </w:r>
          </w:p>
        </w:tc>
        <w:tc>
          <w:tcPr>
            <w:tcW w:w="425" w:type="dxa"/>
            <w:vMerge w:val="restart"/>
            <w:tcBorders>
              <w:top w:val="nil"/>
              <w:left w:val="nil"/>
              <w:bottom w:val="nil"/>
              <w:right w:val="nil"/>
            </w:tcBorders>
            <w:shd w:val="clear" w:color="auto" w:fill="CC0000"/>
            <w:noWrap/>
            <w:textDirection w:val="btLr"/>
          </w:tcPr>
          <w:p w14:paraId="676395C5" w14:textId="77777777" w:rsidR="004D3BFF" w:rsidRPr="00242D2A" w:rsidRDefault="004D3BFF" w:rsidP="00CF3D7C">
            <w:pPr>
              <w:jc w:val="both"/>
              <w:rPr>
                <w:rFonts w:ascii="Arial" w:hAnsi="Arial" w:cs="Arial"/>
                <w:b/>
                <w:bCs/>
                <w:color w:val="FFFFFF"/>
                <w:sz w:val="20"/>
                <w:lang w:eastAsia="en-AU"/>
              </w:rPr>
            </w:pPr>
            <w:r w:rsidRPr="00242D2A">
              <w:rPr>
                <w:rFonts w:ascii="Arial" w:hAnsi="Arial" w:cs="Arial"/>
                <w:b/>
                <w:bCs/>
                <w:color w:val="FFFFFF"/>
                <w:sz w:val="20"/>
                <w:lang w:eastAsia="en-AU"/>
              </w:rPr>
              <w:t>Notes</w:t>
            </w:r>
          </w:p>
        </w:tc>
        <w:tc>
          <w:tcPr>
            <w:tcW w:w="992" w:type="dxa"/>
            <w:tcBorders>
              <w:top w:val="nil"/>
              <w:left w:val="nil"/>
              <w:right w:val="nil"/>
            </w:tcBorders>
            <w:shd w:val="clear" w:color="auto" w:fill="CC0000"/>
            <w:vAlign w:val="bottom"/>
          </w:tcPr>
          <w:p w14:paraId="7275905D" w14:textId="77777777" w:rsidR="004D3BFF" w:rsidRPr="00242D2A" w:rsidRDefault="004D3BFF" w:rsidP="008002C7">
            <w:pPr>
              <w:jc w:val="right"/>
              <w:rPr>
                <w:rFonts w:ascii="Arial" w:hAnsi="Arial" w:cs="Arial"/>
                <w:b/>
                <w:bCs/>
                <w:color w:val="FFFFFF"/>
                <w:sz w:val="20"/>
                <w:lang w:eastAsia="en-AU"/>
              </w:rPr>
            </w:pPr>
            <w:r w:rsidRPr="00242D2A">
              <w:rPr>
                <w:rFonts w:ascii="Arial" w:hAnsi="Arial" w:cs="Arial"/>
                <w:b/>
                <w:bCs/>
                <w:color w:val="FFFFFF"/>
                <w:sz w:val="20"/>
                <w:lang w:eastAsia="en-AU"/>
              </w:rPr>
              <w:t>Actual</w:t>
            </w:r>
          </w:p>
        </w:tc>
        <w:tc>
          <w:tcPr>
            <w:tcW w:w="1134" w:type="dxa"/>
            <w:tcBorders>
              <w:top w:val="nil"/>
              <w:left w:val="nil"/>
              <w:right w:val="nil"/>
            </w:tcBorders>
            <w:shd w:val="clear" w:color="auto" w:fill="CC0000"/>
            <w:vAlign w:val="bottom"/>
          </w:tcPr>
          <w:p w14:paraId="23303A4C" w14:textId="77777777" w:rsidR="004D3BFF" w:rsidRPr="00242D2A" w:rsidRDefault="004D3BFF" w:rsidP="008002C7">
            <w:pPr>
              <w:jc w:val="right"/>
              <w:rPr>
                <w:rFonts w:ascii="Arial" w:hAnsi="Arial" w:cs="Arial"/>
                <w:b/>
                <w:bCs/>
                <w:color w:val="FFFFFF"/>
                <w:sz w:val="20"/>
                <w:lang w:eastAsia="en-AU"/>
              </w:rPr>
            </w:pPr>
            <w:r>
              <w:rPr>
                <w:rFonts w:ascii="Arial" w:hAnsi="Arial" w:cs="Arial"/>
                <w:b/>
                <w:bCs/>
                <w:color w:val="FFFFFF"/>
                <w:sz w:val="20"/>
                <w:lang w:eastAsia="en-AU"/>
              </w:rPr>
              <w:t>Forecast</w:t>
            </w:r>
          </w:p>
        </w:tc>
        <w:tc>
          <w:tcPr>
            <w:tcW w:w="1134" w:type="dxa"/>
            <w:tcBorders>
              <w:top w:val="nil"/>
              <w:left w:val="nil"/>
              <w:right w:val="nil"/>
            </w:tcBorders>
            <w:shd w:val="clear" w:color="auto" w:fill="CC0000"/>
            <w:vAlign w:val="bottom"/>
          </w:tcPr>
          <w:p w14:paraId="0C39287D" w14:textId="77777777" w:rsidR="004D3BFF" w:rsidRPr="00242D2A" w:rsidRDefault="004D3BFF" w:rsidP="008002C7">
            <w:pPr>
              <w:jc w:val="right"/>
              <w:rPr>
                <w:rFonts w:ascii="Arial" w:hAnsi="Arial" w:cs="Arial"/>
                <w:b/>
                <w:bCs/>
                <w:color w:val="FFFFFF"/>
                <w:sz w:val="20"/>
                <w:lang w:eastAsia="en-AU"/>
              </w:rPr>
            </w:pPr>
            <w:r w:rsidRPr="00242D2A">
              <w:rPr>
                <w:rFonts w:ascii="Arial" w:hAnsi="Arial" w:cs="Arial"/>
                <w:b/>
                <w:bCs/>
                <w:color w:val="FFFFFF"/>
                <w:sz w:val="20"/>
                <w:lang w:eastAsia="en-AU"/>
              </w:rPr>
              <w:t xml:space="preserve">Budget </w:t>
            </w:r>
          </w:p>
        </w:tc>
        <w:tc>
          <w:tcPr>
            <w:tcW w:w="2977" w:type="dxa"/>
            <w:gridSpan w:val="3"/>
            <w:tcBorders>
              <w:top w:val="nil"/>
              <w:left w:val="nil"/>
              <w:right w:val="nil"/>
            </w:tcBorders>
            <w:shd w:val="clear" w:color="auto" w:fill="CC0000"/>
            <w:vAlign w:val="bottom"/>
          </w:tcPr>
          <w:p w14:paraId="07D303B4" w14:textId="77777777" w:rsidR="004D3BFF" w:rsidRPr="00242D2A" w:rsidRDefault="004D3BFF" w:rsidP="008002C7">
            <w:pPr>
              <w:jc w:val="right"/>
              <w:rPr>
                <w:rFonts w:ascii="Arial" w:hAnsi="Arial" w:cs="Arial"/>
                <w:b/>
                <w:bCs/>
                <w:color w:val="FFFFFF"/>
                <w:sz w:val="20"/>
                <w:lang w:eastAsia="en-AU"/>
              </w:rPr>
            </w:pPr>
            <w:r w:rsidRPr="00242D2A">
              <w:rPr>
                <w:rFonts w:ascii="Arial" w:hAnsi="Arial" w:cs="Arial"/>
                <w:b/>
                <w:bCs/>
                <w:color w:val="FFFFFF"/>
                <w:sz w:val="20"/>
                <w:lang w:eastAsia="en-AU"/>
              </w:rPr>
              <w:t>Strategic Resource Plan Projections</w:t>
            </w:r>
          </w:p>
        </w:tc>
        <w:tc>
          <w:tcPr>
            <w:tcW w:w="851" w:type="dxa"/>
            <w:tcBorders>
              <w:top w:val="nil"/>
              <w:left w:val="nil"/>
              <w:right w:val="nil"/>
            </w:tcBorders>
            <w:shd w:val="clear" w:color="auto" w:fill="CC0000"/>
            <w:vAlign w:val="bottom"/>
          </w:tcPr>
          <w:p w14:paraId="4541BE06" w14:textId="77777777" w:rsidR="004D3BFF" w:rsidRPr="00242D2A" w:rsidRDefault="004D3BFF" w:rsidP="008002C7">
            <w:pPr>
              <w:jc w:val="right"/>
              <w:rPr>
                <w:rFonts w:ascii="Arial" w:hAnsi="Arial" w:cs="Arial"/>
                <w:b/>
                <w:bCs/>
                <w:color w:val="FFFFFF"/>
                <w:sz w:val="20"/>
                <w:lang w:eastAsia="en-AU"/>
              </w:rPr>
            </w:pPr>
            <w:r w:rsidRPr="00242D2A">
              <w:rPr>
                <w:rFonts w:ascii="Arial" w:hAnsi="Arial" w:cs="Arial"/>
                <w:b/>
                <w:bCs/>
                <w:color w:val="FFFFFF"/>
                <w:sz w:val="20"/>
                <w:lang w:eastAsia="en-AU"/>
              </w:rPr>
              <w:t>Trend</w:t>
            </w:r>
          </w:p>
        </w:tc>
      </w:tr>
      <w:tr w:rsidR="004D3BFF" w:rsidRPr="00242D2A" w14:paraId="41F92069" w14:textId="77777777" w:rsidTr="004D3BFF">
        <w:trPr>
          <w:cantSplit/>
          <w:trHeight w:val="270"/>
        </w:trPr>
        <w:tc>
          <w:tcPr>
            <w:tcW w:w="2302" w:type="dxa"/>
            <w:vMerge/>
            <w:tcBorders>
              <w:left w:val="nil"/>
              <w:right w:val="nil"/>
            </w:tcBorders>
            <w:shd w:val="clear" w:color="auto" w:fill="003366"/>
          </w:tcPr>
          <w:p w14:paraId="233FF8B5" w14:textId="77777777" w:rsidR="004D3BFF" w:rsidRPr="00242D2A" w:rsidRDefault="004D3BFF" w:rsidP="00CF3D7C">
            <w:pPr>
              <w:jc w:val="both"/>
              <w:rPr>
                <w:rFonts w:ascii="Arial" w:hAnsi="Arial" w:cs="Arial"/>
                <w:b/>
                <w:bCs/>
                <w:color w:val="FFFFFF"/>
                <w:sz w:val="20"/>
                <w:lang w:eastAsia="en-AU"/>
              </w:rPr>
            </w:pPr>
          </w:p>
        </w:tc>
        <w:tc>
          <w:tcPr>
            <w:tcW w:w="4111" w:type="dxa"/>
            <w:vMerge/>
            <w:tcBorders>
              <w:left w:val="nil"/>
              <w:right w:val="nil"/>
            </w:tcBorders>
            <w:shd w:val="clear" w:color="auto" w:fill="CC0000"/>
          </w:tcPr>
          <w:p w14:paraId="68350F1E" w14:textId="77777777" w:rsidR="004D3BFF" w:rsidRPr="00242D2A" w:rsidRDefault="004D3BFF" w:rsidP="00CF3D7C">
            <w:pPr>
              <w:jc w:val="both"/>
              <w:rPr>
                <w:rFonts w:ascii="Arial" w:hAnsi="Arial" w:cs="Arial"/>
                <w:b/>
                <w:bCs/>
                <w:color w:val="FFFFFF"/>
                <w:sz w:val="20"/>
                <w:lang w:eastAsia="en-AU"/>
              </w:rPr>
            </w:pPr>
          </w:p>
        </w:tc>
        <w:tc>
          <w:tcPr>
            <w:tcW w:w="425" w:type="dxa"/>
            <w:vMerge/>
            <w:tcBorders>
              <w:top w:val="nil"/>
              <w:left w:val="nil"/>
              <w:right w:val="nil"/>
            </w:tcBorders>
            <w:vAlign w:val="center"/>
          </w:tcPr>
          <w:p w14:paraId="5691EA28" w14:textId="77777777" w:rsidR="004D3BFF" w:rsidRPr="00242D2A" w:rsidRDefault="004D3BFF" w:rsidP="00CF3D7C">
            <w:pPr>
              <w:jc w:val="both"/>
              <w:rPr>
                <w:rFonts w:ascii="Arial" w:hAnsi="Arial" w:cs="Arial"/>
                <w:b/>
                <w:bCs/>
                <w:color w:val="FFFFFF"/>
                <w:sz w:val="20"/>
                <w:lang w:eastAsia="en-AU"/>
              </w:rPr>
            </w:pPr>
          </w:p>
        </w:tc>
        <w:tc>
          <w:tcPr>
            <w:tcW w:w="992" w:type="dxa"/>
            <w:tcBorders>
              <w:top w:val="nil"/>
              <w:left w:val="nil"/>
              <w:right w:val="nil"/>
            </w:tcBorders>
            <w:shd w:val="clear" w:color="auto" w:fill="CC0000"/>
          </w:tcPr>
          <w:p w14:paraId="36D0EED4" w14:textId="77777777" w:rsidR="004D3BFF" w:rsidRPr="00242D2A" w:rsidRDefault="00203ACD" w:rsidP="008002C7">
            <w:pPr>
              <w:jc w:val="right"/>
              <w:rPr>
                <w:rFonts w:ascii="Arial" w:hAnsi="Arial" w:cs="Arial"/>
                <w:b/>
                <w:bCs/>
                <w:color w:val="FFFFFF"/>
                <w:sz w:val="20"/>
                <w:lang w:eastAsia="en-AU"/>
              </w:rPr>
            </w:pPr>
            <w:r>
              <w:rPr>
                <w:rFonts w:ascii="Arial" w:hAnsi="Arial" w:cs="Arial"/>
                <w:b/>
                <w:bCs/>
                <w:color w:val="FFFFFF"/>
                <w:sz w:val="20"/>
                <w:lang w:eastAsia="en-AU"/>
              </w:rPr>
              <w:t>2015/16</w:t>
            </w:r>
          </w:p>
        </w:tc>
        <w:tc>
          <w:tcPr>
            <w:tcW w:w="1134" w:type="dxa"/>
            <w:tcBorders>
              <w:top w:val="nil"/>
              <w:left w:val="nil"/>
              <w:right w:val="nil"/>
            </w:tcBorders>
            <w:shd w:val="clear" w:color="auto" w:fill="CC0000"/>
          </w:tcPr>
          <w:p w14:paraId="0866FCE2" w14:textId="77777777" w:rsidR="004D3BFF" w:rsidRDefault="00FF5334" w:rsidP="008002C7">
            <w:pPr>
              <w:jc w:val="right"/>
              <w:rPr>
                <w:rFonts w:ascii="Arial" w:hAnsi="Arial" w:cs="Arial"/>
                <w:b/>
                <w:bCs/>
                <w:color w:val="FFFFFF"/>
                <w:sz w:val="20"/>
                <w:lang w:eastAsia="en-AU"/>
              </w:rPr>
            </w:pPr>
            <w:r>
              <w:rPr>
                <w:rFonts w:ascii="Arial" w:hAnsi="Arial" w:cs="Arial"/>
                <w:b/>
                <w:bCs/>
                <w:color w:val="FFFFFF"/>
                <w:sz w:val="20"/>
                <w:lang w:eastAsia="en-AU"/>
              </w:rPr>
              <w:t>2016/17</w:t>
            </w:r>
          </w:p>
        </w:tc>
        <w:tc>
          <w:tcPr>
            <w:tcW w:w="1134" w:type="dxa"/>
            <w:tcBorders>
              <w:top w:val="nil"/>
              <w:left w:val="nil"/>
              <w:right w:val="nil"/>
            </w:tcBorders>
            <w:shd w:val="clear" w:color="auto" w:fill="CC0000"/>
          </w:tcPr>
          <w:p w14:paraId="7200109D" w14:textId="77777777" w:rsidR="004D3BFF" w:rsidRPr="00242D2A" w:rsidRDefault="00FF5334" w:rsidP="008002C7">
            <w:pPr>
              <w:jc w:val="right"/>
              <w:rPr>
                <w:rFonts w:ascii="Arial" w:hAnsi="Arial" w:cs="Arial"/>
                <w:b/>
                <w:bCs/>
                <w:color w:val="FFFFFF"/>
                <w:sz w:val="20"/>
                <w:lang w:eastAsia="en-AU"/>
              </w:rPr>
            </w:pPr>
            <w:r>
              <w:rPr>
                <w:rFonts w:ascii="Arial" w:hAnsi="Arial" w:cs="Arial"/>
                <w:b/>
                <w:bCs/>
                <w:color w:val="FFFFFF"/>
                <w:sz w:val="20"/>
                <w:lang w:eastAsia="en-AU"/>
              </w:rPr>
              <w:t>2017/18</w:t>
            </w:r>
          </w:p>
        </w:tc>
        <w:tc>
          <w:tcPr>
            <w:tcW w:w="993" w:type="dxa"/>
            <w:tcBorders>
              <w:top w:val="nil"/>
              <w:left w:val="nil"/>
              <w:right w:val="nil"/>
            </w:tcBorders>
            <w:shd w:val="clear" w:color="auto" w:fill="CC0000"/>
          </w:tcPr>
          <w:p w14:paraId="078A3ED1" w14:textId="77777777" w:rsidR="004D3BFF" w:rsidRPr="00242D2A" w:rsidRDefault="00203ACD" w:rsidP="008002C7">
            <w:pPr>
              <w:jc w:val="right"/>
              <w:rPr>
                <w:rFonts w:ascii="Arial" w:hAnsi="Arial" w:cs="Arial"/>
                <w:b/>
                <w:bCs/>
                <w:color w:val="FFFFFF"/>
                <w:sz w:val="20"/>
                <w:lang w:eastAsia="en-AU"/>
              </w:rPr>
            </w:pPr>
            <w:r>
              <w:rPr>
                <w:rFonts w:ascii="Arial" w:hAnsi="Arial" w:cs="Arial"/>
                <w:b/>
                <w:bCs/>
                <w:color w:val="FFFFFF"/>
                <w:sz w:val="20"/>
                <w:lang w:eastAsia="en-AU"/>
              </w:rPr>
              <w:t>2018/19</w:t>
            </w:r>
          </w:p>
        </w:tc>
        <w:tc>
          <w:tcPr>
            <w:tcW w:w="992" w:type="dxa"/>
            <w:tcBorders>
              <w:top w:val="nil"/>
              <w:left w:val="nil"/>
              <w:right w:val="nil"/>
            </w:tcBorders>
            <w:shd w:val="clear" w:color="auto" w:fill="CC0000"/>
          </w:tcPr>
          <w:p w14:paraId="5D987B11" w14:textId="77777777" w:rsidR="004D3BFF" w:rsidRPr="00242D2A" w:rsidRDefault="00203ACD" w:rsidP="008002C7">
            <w:pPr>
              <w:jc w:val="right"/>
              <w:rPr>
                <w:rFonts w:ascii="Arial" w:hAnsi="Arial" w:cs="Arial"/>
                <w:b/>
                <w:bCs/>
                <w:color w:val="FFFFFF"/>
                <w:sz w:val="20"/>
                <w:lang w:eastAsia="en-AU"/>
              </w:rPr>
            </w:pPr>
            <w:r>
              <w:rPr>
                <w:rFonts w:ascii="Arial" w:hAnsi="Arial" w:cs="Arial"/>
                <w:b/>
                <w:bCs/>
                <w:color w:val="FFFFFF"/>
                <w:sz w:val="20"/>
                <w:lang w:eastAsia="en-AU"/>
              </w:rPr>
              <w:t>2019/20</w:t>
            </w:r>
          </w:p>
        </w:tc>
        <w:tc>
          <w:tcPr>
            <w:tcW w:w="992" w:type="dxa"/>
            <w:tcBorders>
              <w:top w:val="nil"/>
              <w:left w:val="nil"/>
              <w:right w:val="nil"/>
            </w:tcBorders>
            <w:shd w:val="clear" w:color="auto" w:fill="CC0000"/>
          </w:tcPr>
          <w:p w14:paraId="3DB61C49" w14:textId="77777777" w:rsidR="004D3BFF" w:rsidRPr="00242D2A" w:rsidRDefault="00203ACD" w:rsidP="008002C7">
            <w:pPr>
              <w:jc w:val="right"/>
              <w:rPr>
                <w:rFonts w:ascii="Arial" w:hAnsi="Arial" w:cs="Arial"/>
                <w:b/>
                <w:bCs/>
                <w:color w:val="FFFFFF"/>
                <w:sz w:val="20"/>
                <w:lang w:eastAsia="en-AU"/>
              </w:rPr>
            </w:pPr>
            <w:r>
              <w:rPr>
                <w:rFonts w:ascii="Arial" w:hAnsi="Arial" w:cs="Arial"/>
                <w:b/>
                <w:bCs/>
                <w:color w:val="FFFFFF"/>
                <w:sz w:val="20"/>
                <w:lang w:eastAsia="en-AU"/>
              </w:rPr>
              <w:t>2020/21</w:t>
            </w:r>
          </w:p>
        </w:tc>
        <w:tc>
          <w:tcPr>
            <w:tcW w:w="851" w:type="dxa"/>
            <w:tcBorders>
              <w:top w:val="nil"/>
              <w:left w:val="nil"/>
              <w:right w:val="nil"/>
            </w:tcBorders>
            <w:shd w:val="clear" w:color="auto" w:fill="CC0000"/>
          </w:tcPr>
          <w:p w14:paraId="0E67DF95" w14:textId="77777777" w:rsidR="004D3BFF" w:rsidRPr="00242D2A" w:rsidRDefault="004D3BFF" w:rsidP="008002C7">
            <w:pPr>
              <w:jc w:val="right"/>
              <w:rPr>
                <w:rFonts w:ascii="Arial" w:hAnsi="Arial" w:cs="Arial"/>
                <w:b/>
                <w:bCs/>
                <w:color w:val="FFFFFF"/>
                <w:sz w:val="20"/>
                <w:lang w:eastAsia="en-AU"/>
              </w:rPr>
            </w:pPr>
            <w:r w:rsidRPr="00242D2A">
              <w:rPr>
                <w:rFonts w:ascii="Arial" w:hAnsi="Arial" w:cs="Arial"/>
                <w:b/>
                <w:bCs/>
                <w:color w:val="FFFFFF"/>
                <w:sz w:val="20"/>
                <w:lang w:eastAsia="en-AU"/>
              </w:rPr>
              <w:t>+/o/-</w:t>
            </w:r>
          </w:p>
        </w:tc>
      </w:tr>
      <w:tr w:rsidR="004D3BFF" w:rsidRPr="00242D2A" w14:paraId="0A0C7804" w14:textId="77777777" w:rsidTr="004D3BFF">
        <w:tc>
          <w:tcPr>
            <w:tcW w:w="6413" w:type="dxa"/>
            <w:gridSpan w:val="2"/>
            <w:tcBorders>
              <w:top w:val="nil"/>
              <w:left w:val="nil"/>
              <w:right w:val="nil"/>
            </w:tcBorders>
          </w:tcPr>
          <w:p w14:paraId="0D5D285A" w14:textId="77777777" w:rsidR="004D3BFF" w:rsidRPr="00242D2A" w:rsidRDefault="004D3BFF" w:rsidP="00CF3D7C">
            <w:pPr>
              <w:spacing w:before="60"/>
              <w:rPr>
                <w:rFonts w:ascii="Arial" w:hAnsi="Arial" w:cs="Arial"/>
                <w:b/>
                <w:bCs/>
                <w:sz w:val="20"/>
                <w:lang w:eastAsia="en-AU"/>
              </w:rPr>
            </w:pPr>
            <w:r>
              <w:rPr>
                <w:rFonts w:ascii="Arial" w:hAnsi="Arial" w:cs="Arial"/>
                <w:b/>
                <w:bCs/>
                <w:i/>
                <w:iCs/>
                <w:sz w:val="20"/>
                <w:lang w:eastAsia="en-AU"/>
              </w:rPr>
              <w:t>Operating position</w:t>
            </w:r>
          </w:p>
        </w:tc>
        <w:tc>
          <w:tcPr>
            <w:tcW w:w="425" w:type="dxa"/>
            <w:tcBorders>
              <w:top w:val="nil"/>
              <w:left w:val="nil"/>
              <w:right w:val="nil"/>
            </w:tcBorders>
            <w:vAlign w:val="bottom"/>
          </w:tcPr>
          <w:p w14:paraId="49E1ADC1" w14:textId="77777777" w:rsidR="004D3BFF" w:rsidRPr="00242D2A" w:rsidRDefault="004D3BFF" w:rsidP="00CF3D7C">
            <w:pPr>
              <w:spacing w:before="60"/>
              <w:jc w:val="center"/>
              <w:rPr>
                <w:rFonts w:ascii="Arial" w:hAnsi="Arial" w:cs="Arial"/>
                <w:b/>
                <w:bCs/>
                <w:sz w:val="20"/>
                <w:lang w:eastAsia="en-AU"/>
              </w:rPr>
            </w:pPr>
          </w:p>
        </w:tc>
        <w:tc>
          <w:tcPr>
            <w:tcW w:w="992" w:type="dxa"/>
            <w:tcBorders>
              <w:top w:val="nil"/>
              <w:left w:val="nil"/>
              <w:right w:val="nil"/>
            </w:tcBorders>
            <w:shd w:val="clear" w:color="auto" w:fill="FFFFFF"/>
            <w:vAlign w:val="bottom"/>
          </w:tcPr>
          <w:p w14:paraId="71D3B3A1" w14:textId="77777777" w:rsidR="004D3BFF" w:rsidRPr="00242D2A" w:rsidRDefault="004D3BFF" w:rsidP="008002C7">
            <w:pPr>
              <w:spacing w:before="60"/>
              <w:jc w:val="right"/>
              <w:rPr>
                <w:rFonts w:ascii="Arial" w:hAnsi="Arial" w:cs="Arial"/>
                <w:b/>
                <w:bCs/>
                <w:sz w:val="20"/>
                <w:lang w:eastAsia="en-AU"/>
              </w:rPr>
            </w:pPr>
            <w:r w:rsidRPr="00242D2A">
              <w:rPr>
                <w:rFonts w:ascii="Arial" w:hAnsi="Arial" w:cs="Arial"/>
                <w:b/>
                <w:bCs/>
                <w:sz w:val="20"/>
                <w:lang w:eastAsia="en-AU"/>
              </w:rPr>
              <w:t> </w:t>
            </w:r>
          </w:p>
        </w:tc>
        <w:tc>
          <w:tcPr>
            <w:tcW w:w="1134" w:type="dxa"/>
            <w:tcBorders>
              <w:top w:val="nil"/>
              <w:left w:val="nil"/>
              <w:right w:val="nil"/>
            </w:tcBorders>
            <w:shd w:val="clear" w:color="auto" w:fill="auto"/>
          </w:tcPr>
          <w:p w14:paraId="619F249E" w14:textId="77777777" w:rsidR="004D3BFF" w:rsidRPr="00242D2A" w:rsidRDefault="004D3BFF" w:rsidP="004D3BFF">
            <w:pPr>
              <w:jc w:val="right"/>
              <w:rPr>
                <w:rFonts w:ascii="Arial" w:hAnsi="Arial" w:cs="Arial"/>
                <w:b/>
                <w:bCs/>
                <w:color w:val="FFFFFF"/>
                <w:sz w:val="20"/>
                <w:lang w:eastAsia="en-AU"/>
              </w:rPr>
            </w:pPr>
          </w:p>
        </w:tc>
        <w:tc>
          <w:tcPr>
            <w:tcW w:w="1134" w:type="dxa"/>
            <w:tcBorders>
              <w:top w:val="nil"/>
              <w:left w:val="nil"/>
              <w:right w:val="nil"/>
            </w:tcBorders>
            <w:shd w:val="clear" w:color="auto" w:fill="FF7979"/>
            <w:vAlign w:val="bottom"/>
          </w:tcPr>
          <w:p w14:paraId="314CA86D" w14:textId="77777777" w:rsidR="004D3BFF" w:rsidRPr="00242D2A" w:rsidRDefault="004D3BFF" w:rsidP="008002C7">
            <w:pPr>
              <w:spacing w:before="60"/>
              <w:jc w:val="right"/>
              <w:rPr>
                <w:rFonts w:ascii="Arial" w:hAnsi="Arial" w:cs="Arial"/>
                <w:b/>
                <w:bCs/>
                <w:color w:val="FFFFFF"/>
                <w:sz w:val="20"/>
                <w:lang w:eastAsia="en-AU"/>
              </w:rPr>
            </w:pPr>
            <w:r w:rsidRPr="00242D2A">
              <w:rPr>
                <w:rFonts w:ascii="Arial" w:hAnsi="Arial" w:cs="Arial"/>
                <w:b/>
                <w:bCs/>
                <w:color w:val="FFFFFF"/>
                <w:sz w:val="20"/>
                <w:lang w:eastAsia="en-AU"/>
              </w:rPr>
              <w:t> </w:t>
            </w:r>
          </w:p>
        </w:tc>
        <w:tc>
          <w:tcPr>
            <w:tcW w:w="993" w:type="dxa"/>
            <w:tcBorders>
              <w:top w:val="nil"/>
              <w:left w:val="nil"/>
              <w:right w:val="nil"/>
            </w:tcBorders>
            <w:vAlign w:val="bottom"/>
          </w:tcPr>
          <w:p w14:paraId="64E62E12" w14:textId="77777777" w:rsidR="004D3BFF" w:rsidRPr="00242D2A" w:rsidRDefault="004D3BFF" w:rsidP="008002C7">
            <w:pPr>
              <w:spacing w:before="60"/>
              <w:jc w:val="right"/>
              <w:rPr>
                <w:rFonts w:ascii="Arial" w:hAnsi="Arial" w:cs="Arial"/>
                <w:b/>
                <w:bCs/>
                <w:sz w:val="20"/>
                <w:lang w:eastAsia="en-AU"/>
              </w:rPr>
            </w:pPr>
          </w:p>
        </w:tc>
        <w:tc>
          <w:tcPr>
            <w:tcW w:w="992" w:type="dxa"/>
            <w:tcBorders>
              <w:top w:val="nil"/>
              <w:left w:val="nil"/>
              <w:right w:val="nil"/>
            </w:tcBorders>
            <w:vAlign w:val="bottom"/>
          </w:tcPr>
          <w:p w14:paraId="6D824586" w14:textId="77777777" w:rsidR="004D3BFF" w:rsidRPr="00242D2A" w:rsidRDefault="004D3BFF" w:rsidP="008002C7">
            <w:pPr>
              <w:spacing w:before="60"/>
              <w:jc w:val="right"/>
              <w:rPr>
                <w:rFonts w:ascii="Arial" w:hAnsi="Arial" w:cs="Arial"/>
                <w:b/>
                <w:bCs/>
                <w:sz w:val="20"/>
                <w:lang w:eastAsia="en-AU"/>
              </w:rPr>
            </w:pPr>
          </w:p>
        </w:tc>
        <w:tc>
          <w:tcPr>
            <w:tcW w:w="992" w:type="dxa"/>
            <w:tcBorders>
              <w:top w:val="nil"/>
              <w:left w:val="nil"/>
              <w:right w:val="nil"/>
            </w:tcBorders>
            <w:vAlign w:val="bottom"/>
          </w:tcPr>
          <w:p w14:paraId="39B20F7B" w14:textId="77777777" w:rsidR="004D3BFF" w:rsidRPr="00242D2A" w:rsidRDefault="004D3BFF" w:rsidP="008002C7">
            <w:pPr>
              <w:spacing w:before="60"/>
              <w:jc w:val="right"/>
              <w:rPr>
                <w:rFonts w:ascii="Arial" w:hAnsi="Arial" w:cs="Arial"/>
                <w:b/>
                <w:bCs/>
                <w:sz w:val="20"/>
                <w:lang w:eastAsia="en-AU"/>
              </w:rPr>
            </w:pPr>
          </w:p>
        </w:tc>
        <w:tc>
          <w:tcPr>
            <w:tcW w:w="851" w:type="dxa"/>
            <w:tcBorders>
              <w:top w:val="nil"/>
              <w:left w:val="nil"/>
              <w:right w:val="nil"/>
            </w:tcBorders>
            <w:noWrap/>
            <w:vAlign w:val="bottom"/>
          </w:tcPr>
          <w:p w14:paraId="7F08A770" w14:textId="77777777" w:rsidR="004D3BFF" w:rsidRPr="00242D2A" w:rsidRDefault="004D3BFF" w:rsidP="008002C7">
            <w:pPr>
              <w:spacing w:before="60"/>
              <w:jc w:val="right"/>
              <w:rPr>
                <w:rFonts w:ascii="Arial" w:hAnsi="Arial" w:cs="Arial"/>
                <w:b/>
                <w:bCs/>
                <w:sz w:val="20"/>
                <w:lang w:eastAsia="en-AU"/>
              </w:rPr>
            </w:pPr>
          </w:p>
        </w:tc>
      </w:tr>
      <w:tr w:rsidR="004D3BFF" w:rsidRPr="00242D2A" w14:paraId="472F09A3" w14:textId="77777777" w:rsidTr="004D3BFF">
        <w:tc>
          <w:tcPr>
            <w:tcW w:w="2302" w:type="dxa"/>
            <w:tcBorders>
              <w:top w:val="nil"/>
              <w:left w:val="nil"/>
              <w:bottom w:val="single" w:sz="4" w:space="0" w:color="auto"/>
              <w:right w:val="nil"/>
            </w:tcBorders>
          </w:tcPr>
          <w:p w14:paraId="1B64DC8A" w14:textId="77777777" w:rsidR="004D3BFF" w:rsidRPr="00DC1E34" w:rsidRDefault="004D3BFF" w:rsidP="00CF3D7C">
            <w:pPr>
              <w:spacing w:before="60"/>
              <w:rPr>
                <w:rFonts w:ascii="Arial" w:hAnsi="Arial" w:cs="Arial"/>
                <w:sz w:val="18"/>
                <w:szCs w:val="18"/>
                <w:lang w:eastAsia="en-AU"/>
              </w:rPr>
            </w:pPr>
            <w:r>
              <w:rPr>
                <w:rFonts w:ascii="Arial" w:hAnsi="Arial" w:cs="Arial"/>
                <w:sz w:val="18"/>
                <w:szCs w:val="18"/>
                <w:lang w:eastAsia="en-AU"/>
              </w:rPr>
              <w:t>Adjusted u</w:t>
            </w:r>
            <w:r w:rsidRPr="00DC1E34">
              <w:rPr>
                <w:rFonts w:ascii="Arial" w:hAnsi="Arial" w:cs="Arial"/>
                <w:sz w:val="18"/>
                <w:szCs w:val="18"/>
                <w:lang w:eastAsia="en-AU"/>
              </w:rPr>
              <w:t>nderlying result</w:t>
            </w:r>
          </w:p>
        </w:tc>
        <w:tc>
          <w:tcPr>
            <w:tcW w:w="4111" w:type="dxa"/>
            <w:tcBorders>
              <w:top w:val="nil"/>
              <w:left w:val="nil"/>
              <w:bottom w:val="single" w:sz="4" w:space="0" w:color="auto"/>
              <w:right w:val="nil"/>
            </w:tcBorders>
          </w:tcPr>
          <w:p w14:paraId="076D5E9F" w14:textId="77777777" w:rsidR="004D3BFF" w:rsidRPr="00DC1E34" w:rsidRDefault="004D3BFF" w:rsidP="004D3BFF">
            <w:pPr>
              <w:spacing w:before="120" w:after="120"/>
              <w:rPr>
                <w:rFonts w:ascii="Arial" w:hAnsi="Arial" w:cs="Arial"/>
                <w:bCs/>
                <w:sz w:val="18"/>
                <w:szCs w:val="18"/>
                <w:lang w:eastAsia="en-AU"/>
              </w:rPr>
            </w:pPr>
            <w:r>
              <w:rPr>
                <w:rFonts w:ascii="Arial" w:hAnsi="Arial" w:cs="Arial"/>
                <w:bCs/>
                <w:sz w:val="18"/>
                <w:szCs w:val="18"/>
                <w:lang w:eastAsia="en-AU"/>
              </w:rPr>
              <w:t>Adjusted u</w:t>
            </w:r>
            <w:r w:rsidRPr="00DC1E34">
              <w:rPr>
                <w:rFonts w:ascii="Arial" w:hAnsi="Arial" w:cs="Arial"/>
                <w:bCs/>
                <w:sz w:val="18"/>
                <w:szCs w:val="18"/>
                <w:lang w:eastAsia="en-AU"/>
              </w:rPr>
              <w:t>nderlying surplus (deficit)</w:t>
            </w:r>
            <w:r>
              <w:rPr>
                <w:rFonts w:ascii="Arial" w:hAnsi="Arial" w:cs="Arial"/>
                <w:bCs/>
                <w:sz w:val="18"/>
                <w:szCs w:val="18"/>
                <w:lang w:eastAsia="en-AU"/>
              </w:rPr>
              <w:t xml:space="preserve"> / Adjusted underlying revenue</w:t>
            </w:r>
          </w:p>
        </w:tc>
        <w:tc>
          <w:tcPr>
            <w:tcW w:w="425" w:type="dxa"/>
            <w:tcBorders>
              <w:top w:val="nil"/>
              <w:left w:val="nil"/>
              <w:bottom w:val="single" w:sz="4" w:space="0" w:color="auto"/>
              <w:right w:val="nil"/>
            </w:tcBorders>
          </w:tcPr>
          <w:p w14:paraId="09D3ADFE" w14:textId="77777777" w:rsidR="004D3BFF" w:rsidRPr="00242D2A" w:rsidRDefault="004D3BFF" w:rsidP="00CF3D7C">
            <w:pPr>
              <w:spacing w:before="60"/>
              <w:jc w:val="center"/>
              <w:rPr>
                <w:rFonts w:ascii="Arial" w:hAnsi="Arial" w:cs="Arial"/>
                <w:bCs/>
                <w:sz w:val="20"/>
                <w:lang w:eastAsia="en-AU"/>
              </w:rPr>
            </w:pPr>
            <w:r w:rsidRPr="00242D2A">
              <w:rPr>
                <w:rFonts w:ascii="Arial" w:hAnsi="Arial" w:cs="Arial"/>
                <w:bCs/>
                <w:sz w:val="20"/>
                <w:lang w:eastAsia="en-AU"/>
              </w:rPr>
              <w:t>1</w:t>
            </w:r>
          </w:p>
        </w:tc>
        <w:tc>
          <w:tcPr>
            <w:tcW w:w="992" w:type="dxa"/>
            <w:tcBorders>
              <w:top w:val="nil"/>
              <w:left w:val="nil"/>
              <w:bottom w:val="single" w:sz="4" w:space="0" w:color="auto"/>
              <w:right w:val="nil"/>
            </w:tcBorders>
            <w:shd w:val="clear" w:color="auto" w:fill="FFFFFF"/>
          </w:tcPr>
          <w:p w14:paraId="18C68D8B" w14:textId="77777777" w:rsidR="004D3BFF" w:rsidRPr="00775EAB" w:rsidRDefault="00A365E9">
            <w:pPr>
              <w:spacing w:before="60"/>
              <w:jc w:val="right"/>
              <w:rPr>
                <w:rFonts w:ascii="Arial" w:hAnsi="Arial" w:cs="Arial"/>
                <w:sz w:val="20"/>
                <w:lang w:eastAsia="en-AU"/>
              </w:rPr>
            </w:pPr>
            <w:r>
              <w:rPr>
                <w:rFonts w:ascii="Arial" w:hAnsi="Arial" w:cs="Arial"/>
                <w:sz w:val="20"/>
                <w:lang w:eastAsia="en-AU"/>
              </w:rPr>
              <w:t>(</w:t>
            </w:r>
            <w:r w:rsidR="000C49AA">
              <w:rPr>
                <w:rFonts w:ascii="Arial" w:hAnsi="Arial" w:cs="Arial"/>
                <w:sz w:val="20"/>
                <w:lang w:eastAsia="en-AU"/>
              </w:rPr>
              <w:t>1.3</w:t>
            </w:r>
            <w:r>
              <w:rPr>
                <w:rFonts w:ascii="Arial" w:hAnsi="Arial" w:cs="Arial"/>
                <w:sz w:val="20"/>
                <w:lang w:eastAsia="en-AU"/>
              </w:rPr>
              <w:t>%)</w:t>
            </w:r>
          </w:p>
        </w:tc>
        <w:tc>
          <w:tcPr>
            <w:tcW w:w="1134" w:type="dxa"/>
            <w:tcBorders>
              <w:top w:val="nil"/>
              <w:left w:val="nil"/>
              <w:bottom w:val="single" w:sz="4" w:space="0" w:color="auto"/>
              <w:right w:val="nil"/>
            </w:tcBorders>
            <w:shd w:val="clear" w:color="auto" w:fill="auto"/>
          </w:tcPr>
          <w:p w14:paraId="1430BDAE" w14:textId="77777777" w:rsidR="004D3BFF" w:rsidRPr="0022551E" w:rsidRDefault="004D3BFF" w:rsidP="0022551E">
            <w:pPr>
              <w:spacing w:before="60"/>
              <w:jc w:val="right"/>
              <w:rPr>
                <w:rFonts w:ascii="Arial" w:hAnsi="Arial" w:cs="Arial"/>
                <w:sz w:val="20"/>
                <w:lang w:eastAsia="en-AU"/>
              </w:rPr>
            </w:pPr>
            <w:r w:rsidRPr="00775EAB">
              <w:rPr>
                <w:rFonts w:ascii="Arial" w:hAnsi="Arial" w:cs="Arial"/>
                <w:sz w:val="20"/>
                <w:lang w:eastAsia="en-AU"/>
              </w:rPr>
              <w:t>(</w:t>
            </w:r>
            <w:r>
              <w:rPr>
                <w:rFonts w:ascii="Arial" w:hAnsi="Arial" w:cs="Arial"/>
                <w:sz w:val="20"/>
                <w:lang w:eastAsia="en-AU"/>
              </w:rPr>
              <w:t>6</w:t>
            </w:r>
            <w:r w:rsidRPr="00775EAB">
              <w:rPr>
                <w:rFonts w:ascii="Arial" w:hAnsi="Arial" w:cs="Arial"/>
                <w:sz w:val="20"/>
                <w:lang w:eastAsia="en-AU"/>
              </w:rPr>
              <w:t>.7%)</w:t>
            </w:r>
          </w:p>
        </w:tc>
        <w:tc>
          <w:tcPr>
            <w:tcW w:w="1134" w:type="dxa"/>
            <w:tcBorders>
              <w:top w:val="nil"/>
              <w:left w:val="nil"/>
              <w:bottom w:val="single" w:sz="4" w:space="0" w:color="auto"/>
              <w:right w:val="nil"/>
            </w:tcBorders>
            <w:shd w:val="clear" w:color="auto" w:fill="FF7979"/>
          </w:tcPr>
          <w:p w14:paraId="2CE967D2" w14:textId="77777777" w:rsidR="004D3BFF" w:rsidRPr="00775EAB" w:rsidRDefault="004D3BFF" w:rsidP="008002C7">
            <w:pPr>
              <w:spacing w:before="60"/>
              <w:jc w:val="right"/>
              <w:rPr>
                <w:rFonts w:ascii="Arial" w:hAnsi="Arial" w:cs="Arial"/>
                <w:sz w:val="20"/>
                <w:lang w:eastAsia="en-AU"/>
              </w:rPr>
            </w:pPr>
            <w:r w:rsidRPr="00775EAB">
              <w:rPr>
                <w:rFonts w:ascii="Arial" w:hAnsi="Arial" w:cs="Arial"/>
                <w:sz w:val="20"/>
                <w:lang w:eastAsia="en-AU"/>
              </w:rPr>
              <w:t xml:space="preserve"> (6.</w:t>
            </w:r>
            <w:r>
              <w:rPr>
                <w:rFonts w:ascii="Arial" w:hAnsi="Arial" w:cs="Arial"/>
                <w:sz w:val="20"/>
                <w:lang w:eastAsia="en-AU"/>
              </w:rPr>
              <w:t>2</w:t>
            </w:r>
            <w:r w:rsidRPr="00775EAB">
              <w:rPr>
                <w:rFonts w:ascii="Arial" w:hAnsi="Arial" w:cs="Arial"/>
                <w:sz w:val="20"/>
                <w:lang w:eastAsia="en-AU"/>
              </w:rPr>
              <w:t>%)</w:t>
            </w:r>
          </w:p>
        </w:tc>
        <w:tc>
          <w:tcPr>
            <w:tcW w:w="993" w:type="dxa"/>
            <w:tcBorders>
              <w:top w:val="nil"/>
              <w:left w:val="nil"/>
              <w:bottom w:val="single" w:sz="4" w:space="0" w:color="auto"/>
              <w:right w:val="nil"/>
            </w:tcBorders>
          </w:tcPr>
          <w:p w14:paraId="1140B231" w14:textId="77777777" w:rsidR="004D3BFF" w:rsidRPr="00775EAB" w:rsidRDefault="004D3BFF" w:rsidP="008002C7">
            <w:pPr>
              <w:spacing w:before="60"/>
              <w:jc w:val="right"/>
              <w:rPr>
                <w:rFonts w:ascii="Arial" w:hAnsi="Arial" w:cs="Arial"/>
                <w:sz w:val="20"/>
                <w:lang w:eastAsia="en-AU"/>
              </w:rPr>
            </w:pPr>
            <w:r w:rsidRPr="00775EAB">
              <w:rPr>
                <w:rFonts w:ascii="Arial" w:hAnsi="Arial" w:cs="Arial"/>
                <w:sz w:val="20"/>
                <w:lang w:eastAsia="en-AU"/>
              </w:rPr>
              <w:t xml:space="preserve"> (4.</w:t>
            </w:r>
            <w:r>
              <w:rPr>
                <w:rFonts w:ascii="Arial" w:hAnsi="Arial" w:cs="Arial"/>
                <w:sz w:val="20"/>
                <w:lang w:eastAsia="en-AU"/>
              </w:rPr>
              <w:t>9</w:t>
            </w:r>
            <w:r w:rsidRPr="00775EAB">
              <w:rPr>
                <w:rFonts w:ascii="Arial" w:hAnsi="Arial" w:cs="Arial"/>
                <w:sz w:val="20"/>
                <w:lang w:eastAsia="en-AU"/>
              </w:rPr>
              <w:t>%)</w:t>
            </w:r>
          </w:p>
        </w:tc>
        <w:tc>
          <w:tcPr>
            <w:tcW w:w="992" w:type="dxa"/>
            <w:tcBorders>
              <w:top w:val="nil"/>
              <w:left w:val="nil"/>
              <w:bottom w:val="single" w:sz="4" w:space="0" w:color="auto"/>
              <w:right w:val="nil"/>
            </w:tcBorders>
          </w:tcPr>
          <w:p w14:paraId="7A00BF8A" w14:textId="77777777" w:rsidR="004D3BFF" w:rsidRPr="00775EAB" w:rsidRDefault="004D3BFF" w:rsidP="008002C7">
            <w:pPr>
              <w:spacing w:before="60"/>
              <w:jc w:val="right"/>
              <w:rPr>
                <w:rFonts w:ascii="Arial" w:hAnsi="Arial" w:cs="Arial"/>
                <w:sz w:val="20"/>
                <w:lang w:eastAsia="en-AU"/>
              </w:rPr>
            </w:pPr>
            <w:r w:rsidRPr="00775EAB">
              <w:rPr>
                <w:rFonts w:ascii="Arial" w:hAnsi="Arial" w:cs="Arial"/>
                <w:sz w:val="20"/>
                <w:lang w:eastAsia="en-AU"/>
              </w:rPr>
              <w:t xml:space="preserve"> (3.</w:t>
            </w:r>
            <w:r>
              <w:rPr>
                <w:rFonts w:ascii="Arial" w:hAnsi="Arial" w:cs="Arial"/>
                <w:sz w:val="20"/>
                <w:lang w:eastAsia="en-AU"/>
              </w:rPr>
              <w:t>8</w:t>
            </w:r>
            <w:r w:rsidRPr="00775EAB">
              <w:rPr>
                <w:rFonts w:ascii="Arial" w:hAnsi="Arial" w:cs="Arial"/>
                <w:sz w:val="20"/>
                <w:lang w:eastAsia="en-AU"/>
              </w:rPr>
              <w:t>%)</w:t>
            </w:r>
          </w:p>
        </w:tc>
        <w:tc>
          <w:tcPr>
            <w:tcW w:w="992" w:type="dxa"/>
            <w:tcBorders>
              <w:top w:val="nil"/>
              <w:left w:val="nil"/>
              <w:bottom w:val="single" w:sz="4" w:space="0" w:color="auto"/>
              <w:right w:val="nil"/>
            </w:tcBorders>
          </w:tcPr>
          <w:p w14:paraId="09C104C0" w14:textId="77777777" w:rsidR="004D3BFF" w:rsidRPr="00775EAB" w:rsidRDefault="004D3BFF" w:rsidP="008002C7">
            <w:pPr>
              <w:spacing w:before="60"/>
              <w:jc w:val="right"/>
              <w:rPr>
                <w:rFonts w:ascii="Arial" w:hAnsi="Arial" w:cs="Arial"/>
                <w:sz w:val="20"/>
                <w:lang w:eastAsia="en-AU"/>
              </w:rPr>
            </w:pPr>
            <w:r w:rsidRPr="00775EAB">
              <w:rPr>
                <w:rFonts w:ascii="Arial" w:hAnsi="Arial" w:cs="Arial"/>
                <w:sz w:val="20"/>
                <w:lang w:eastAsia="en-AU"/>
              </w:rPr>
              <w:t xml:space="preserve"> (</w:t>
            </w:r>
            <w:r>
              <w:rPr>
                <w:rFonts w:ascii="Arial" w:hAnsi="Arial" w:cs="Arial"/>
                <w:sz w:val="20"/>
                <w:lang w:eastAsia="en-AU"/>
              </w:rPr>
              <w:t>3.0</w:t>
            </w:r>
            <w:r w:rsidRPr="00775EAB">
              <w:rPr>
                <w:rFonts w:ascii="Arial" w:hAnsi="Arial" w:cs="Arial"/>
                <w:sz w:val="20"/>
                <w:lang w:eastAsia="en-AU"/>
              </w:rPr>
              <w:t>%)</w:t>
            </w:r>
          </w:p>
        </w:tc>
        <w:tc>
          <w:tcPr>
            <w:tcW w:w="851" w:type="dxa"/>
            <w:tcBorders>
              <w:top w:val="nil"/>
              <w:left w:val="nil"/>
              <w:bottom w:val="single" w:sz="4" w:space="0" w:color="auto"/>
              <w:right w:val="nil"/>
            </w:tcBorders>
            <w:noWrap/>
          </w:tcPr>
          <w:p w14:paraId="4CDFF7B7" w14:textId="77777777" w:rsidR="004D3BFF" w:rsidRPr="00242D2A" w:rsidRDefault="004D3BFF" w:rsidP="008002C7">
            <w:pPr>
              <w:spacing w:before="60"/>
              <w:jc w:val="right"/>
              <w:rPr>
                <w:rFonts w:ascii="Arial" w:hAnsi="Arial" w:cs="Arial"/>
                <w:b/>
                <w:bCs/>
                <w:sz w:val="20"/>
                <w:lang w:eastAsia="en-AU"/>
              </w:rPr>
            </w:pPr>
            <w:r w:rsidRPr="00242D2A">
              <w:rPr>
                <w:rFonts w:ascii="Arial" w:hAnsi="Arial" w:cs="Arial"/>
                <w:b/>
                <w:bCs/>
                <w:sz w:val="20"/>
                <w:lang w:eastAsia="en-AU"/>
              </w:rPr>
              <w:t>+</w:t>
            </w:r>
          </w:p>
        </w:tc>
      </w:tr>
      <w:tr w:rsidR="004D3BFF" w:rsidRPr="00242D2A" w14:paraId="315FFC6C" w14:textId="77777777" w:rsidTr="004D3BFF">
        <w:tc>
          <w:tcPr>
            <w:tcW w:w="2302" w:type="dxa"/>
            <w:tcBorders>
              <w:top w:val="single" w:sz="4" w:space="0" w:color="auto"/>
              <w:left w:val="nil"/>
              <w:bottom w:val="nil"/>
              <w:right w:val="nil"/>
            </w:tcBorders>
          </w:tcPr>
          <w:p w14:paraId="72918A1A" w14:textId="77777777" w:rsidR="004D3BFF" w:rsidRPr="00020FF7" w:rsidRDefault="004D3BFF" w:rsidP="00CF3D7C">
            <w:pPr>
              <w:spacing w:before="60"/>
              <w:rPr>
                <w:rFonts w:ascii="Arial" w:hAnsi="Arial" w:cs="Arial"/>
                <w:b/>
                <w:i/>
                <w:sz w:val="20"/>
                <w:lang w:eastAsia="en-AU"/>
              </w:rPr>
            </w:pPr>
            <w:r>
              <w:rPr>
                <w:rFonts w:ascii="Arial" w:hAnsi="Arial" w:cs="Arial"/>
                <w:b/>
                <w:i/>
                <w:sz w:val="20"/>
                <w:lang w:eastAsia="en-AU"/>
              </w:rPr>
              <w:t>Liquidity</w:t>
            </w:r>
          </w:p>
        </w:tc>
        <w:tc>
          <w:tcPr>
            <w:tcW w:w="4111" w:type="dxa"/>
            <w:tcBorders>
              <w:top w:val="single" w:sz="4" w:space="0" w:color="auto"/>
              <w:left w:val="nil"/>
              <w:bottom w:val="nil"/>
              <w:right w:val="nil"/>
            </w:tcBorders>
          </w:tcPr>
          <w:p w14:paraId="546C0A1F" w14:textId="77777777" w:rsidR="004D3BFF" w:rsidRPr="00242D2A" w:rsidRDefault="004D3BFF" w:rsidP="00CF3D7C">
            <w:pPr>
              <w:spacing w:before="60"/>
              <w:rPr>
                <w:rFonts w:ascii="Arial" w:hAnsi="Arial" w:cs="Arial"/>
                <w:bCs/>
                <w:sz w:val="20"/>
                <w:lang w:eastAsia="en-AU"/>
              </w:rPr>
            </w:pPr>
          </w:p>
        </w:tc>
        <w:tc>
          <w:tcPr>
            <w:tcW w:w="425" w:type="dxa"/>
            <w:tcBorders>
              <w:top w:val="single" w:sz="4" w:space="0" w:color="auto"/>
              <w:left w:val="nil"/>
              <w:bottom w:val="nil"/>
              <w:right w:val="nil"/>
            </w:tcBorders>
          </w:tcPr>
          <w:p w14:paraId="4FCD18B5" w14:textId="77777777" w:rsidR="004D3BFF" w:rsidRPr="00242D2A" w:rsidRDefault="004D3BFF" w:rsidP="00CF3D7C">
            <w:pPr>
              <w:spacing w:before="60"/>
              <w:jc w:val="center"/>
              <w:rPr>
                <w:rFonts w:ascii="Arial" w:hAnsi="Arial" w:cs="Arial"/>
                <w:bCs/>
                <w:sz w:val="20"/>
                <w:lang w:eastAsia="en-AU"/>
              </w:rPr>
            </w:pPr>
          </w:p>
        </w:tc>
        <w:tc>
          <w:tcPr>
            <w:tcW w:w="992" w:type="dxa"/>
            <w:tcBorders>
              <w:top w:val="single" w:sz="4" w:space="0" w:color="auto"/>
              <w:left w:val="nil"/>
              <w:bottom w:val="nil"/>
              <w:right w:val="nil"/>
            </w:tcBorders>
            <w:shd w:val="clear" w:color="auto" w:fill="FFFFFF"/>
            <w:vAlign w:val="bottom"/>
          </w:tcPr>
          <w:p w14:paraId="0A39C29B" w14:textId="77777777" w:rsidR="004D3BFF" w:rsidRPr="00242D2A" w:rsidRDefault="004D3BFF" w:rsidP="008002C7">
            <w:pPr>
              <w:spacing w:before="60"/>
              <w:jc w:val="right"/>
              <w:rPr>
                <w:rFonts w:ascii="Arial" w:hAnsi="Arial" w:cs="Arial"/>
                <w:sz w:val="20"/>
                <w:lang w:eastAsia="en-AU"/>
              </w:rPr>
            </w:pPr>
          </w:p>
        </w:tc>
        <w:tc>
          <w:tcPr>
            <w:tcW w:w="1134" w:type="dxa"/>
            <w:tcBorders>
              <w:top w:val="single" w:sz="4" w:space="0" w:color="auto"/>
              <w:left w:val="nil"/>
              <w:bottom w:val="nil"/>
              <w:right w:val="nil"/>
            </w:tcBorders>
            <w:shd w:val="clear" w:color="auto" w:fill="auto"/>
          </w:tcPr>
          <w:p w14:paraId="64EB6888" w14:textId="77777777" w:rsidR="004D3BFF" w:rsidRPr="004D3BFF" w:rsidRDefault="004D3BFF" w:rsidP="004D3BFF">
            <w:pPr>
              <w:jc w:val="right"/>
              <w:rPr>
                <w:rFonts w:ascii="Arial" w:hAnsi="Arial" w:cs="Arial"/>
                <w:b/>
                <w:bCs/>
                <w:color w:val="FFFFFF"/>
                <w:sz w:val="20"/>
                <w:lang w:eastAsia="en-AU"/>
              </w:rPr>
            </w:pPr>
          </w:p>
        </w:tc>
        <w:tc>
          <w:tcPr>
            <w:tcW w:w="1134" w:type="dxa"/>
            <w:tcBorders>
              <w:top w:val="single" w:sz="4" w:space="0" w:color="auto"/>
              <w:left w:val="nil"/>
              <w:bottom w:val="nil"/>
              <w:right w:val="nil"/>
            </w:tcBorders>
            <w:shd w:val="clear" w:color="auto" w:fill="FF7979"/>
            <w:vAlign w:val="bottom"/>
          </w:tcPr>
          <w:p w14:paraId="36161A66" w14:textId="77777777" w:rsidR="004D3BFF" w:rsidRPr="00242D2A" w:rsidRDefault="004D3BFF" w:rsidP="008002C7">
            <w:pPr>
              <w:spacing w:before="60"/>
              <w:jc w:val="right"/>
              <w:rPr>
                <w:rFonts w:ascii="Arial" w:hAnsi="Arial" w:cs="Arial"/>
                <w:bCs/>
                <w:sz w:val="20"/>
                <w:lang w:eastAsia="en-AU"/>
              </w:rPr>
            </w:pPr>
          </w:p>
        </w:tc>
        <w:tc>
          <w:tcPr>
            <w:tcW w:w="993" w:type="dxa"/>
            <w:tcBorders>
              <w:top w:val="single" w:sz="4" w:space="0" w:color="auto"/>
              <w:left w:val="nil"/>
              <w:bottom w:val="nil"/>
              <w:right w:val="nil"/>
            </w:tcBorders>
            <w:vAlign w:val="bottom"/>
          </w:tcPr>
          <w:p w14:paraId="08FF919A" w14:textId="77777777" w:rsidR="004D3BFF" w:rsidRPr="00242D2A" w:rsidRDefault="004D3BFF" w:rsidP="008002C7">
            <w:pPr>
              <w:spacing w:before="60"/>
              <w:jc w:val="right"/>
              <w:rPr>
                <w:rFonts w:ascii="Arial" w:hAnsi="Arial" w:cs="Arial"/>
                <w:sz w:val="20"/>
                <w:lang w:eastAsia="en-AU"/>
              </w:rPr>
            </w:pPr>
          </w:p>
        </w:tc>
        <w:tc>
          <w:tcPr>
            <w:tcW w:w="992" w:type="dxa"/>
            <w:tcBorders>
              <w:top w:val="single" w:sz="4" w:space="0" w:color="auto"/>
              <w:left w:val="nil"/>
              <w:bottom w:val="nil"/>
              <w:right w:val="nil"/>
            </w:tcBorders>
            <w:vAlign w:val="bottom"/>
          </w:tcPr>
          <w:p w14:paraId="4F816C8E" w14:textId="77777777" w:rsidR="004D3BFF" w:rsidRPr="00242D2A" w:rsidRDefault="004D3BFF" w:rsidP="008002C7">
            <w:pPr>
              <w:spacing w:before="60"/>
              <w:jc w:val="right"/>
              <w:rPr>
                <w:rFonts w:ascii="Arial" w:hAnsi="Arial" w:cs="Arial"/>
                <w:sz w:val="20"/>
                <w:lang w:eastAsia="en-AU"/>
              </w:rPr>
            </w:pPr>
          </w:p>
        </w:tc>
        <w:tc>
          <w:tcPr>
            <w:tcW w:w="992" w:type="dxa"/>
            <w:tcBorders>
              <w:top w:val="single" w:sz="4" w:space="0" w:color="auto"/>
              <w:left w:val="nil"/>
              <w:bottom w:val="nil"/>
              <w:right w:val="nil"/>
            </w:tcBorders>
            <w:vAlign w:val="bottom"/>
          </w:tcPr>
          <w:p w14:paraId="332E527D" w14:textId="77777777" w:rsidR="004D3BFF" w:rsidRPr="00242D2A" w:rsidRDefault="004D3BFF" w:rsidP="008002C7">
            <w:pPr>
              <w:spacing w:before="60"/>
              <w:jc w:val="right"/>
              <w:rPr>
                <w:rFonts w:ascii="Arial" w:hAnsi="Arial" w:cs="Arial"/>
                <w:sz w:val="20"/>
                <w:lang w:eastAsia="en-AU"/>
              </w:rPr>
            </w:pPr>
          </w:p>
        </w:tc>
        <w:tc>
          <w:tcPr>
            <w:tcW w:w="851" w:type="dxa"/>
            <w:tcBorders>
              <w:top w:val="single" w:sz="4" w:space="0" w:color="auto"/>
              <w:left w:val="nil"/>
              <w:bottom w:val="nil"/>
              <w:right w:val="nil"/>
            </w:tcBorders>
            <w:noWrap/>
          </w:tcPr>
          <w:p w14:paraId="131F4327" w14:textId="77777777" w:rsidR="004D3BFF" w:rsidRPr="00242D2A" w:rsidRDefault="004D3BFF" w:rsidP="008002C7">
            <w:pPr>
              <w:spacing w:before="60"/>
              <w:jc w:val="right"/>
              <w:rPr>
                <w:rFonts w:ascii="Arial" w:hAnsi="Arial" w:cs="Arial"/>
                <w:b/>
                <w:bCs/>
                <w:sz w:val="20"/>
                <w:lang w:eastAsia="en-AU"/>
              </w:rPr>
            </w:pPr>
          </w:p>
        </w:tc>
      </w:tr>
      <w:tr w:rsidR="004D3BFF" w:rsidRPr="00242D2A" w14:paraId="6073C956" w14:textId="77777777" w:rsidTr="004D3BFF">
        <w:tc>
          <w:tcPr>
            <w:tcW w:w="2302" w:type="dxa"/>
            <w:tcBorders>
              <w:top w:val="nil"/>
              <w:left w:val="nil"/>
              <w:right w:val="nil"/>
            </w:tcBorders>
          </w:tcPr>
          <w:p w14:paraId="4A637920" w14:textId="77777777" w:rsidR="004D3BFF" w:rsidRPr="00DC1E34" w:rsidRDefault="004D3BFF" w:rsidP="004D3BFF">
            <w:pPr>
              <w:rPr>
                <w:rFonts w:ascii="Arial" w:hAnsi="Arial" w:cs="Arial"/>
                <w:sz w:val="18"/>
                <w:szCs w:val="18"/>
                <w:lang w:eastAsia="en-AU"/>
              </w:rPr>
            </w:pPr>
            <w:r w:rsidRPr="00DC1E34">
              <w:rPr>
                <w:rFonts w:ascii="Arial" w:hAnsi="Arial" w:cs="Arial"/>
                <w:sz w:val="18"/>
                <w:szCs w:val="18"/>
                <w:lang w:eastAsia="en-AU"/>
              </w:rPr>
              <w:t>Working Capital</w:t>
            </w:r>
          </w:p>
        </w:tc>
        <w:tc>
          <w:tcPr>
            <w:tcW w:w="4111" w:type="dxa"/>
            <w:tcBorders>
              <w:top w:val="nil"/>
              <w:left w:val="nil"/>
              <w:right w:val="nil"/>
            </w:tcBorders>
          </w:tcPr>
          <w:p w14:paraId="652A9BD0" w14:textId="77777777" w:rsidR="004D3BFF" w:rsidRPr="00DC1E34" w:rsidRDefault="004D3BFF" w:rsidP="004D3BFF">
            <w:pPr>
              <w:spacing w:before="120" w:after="120"/>
              <w:rPr>
                <w:rFonts w:ascii="Arial" w:hAnsi="Arial" w:cs="Arial"/>
                <w:bCs/>
                <w:sz w:val="18"/>
                <w:szCs w:val="18"/>
                <w:lang w:eastAsia="en-AU"/>
              </w:rPr>
            </w:pPr>
            <w:r w:rsidRPr="00DC1E34">
              <w:rPr>
                <w:rFonts w:ascii="Arial" w:hAnsi="Arial" w:cs="Arial"/>
                <w:bCs/>
                <w:sz w:val="18"/>
                <w:szCs w:val="18"/>
                <w:lang w:eastAsia="en-AU"/>
              </w:rPr>
              <w:t>Current assets / current liabilities</w:t>
            </w:r>
          </w:p>
        </w:tc>
        <w:tc>
          <w:tcPr>
            <w:tcW w:w="425" w:type="dxa"/>
            <w:tcBorders>
              <w:top w:val="nil"/>
              <w:left w:val="nil"/>
              <w:right w:val="nil"/>
            </w:tcBorders>
          </w:tcPr>
          <w:p w14:paraId="2EA85693" w14:textId="77777777" w:rsidR="004D3BFF" w:rsidRPr="00242D2A" w:rsidRDefault="004D3BFF" w:rsidP="004D3BFF">
            <w:pPr>
              <w:jc w:val="center"/>
              <w:rPr>
                <w:rFonts w:ascii="Arial" w:hAnsi="Arial" w:cs="Arial"/>
                <w:bCs/>
                <w:sz w:val="20"/>
                <w:lang w:eastAsia="en-AU"/>
              </w:rPr>
            </w:pPr>
            <w:r>
              <w:rPr>
                <w:rFonts w:ascii="Arial" w:hAnsi="Arial" w:cs="Arial"/>
                <w:bCs/>
                <w:sz w:val="20"/>
                <w:lang w:eastAsia="en-AU"/>
              </w:rPr>
              <w:t>2</w:t>
            </w:r>
          </w:p>
        </w:tc>
        <w:tc>
          <w:tcPr>
            <w:tcW w:w="992" w:type="dxa"/>
            <w:tcBorders>
              <w:top w:val="nil"/>
              <w:left w:val="nil"/>
              <w:right w:val="nil"/>
            </w:tcBorders>
            <w:shd w:val="clear" w:color="auto" w:fill="FFFFFF"/>
          </w:tcPr>
          <w:p w14:paraId="0B0E2158" w14:textId="77777777" w:rsidR="004D3BFF" w:rsidRPr="00C33D9D" w:rsidRDefault="00A365E9">
            <w:pPr>
              <w:spacing w:before="60"/>
              <w:jc w:val="right"/>
              <w:rPr>
                <w:rFonts w:ascii="Arial" w:hAnsi="Arial" w:cs="Arial"/>
                <w:sz w:val="20"/>
                <w:lang w:eastAsia="en-AU"/>
              </w:rPr>
            </w:pPr>
            <w:r>
              <w:rPr>
                <w:rFonts w:ascii="Arial" w:hAnsi="Arial" w:cs="Arial"/>
                <w:sz w:val="20"/>
                <w:lang w:eastAsia="en-AU"/>
              </w:rPr>
              <w:t>2</w:t>
            </w:r>
            <w:r w:rsidR="000C49AA">
              <w:rPr>
                <w:rFonts w:ascii="Arial" w:hAnsi="Arial" w:cs="Arial"/>
                <w:sz w:val="20"/>
                <w:lang w:eastAsia="en-AU"/>
              </w:rPr>
              <w:t>20.3</w:t>
            </w:r>
            <w:r>
              <w:rPr>
                <w:rFonts w:ascii="Arial" w:hAnsi="Arial" w:cs="Arial"/>
                <w:sz w:val="20"/>
                <w:lang w:eastAsia="en-AU"/>
              </w:rPr>
              <w:t>%</w:t>
            </w:r>
          </w:p>
        </w:tc>
        <w:tc>
          <w:tcPr>
            <w:tcW w:w="1134" w:type="dxa"/>
            <w:tcBorders>
              <w:top w:val="nil"/>
              <w:left w:val="nil"/>
              <w:right w:val="nil"/>
            </w:tcBorders>
            <w:shd w:val="clear" w:color="auto" w:fill="auto"/>
          </w:tcPr>
          <w:p w14:paraId="3821DB93" w14:textId="77777777" w:rsidR="004D3BFF" w:rsidRPr="0022551E" w:rsidRDefault="004D3BFF" w:rsidP="0022551E">
            <w:pPr>
              <w:spacing w:before="60"/>
              <w:jc w:val="right"/>
              <w:rPr>
                <w:rFonts w:ascii="Arial" w:hAnsi="Arial" w:cs="Arial"/>
                <w:sz w:val="20"/>
                <w:lang w:eastAsia="en-AU"/>
              </w:rPr>
            </w:pPr>
            <w:r w:rsidRPr="00C33D9D">
              <w:rPr>
                <w:rFonts w:ascii="Arial" w:hAnsi="Arial" w:cs="Arial"/>
                <w:sz w:val="20"/>
                <w:lang w:eastAsia="en-AU"/>
              </w:rPr>
              <w:t>240.6%</w:t>
            </w:r>
          </w:p>
        </w:tc>
        <w:tc>
          <w:tcPr>
            <w:tcW w:w="1134" w:type="dxa"/>
            <w:tcBorders>
              <w:top w:val="nil"/>
              <w:left w:val="nil"/>
              <w:right w:val="nil"/>
            </w:tcBorders>
            <w:shd w:val="clear" w:color="auto" w:fill="FF7979"/>
          </w:tcPr>
          <w:p w14:paraId="05F16F7F" w14:textId="77777777" w:rsidR="004D3BFF" w:rsidRPr="0022551E" w:rsidRDefault="004D3BFF" w:rsidP="0022551E">
            <w:pPr>
              <w:spacing w:before="60"/>
              <w:jc w:val="right"/>
              <w:rPr>
                <w:rFonts w:ascii="Arial" w:hAnsi="Arial" w:cs="Arial"/>
                <w:sz w:val="20"/>
                <w:lang w:eastAsia="en-AU"/>
              </w:rPr>
            </w:pPr>
            <w:r w:rsidRPr="0022551E">
              <w:rPr>
                <w:rFonts w:ascii="Arial" w:hAnsi="Arial" w:cs="Arial"/>
                <w:sz w:val="20"/>
                <w:lang w:eastAsia="en-AU"/>
              </w:rPr>
              <w:t>139.4%</w:t>
            </w:r>
          </w:p>
        </w:tc>
        <w:tc>
          <w:tcPr>
            <w:tcW w:w="993" w:type="dxa"/>
            <w:tcBorders>
              <w:top w:val="nil"/>
              <w:left w:val="nil"/>
              <w:right w:val="nil"/>
            </w:tcBorders>
          </w:tcPr>
          <w:p w14:paraId="1A4F0D7E" w14:textId="77777777" w:rsidR="004D3BFF" w:rsidRPr="00C33D9D" w:rsidRDefault="004D3BFF" w:rsidP="0022551E">
            <w:pPr>
              <w:spacing w:before="60"/>
              <w:jc w:val="right"/>
              <w:rPr>
                <w:rFonts w:ascii="Arial" w:hAnsi="Arial" w:cs="Arial"/>
                <w:sz w:val="20"/>
                <w:lang w:eastAsia="en-AU"/>
              </w:rPr>
            </w:pPr>
            <w:r w:rsidRPr="00C33D9D">
              <w:rPr>
                <w:rFonts w:ascii="Arial" w:hAnsi="Arial" w:cs="Arial"/>
                <w:sz w:val="20"/>
                <w:lang w:eastAsia="en-AU"/>
              </w:rPr>
              <w:t>139.7%</w:t>
            </w:r>
          </w:p>
        </w:tc>
        <w:tc>
          <w:tcPr>
            <w:tcW w:w="992" w:type="dxa"/>
            <w:tcBorders>
              <w:top w:val="nil"/>
              <w:left w:val="nil"/>
              <w:right w:val="nil"/>
            </w:tcBorders>
          </w:tcPr>
          <w:p w14:paraId="65C550A5" w14:textId="77777777" w:rsidR="004D3BFF" w:rsidRPr="00C33D9D" w:rsidRDefault="004D3BFF" w:rsidP="0022551E">
            <w:pPr>
              <w:spacing w:before="60"/>
              <w:jc w:val="right"/>
              <w:rPr>
                <w:rFonts w:ascii="Arial" w:hAnsi="Arial" w:cs="Arial"/>
                <w:sz w:val="20"/>
                <w:lang w:eastAsia="en-AU"/>
              </w:rPr>
            </w:pPr>
            <w:r w:rsidRPr="00C33D9D">
              <w:rPr>
                <w:rFonts w:ascii="Arial" w:hAnsi="Arial" w:cs="Arial"/>
                <w:sz w:val="20"/>
                <w:lang w:eastAsia="en-AU"/>
              </w:rPr>
              <w:t>139.6%</w:t>
            </w:r>
          </w:p>
        </w:tc>
        <w:tc>
          <w:tcPr>
            <w:tcW w:w="992" w:type="dxa"/>
            <w:tcBorders>
              <w:top w:val="nil"/>
              <w:left w:val="nil"/>
              <w:right w:val="nil"/>
            </w:tcBorders>
          </w:tcPr>
          <w:p w14:paraId="5DB3BAC8" w14:textId="77777777" w:rsidR="004D3BFF" w:rsidRPr="00C33D9D" w:rsidRDefault="004D3BFF" w:rsidP="0022551E">
            <w:pPr>
              <w:spacing w:before="60"/>
              <w:jc w:val="right"/>
              <w:rPr>
                <w:rFonts w:ascii="Arial" w:hAnsi="Arial" w:cs="Arial"/>
                <w:sz w:val="20"/>
                <w:lang w:eastAsia="en-AU"/>
              </w:rPr>
            </w:pPr>
            <w:r w:rsidRPr="00C33D9D">
              <w:rPr>
                <w:rFonts w:ascii="Arial" w:hAnsi="Arial" w:cs="Arial"/>
                <w:sz w:val="20"/>
                <w:lang w:eastAsia="en-AU"/>
              </w:rPr>
              <w:t>139.7%</w:t>
            </w:r>
          </w:p>
        </w:tc>
        <w:tc>
          <w:tcPr>
            <w:tcW w:w="851" w:type="dxa"/>
            <w:tcBorders>
              <w:top w:val="nil"/>
              <w:left w:val="nil"/>
              <w:right w:val="nil"/>
            </w:tcBorders>
            <w:noWrap/>
          </w:tcPr>
          <w:p w14:paraId="531179A0" w14:textId="77777777" w:rsidR="004D3BFF" w:rsidRPr="00006E63" w:rsidRDefault="004D3BFF" w:rsidP="004D3BFF">
            <w:pPr>
              <w:jc w:val="right"/>
              <w:rPr>
                <w:rFonts w:ascii="Arial" w:hAnsi="Arial" w:cs="Arial"/>
                <w:b/>
                <w:bCs/>
                <w:sz w:val="20"/>
                <w:lang w:eastAsia="en-AU"/>
              </w:rPr>
            </w:pPr>
            <w:r w:rsidRPr="00006E63">
              <w:rPr>
                <w:rFonts w:ascii="Arial" w:hAnsi="Arial" w:cs="Arial"/>
                <w:b/>
                <w:bCs/>
                <w:sz w:val="20"/>
                <w:lang w:eastAsia="en-AU"/>
              </w:rPr>
              <w:t>o</w:t>
            </w:r>
          </w:p>
        </w:tc>
      </w:tr>
      <w:tr w:rsidR="004D3BFF" w:rsidRPr="00242D2A" w14:paraId="6454DB7E" w14:textId="77777777" w:rsidTr="004D3BFF">
        <w:tc>
          <w:tcPr>
            <w:tcW w:w="2302" w:type="dxa"/>
            <w:tcBorders>
              <w:top w:val="nil"/>
              <w:left w:val="nil"/>
              <w:bottom w:val="single" w:sz="4" w:space="0" w:color="auto"/>
              <w:right w:val="nil"/>
            </w:tcBorders>
            <w:shd w:val="clear" w:color="auto" w:fill="auto"/>
          </w:tcPr>
          <w:p w14:paraId="54FFDCC1" w14:textId="77777777" w:rsidR="004D3BFF" w:rsidRPr="00DC1E34" w:rsidRDefault="004D3BFF" w:rsidP="004D3BFF">
            <w:pPr>
              <w:rPr>
                <w:rFonts w:ascii="Arial" w:hAnsi="Arial" w:cs="Arial"/>
                <w:sz w:val="18"/>
                <w:szCs w:val="18"/>
                <w:highlight w:val="yellow"/>
                <w:lang w:eastAsia="en-AU"/>
              </w:rPr>
            </w:pPr>
            <w:r w:rsidRPr="00DC1E34">
              <w:rPr>
                <w:rFonts w:ascii="Arial" w:hAnsi="Arial" w:cs="Arial"/>
                <w:sz w:val="18"/>
                <w:szCs w:val="18"/>
                <w:lang w:eastAsia="en-AU"/>
              </w:rPr>
              <w:t>Unrestricted cash</w:t>
            </w:r>
          </w:p>
        </w:tc>
        <w:tc>
          <w:tcPr>
            <w:tcW w:w="4111" w:type="dxa"/>
            <w:tcBorders>
              <w:top w:val="nil"/>
              <w:left w:val="nil"/>
              <w:bottom w:val="single" w:sz="4" w:space="0" w:color="auto"/>
              <w:right w:val="nil"/>
            </w:tcBorders>
          </w:tcPr>
          <w:p w14:paraId="76C4C342" w14:textId="77777777" w:rsidR="004D3BFF" w:rsidRPr="00DC1E34" w:rsidRDefault="004D3BFF" w:rsidP="004D3BFF">
            <w:pPr>
              <w:spacing w:before="120" w:after="120"/>
              <w:rPr>
                <w:rFonts w:ascii="Arial" w:hAnsi="Arial" w:cs="Arial"/>
                <w:bCs/>
                <w:sz w:val="18"/>
                <w:szCs w:val="18"/>
                <w:lang w:eastAsia="en-AU"/>
              </w:rPr>
            </w:pPr>
            <w:r>
              <w:rPr>
                <w:rFonts w:ascii="Arial" w:hAnsi="Arial" w:cs="Arial"/>
                <w:bCs/>
                <w:sz w:val="18"/>
                <w:szCs w:val="18"/>
                <w:lang w:eastAsia="en-AU"/>
              </w:rPr>
              <w:t>Unrestricted cash / current liabilities</w:t>
            </w:r>
          </w:p>
        </w:tc>
        <w:tc>
          <w:tcPr>
            <w:tcW w:w="425" w:type="dxa"/>
            <w:tcBorders>
              <w:top w:val="nil"/>
              <w:left w:val="nil"/>
              <w:bottom w:val="single" w:sz="4" w:space="0" w:color="auto"/>
              <w:right w:val="nil"/>
            </w:tcBorders>
          </w:tcPr>
          <w:p w14:paraId="7583B16F" w14:textId="77777777" w:rsidR="004D3BFF" w:rsidRPr="00242D2A" w:rsidRDefault="004D3BFF" w:rsidP="004D3BFF">
            <w:pPr>
              <w:jc w:val="center"/>
              <w:rPr>
                <w:rFonts w:ascii="Arial" w:hAnsi="Arial" w:cs="Arial"/>
                <w:bCs/>
                <w:sz w:val="20"/>
                <w:lang w:eastAsia="en-AU"/>
              </w:rPr>
            </w:pPr>
          </w:p>
        </w:tc>
        <w:tc>
          <w:tcPr>
            <w:tcW w:w="992" w:type="dxa"/>
            <w:tcBorders>
              <w:top w:val="nil"/>
              <w:left w:val="nil"/>
              <w:bottom w:val="single" w:sz="4" w:space="0" w:color="auto"/>
              <w:right w:val="nil"/>
            </w:tcBorders>
            <w:shd w:val="clear" w:color="auto" w:fill="auto"/>
          </w:tcPr>
          <w:p w14:paraId="583AF645" w14:textId="77777777" w:rsidR="004D3BFF" w:rsidRPr="00C33D9D" w:rsidRDefault="00A365E9">
            <w:pPr>
              <w:spacing w:before="60"/>
              <w:jc w:val="right"/>
              <w:rPr>
                <w:rFonts w:ascii="Arial" w:hAnsi="Arial" w:cs="Arial"/>
                <w:sz w:val="20"/>
                <w:lang w:eastAsia="en-AU"/>
              </w:rPr>
            </w:pPr>
            <w:r>
              <w:rPr>
                <w:rFonts w:ascii="Arial" w:hAnsi="Arial" w:cs="Arial"/>
                <w:sz w:val="20"/>
                <w:lang w:eastAsia="en-AU"/>
              </w:rPr>
              <w:t>1</w:t>
            </w:r>
            <w:r w:rsidR="000C49AA">
              <w:rPr>
                <w:rFonts w:ascii="Arial" w:hAnsi="Arial" w:cs="Arial"/>
                <w:sz w:val="20"/>
                <w:lang w:eastAsia="en-AU"/>
              </w:rPr>
              <w:t>01.0</w:t>
            </w:r>
            <w:r>
              <w:rPr>
                <w:rFonts w:ascii="Arial" w:hAnsi="Arial" w:cs="Arial"/>
                <w:sz w:val="20"/>
                <w:lang w:eastAsia="en-AU"/>
              </w:rPr>
              <w:t>%</w:t>
            </w:r>
          </w:p>
        </w:tc>
        <w:tc>
          <w:tcPr>
            <w:tcW w:w="1134" w:type="dxa"/>
            <w:tcBorders>
              <w:top w:val="nil"/>
              <w:left w:val="nil"/>
              <w:bottom w:val="single" w:sz="4" w:space="0" w:color="auto"/>
              <w:right w:val="nil"/>
            </w:tcBorders>
            <w:shd w:val="clear" w:color="auto" w:fill="auto"/>
          </w:tcPr>
          <w:p w14:paraId="69069426" w14:textId="77777777" w:rsidR="004D3BFF" w:rsidRPr="0022551E" w:rsidRDefault="004D3BFF" w:rsidP="0022551E">
            <w:pPr>
              <w:spacing w:before="60"/>
              <w:jc w:val="right"/>
              <w:rPr>
                <w:rFonts w:ascii="Arial" w:hAnsi="Arial" w:cs="Arial"/>
                <w:sz w:val="20"/>
                <w:lang w:eastAsia="en-AU"/>
              </w:rPr>
            </w:pPr>
            <w:r>
              <w:rPr>
                <w:rFonts w:ascii="Arial" w:hAnsi="Arial" w:cs="Arial"/>
                <w:sz w:val="20"/>
                <w:lang w:eastAsia="en-AU"/>
              </w:rPr>
              <w:t>127.2</w:t>
            </w:r>
            <w:r w:rsidRPr="00C33D9D">
              <w:rPr>
                <w:rFonts w:ascii="Arial" w:hAnsi="Arial" w:cs="Arial"/>
                <w:sz w:val="20"/>
                <w:lang w:eastAsia="en-AU"/>
              </w:rPr>
              <w:t>%</w:t>
            </w:r>
          </w:p>
        </w:tc>
        <w:tc>
          <w:tcPr>
            <w:tcW w:w="1134" w:type="dxa"/>
            <w:tcBorders>
              <w:top w:val="nil"/>
              <w:left w:val="nil"/>
              <w:bottom w:val="single" w:sz="4" w:space="0" w:color="auto"/>
              <w:right w:val="nil"/>
            </w:tcBorders>
            <w:shd w:val="clear" w:color="auto" w:fill="FF7979"/>
          </w:tcPr>
          <w:p w14:paraId="3C6E62E7" w14:textId="77777777" w:rsidR="004D3BFF" w:rsidRPr="0022551E" w:rsidRDefault="004D3BFF" w:rsidP="0022551E">
            <w:pPr>
              <w:spacing w:before="60"/>
              <w:jc w:val="right"/>
              <w:rPr>
                <w:rFonts w:ascii="Arial" w:hAnsi="Arial" w:cs="Arial"/>
                <w:sz w:val="20"/>
                <w:lang w:eastAsia="en-AU"/>
              </w:rPr>
            </w:pPr>
            <w:r w:rsidRPr="0022551E">
              <w:rPr>
                <w:rFonts w:ascii="Arial" w:hAnsi="Arial" w:cs="Arial"/>
                <w:sz w:val="20"/>
                <w:lang w:eastAsia="en-AU"/>
              </w:rPr>
              <w:t>88.7%</w:t>
            </w:r>
          </w:p>
        </w:tc>
        <w:tc>
          <w:tcPr>
            <w:tcW w:w="993" w:type="dxa"/>
            <w:tcBorders>
              <w:top w:val="nil"/>
              <w:left w:val="nil"/>
              <w:bottom w:val="single" w:sz="4" w:space="0" w:color="auto"/>
              <w:right w:val="nil"/>
            </w:tcBorders>
            <w:shd w:val="clear" w:color="auto" w:fill="auto"/>
          </w:tcPr>
          <w:p w14:paraId="71D4FD60" w14:textId="77777777" w:rsidR="004D3BFF" w:rsidRPr="00C33D9D" w:rsidRDefault="004D3BFF" w:rsidP="0022551E">
            <w:pPr>
              <w:spacing w:before="60"/>
              <w:jc w:val="right"/>
              <w:rPr>
                <w:rFonts w:ascii="Arial" w:hAnsi="Arial" w:cs="Arial"/>
                <w:sz w:val="20"/>
                <w:lang w:eastAsia="en-AU"/>
              </w:rPr>
            </w:pPr>
            <w:r>
              <w:rPr>
                <w:rFonts w:ascii="Arial" w:hAnsi="Arial" w:cs="Arial"/>
                <w:sz w:val="20"/>
                <w:lang w:eastAsia="en-AU"/>
              </w:rPr>
              <w:t>95.9</w:t>
            </w:r>
            <w:r w:rsidRPr="00C33D9D">
              <w:rPr>
                <w:rFonts w:ascii="Arial" w:hAnsi="Arial" w:cs="Arial"/>
                <w:sz w:val="20"/>
                <w:lang w:eastAsia="en-AU"/>
              </w:rPr>
              <w:t>%</w:t>
            </w:r>
          </w:p>
        </w:tc>
        <w:tc>
          <w:tcPr>
            <w:tcW w:w="992" w:type="dxa"/>
            <w:tcBorders>
              <w:top w:val="nil"/>
              <w:left w:val="nil"/>
              <w:bottom w:val="single" w:sz="4" w:space="0" w:color="auto"/>
              <w:right w:val="nil"/>
            </w:tcBorders>
            <w:shd w:val="clear" w:color="auto" w:fill="auto"/>
          </w:tcPr>
          <w:p w14:paraId="13093454" w14:textId="77777777" w:rsidR="004D3BFF" w:rsidRPr="00C33D9D" w:rsidRDefault="004D3BFF" w:rsidP="0022551E">
            <w:pPr>
              <w:spacing w:before="60"/>
              <w:jc w:val="right"/>
              <w:rPr>
                <w:rFonts w:ascii="Arial" w:hAnsi="Arial" w:cs="Arial"/>
                <w:sz w:val="20"/>
                <w:lang w:eastAsia="en-AU"/>
              </w:rPr>
            </w:pPr>
            <w:r>
              <w:rPr>
                <w:rFonts w:ascii="Arial" w:hAnsi="Arial" w:cs="Arial"/>
                <w:sz w:val="20"/>
                <w:lang w:eastAsia="en-AU"/>
              </w:rPr>
              <w:t>96.1</w:t>
            </w:r>
            <w:r w:rsidRPr="00C33D9D">
              <w:rPr>
                <w:rFonts w:ascii="Arial" w:hAnsi="Arial" w:cs="Arial"/>
                <w:sz w:val="20"/>
                <w:lang w:eastAsia="en-AU"/>
              </w:rPr>
              <w:t>%</w:t>
            </w:r>
          </w:p>
        </w:tc>
        <w:tc>
          <w:tcPr>
            <w:tcW w:w="992" w:type="dxa"/>
            <w:tcBorders>
              <w:top w:val="nil"/>
              <w:left w:val="nil"/>
              <w:bottom w:val="single" w:sz="4" w:space="0" w:color="auto"/>
              <w:right w:val="nil"/>
            </w:tcBorders>
            <w:shd w:val="clear" w:color="auto" w:fill="auto"/>
          </w:tcPr>
          <w:p w14:paraId="63293615" w14:textId="77777777" w:rsidR="004D3BFF" w:rsidRPr="00C33D9D" w:rsidRDefault="004D3BFF" w:rsidP="0022551E">
            <w:pPr>
              <w:spacing w:before="60"/>
              <w:jc w:val="right"/>
              <w:rPr>
                <w:rFonts w:ascii="Arial" w:hAnsi="Arial" w:cs="Arial"/>
                <w:sz w:val="20"/>
                <w:lang w:eastAsia="en-AU"/>
              </w:rPr>
            </w:pPr>
            <w:r>
              <w:rPr>
                <w:rFonts w:ascii="Arial" w:hAnsi="Arial" w:cs="Arial"/>
                <w:sz w:val="20"/>
                <w:lang w:eastAsia="en-AU"/>
              </w:rPr>
              <w:t>96.3</w:t>
            </w:r>
            <w:r w:rsidRPr="00C33D9D">
              <w:rPr>
                <w:rFonts w:ascii="Arial" w:hAnsi="Arial" w:cs="Arial"/>
                <w:sz w:val="20"/>
                <w:lang w:eastAsia="en-AU"/>
              </w:rPr>
              <w:t>%</w:t>
            </w:r>
          </w:p>
        </w:tc>
        <w:tc>
          <w:tcPr>
            <w:tcW w:w="851" w:type="dxa"/>
            <w:tcBorders>
              <w:top w:val="nil"/>
              <w:left w:val="nil"/>
              <w:bottom w:val="single" w:sz="4" w:space="0" w:color="auto"/>
              <w:right w:val="nil"/>
            </w:tcBorders>
            <w:shd w:val="clear" w:color="auto" w:fill="auto"/>
            <w:noWrap/>
          </w:tcPr>
          <w:p w14:paraId="3F0CACFA" w14:textId="77777777" w:rsidR="004D3BFF" w:rsidRPr="00006E63" w:rsidRDefault="004D3BFF" w:rsidP="004D3BFF">
            <w:pPr>
              <w:jc w:val="right"/>
              <w:rPr>
                <w:rFonts w:ascii="Arial" w:hAnsi="Arial" w:cs="Arial"/>
                <w:b/>
                <w:bCs/>
                <w:sz w:val="20"/>
                <w:lang w:eastAsia="en-AU"/>
              </w:rPr>
            </w:pPr>
            <w:r w:rsidRPr="00006E63">
              <w:rPr>
                <w:rFonts w:ascii="Arial" w:hAnsi="Arial" w:cs="Arial"/>
                <w:b/>
                <w:bCs/>
                <w:sz w:val="20"/>
                <w:lang w:eastAsia="en-AU"/>
              </w:rPr>
              <w:t>o</w:t>
            </w:r>
          </w:p>
        </w:tc>
      </w:tr>
      <w:tr w:rsidR="004D3BFF" w:rsidRPr="00242D2A" w14:paraId="7917343F" w14:textId="77777777" w:rsidTr="004D3BFF">
        <w:tc>
          <w:tcPr>
            <w:tcW w:w="2302" w:type="dxa"/>
            <w:tcBorders>
              <w:top w:val="single" w:sz="4" w:space="0" w:color="auto"/>
              <w:left w:val="nil"/>
              <w:right w:val="nil"/>
            </w:tcBorders>
            <w:shd w:val="clear" w:color="auto" w:fill="auto"/>
          </w:tcPr>
          <w:p w14:paraId="26756776" w14:textId="77777777" w:rsidR="004D3BFF" w:rsidRPr="00020FF7" w:rsidRDefault="004D3BFF" w:rsidP="00CF3D7C">
            <w:pPr>
              <w:spacing w:before="60"/>
              <w:rPr>
                <w:rFonts w:ascii="Arial" w:hAnsi="Arial" w:cs="Arial"/>
                <w:b/>
                <w:i/>
                <w:sz w:val="20"/>
                <w:lang w:eastAsia="en-AU"/>
              </w:rPr>
            </w:pPr>
            <w:r>
              <w:rPr>
                <w:rFonts w:ascii="Arial" w:hAnsi="Arial" w:cs="Arial"/>
                <w:b/>
                <w:i/>
                <w:sz w:val="20"/>
                <w:lang w:eastAsia="en-AU"/>
              </w:rPr>
              <w:t>Obligations</w:t>
            </w:r>
          </w:p>
        </w:tc>
        <w:tc>
          <w:tcPr>
            <w:tcW w:w="4111" w:type="dxa"/>
            <w:tcBorders>
              <w:top w:val="single" w:sz="4" w:space="0" w:color="auto"/>
              <w:left w:val="nil"/>
              <w:right w:val="nil"/>
            </w:tcBorders>
          </w:tcPr>
          <w:p w14:paraId="010EE8EC" w14:textId="77777777" w:rsidR="004D3BFF" w:rsidRPr="00242D2A" w:rsidRDefault="004D3BFF" w:rsidP="00CF3D7C">
            <w:pPr>
              <w:spacing w:before="60"/>
              <w:rPr>
                <w:rFonts w:ascii="Arial" w:hAnsi="Arial" w:cs="Arial"/>
                <w:bCs/>
                <w:sz w:val="20"/>
                <w:lang w:eastAsia="en-AU"/>
              </w:rPr>
            </w:pPr>
          </w:p>
        </w:tc>
        <w:tc>
          <w:tcPr>
            <w:tcW w:w="425" w:type="dxa"/>
            <w:tcBorders>
              <w:top w:val="single" w:sz="4" w:space="0" w:color="auto"/>
              <w:left w:val="nil"/>
              <w:right w:val="nil"/>
            </w:tcBorders>
          </w:tcPr>
          <w:p w14:paraId="340A4B0D" w14:textId="77777777" w:rsidR="004D3BFF" w:rsidRPr="00242D2A" w:rsidRDefault="004D3BFF" w:rsidP="00CF3D7C">
            <w:pPr>
              <w:spacing w:before="60"/>
              <w:jc w:val="center"/>
              <w:rPr>
                <w:rFonts w:ascii="Arial" w:hAnsi="Arial" w:cs="Arial"/>
                <w:bCs/>
                <w:sz w:val="20"/>
                <w:lang w:eastAsia="en-AU"/>
              </w:rPr>
            </w:pPr>
          </w:p>
        </w:tc>
        <w:tc>
          <w:tcPr>
            <w:tcW w:w="992" w:type="dxa"/>
            <w:tcBorders>
              <w:top w:val="single" w:sz="4" w:space="0" w:color="auto"/>
              <w:left w:val="nil"/>
              <w:right w:val="nil"/>
            </w:tcBorders>
            <w:shd w:val="clear" w:color="auto" w:fill="auto"/>
          </w:tcPr>
          <w:p w14:paraId="09EDF6BD" w14:textId="77777777" w:rsidR="004D3BFF" w:rsidRPr="00242D2A" w:rsidRDefault="004D3BFF" w:rsidP="008002C7">
            <w:pPr>
              <w:spacing w:before="60"/>
              <w:jc w:val="right"/>
              <w:rPr>
                <w:rFonts w:ascii="Arial" w:hAnsi="Arial" w:cs="Arial"/>
                <w:sz w:val="20"/>
                <w:lang w:eastAsia="en-AU"/>
              </w:rPr>
            </w:pPr>
          </w:p>
        </w:tc>
        <w:tc>
          <w:tcPr>
            <w:tcW w:w="1134" w:type="dxa"/>
            <w:tcBorders>
              <w:top w:val="single" w:sz="4" w:space="0" w:color="auto"/>
              <w:left w:val="nil"/>
              <w:right w:val="nil"/>
            </w:tcBorders>
            <w:shd w:val="clear" w:color="auto" w:fill="auto"/>
          </w:tcPr>
          <w:p w14:paraId="091F5471" w14:textId="77777777" w:rsidR="004D3BFF" w:rsidRPr="004D3BFF" w:rsidRDefault="004D3BFF" w:rsidP="004D3BFF">
            <w:pPr>
              <w:jc w:val="right"/>
              <w:rPr>
                <w:rFonts w:ascii="Arial" w:hAnsi="Arial" w:cs="Arial"/>
                <w:b/>
                <w:bCs/>
                <w:color w:val="FFFFFF"/>
                <w:sz w:val="20"/>
                <w:lang w:eastAsia="en-AU"/>
              </w:rPr>
            </w:pPr>
          </w:p>
        </w:tc>
        <w:tc>
          <w:tcPr>
            <w:tcW w:w="1134" w:type="dxa"/>
            <w:tcBorders>
              <w:top w:val="single" w:sz="4" w:space="0" w:color="auto"/>
              <w:left w:val="nil"/>
              <w:right w:val="nil"/>
            </w:tcBorders>
            <w:shd w:val="clear" w:color="auto" w:fill="FF7979"/>
          </w:tcPr>
          <w:p w14:paraId="11F72F7C" w14:textId="77777777" w:rsidR="004D3BFF" w:rsidRPr="00242D2A" w:rsidRDefault="004D3BFF" w:rsidP="008002C7">
            <w:pPr>
              <w:spacing w:before="60"/>
              <w:jc w:val="right"/>
              <w:rPr>
                <w:rFonts w:ascii="Arial" w:hAnsi="Arial" w:cs="Arial"/>
                <w:bCs/>
                <w:sz w:val="20"/>
                <w:lang w:eastAsia="en-AU"/>
              </w:rPr>
            </w:pPr>
          </w:p>
        </w:tc>
        <w:tc>
          <w:tcPr>
            <w:tcW w:w="993" w:type="dxa"/>
            <w:tcBorders>
              <w:top w:val="single" w:sz="4" w:space="0" w:color="auto"/>
              <w:left w:val="nil"/>
              <w:right w:val="nil"/>
            </w:tcBorders>
            <w:shd w:val="clear" w:color="auto" w:fill="auto"/>
          </w:tcPr>
          <w:p w14:paraId="52E55B42" w14:textId="77777777" w:rsidR="004D3BFF" w:rsidRPr="00242D2A" w:rsidRDefault="004D3BFF" w:rsidP="008002C7">
            <w:pPr>
              <w:spacing w:before="60"/>
              <w:jc w:val="right"/>
              <w:rPr>
                <w:rFonts w:ascii="Arial" w:hAnsi="Arial" w:cs="Arial"/>
                <w:sz w:val="20"/>
                <w:lang w:eastAsia="en-AU"/>
              </w:rPr>
            </w:pPr>
          </w:p>
        </w:tc>
        <w:tc>
          <w:tcPr>
            <w:tcW w:w="992" w:type="dxa"/>
            <w:tcBorders>
              <w:top w:val="single" w:sz="4" w:space="0" w:color="auto"/>
              <w:left w:val="nil"/>
              <w:right w:val="nil"/>
            </w:tcBorders>
            <w:shd w:val="clear" w:color="auto" w:fill="auto"/>
          </w:tcPr>
          <w:p w14:paraId="43EAE5CE" w14:textId="77777777" w:rsidR="004D3BFF" w:rsidRPr="00242D2A" w:rsidRDefault="004D3BFF" w:rsidP="008002C7">
            <w:pPr>
              <w:spacing w:before="60"/>
              <w:jc w:val="right"/>
              <w:rPr>
                <w:rFonts w:ascii="Arial" w:hAnsi="Arial" w:cs="Arial"/>
                <w:sz w:val="20"/>
                <w:lang w:eastAsia="en-AU"/>
              </w:rPr>
            </w:pPr>
          </w:p>
        </w:tc>
        <w:tc>
          <w:tcPr>
            <w:tcW w:w="992" w:type="dxa"/>
            <w:tcBorders>
              <w:top w:val="single" w:sz="4" w:space="0" w:color="auto"/>
              <w:left w:val="nil"/>
              <w:right w:val="nil"/>
            </w:tcBorders>
            <w:shd w:val="clear" w:color="auto" w:fill="auto"/>
          </w:tcPr>
          <w:p w14:paraId="257EE482" w14:textId="77777777" w:rsidR="004D3BFF" w:rsidRPr="00242D2A" w:rsidRDefault="004D3BFF" w:rsidP="008002C7">
            <w:pPr>
              <w:spacing w:before="60"/>
              <w:jc w:val="right"/>
              <w:rPr>
                <w:rFonts w:ascii="Arial" w:hAnsi="Arial" w:cs="Arial"/>
                <w:sz w:val="20"/>
                <w:lang w:eastAsia="en-AU"/>
              </w:rPr>
            </w:pPr>
          </w:p>
        </w:tc>
        <w:tc>
          <w:tcPr>
            <w:tcW w:w="851" w:type="dxa"/>
            <w:tcBorders>
              <w:top w:val="single" w:sz="4" w:space="0" w:color="auto"/>
              <w:left w:val="nil"/>
              <w:right w:val="nil"/>
            </w:tcBorders>
            <w:shd w:val="clear" w:color="auto" w:fill="auto"/>
            <w:noWrap/>
          </w:tcPr>
          <w:p w14:paraId="10110C72" w14:textId="77777777" w:rsidR="004D3BFF" w:rsidRPr="00242D2A" w:rsidRDefault="004D3BFF" w:rsidP="008002C7">
            <w:pPr>
              <w:spacing w:before="60"/>
              <w:jc w:val="right"/>
              <w:rPr>
                <w:rFonts w:ascii="Arial" w:hAnsi="Arial" w:cs="Arial"/>
                <w:b/>
                <w:bCs/>
                <w:sz w:val="20"/>
                <w:lang w:eastAsia="en-AU"/>
              </w:rPr>
            </w:pPr>
          </w:p>
        </w:tc>
      </w:tr>
      <w:tr w:rsidR="004D3BFF" w:rsidRPr="00242D2A" w14:paraId="4BB3D630" w14:textId="77777777" w:rsidTr="004D3BFF">
        <w:tc>
          <w:tcPr>
            <w:tcW w:w="2302" w:type="dxa"/>
            <w:tcBorders>
              <w:top w:val="nil"/>
              <w:left w:val="nil"/>
              <w:bottom w:val="nil"/>
              <w:right w:val="nil"/>
            </w:tcBorders>
          </w:tcPr>
          <w:p w14:paraId="0A3C55FE" w14:textId="77777777" w:rsidR="004D3BFF" w:rsidRPr="00DC1E34" w:rsidRDefault="004D3BFF" w:rsidP="00CF3D7C">
            <w:pPr>
              <w:spacing w:before="60"/>
              <w:rPr>
                <w:rFonts w:ascii="Arial" w:hAnsi="Arial" w:cs="Arial"/>
                <w:sz w:val="18"/>
                <w:szCs w:val="18"/>
                <w:lang w:eastAsia="en-AU"/>
              </w:rPr>
            </w:pPr>
            <w:r>
              <w:rPr>
                <w:rFonts w:ascii="Arial" w:hAnsi="Arial" w:cs="Arial"/>
                <w:sz w:val="18"/>
                <w:szCs w:val="18"/>
                <w:lang w:eastAsia="en-AU"/>
              </w:rPr>
              <w:t>Loans and borrowings</w:t>
            </w:r>
          </w:p>
        </w:tc>
        <w:tc>
          <w:tcPr>
            <w:tcW w:w="4111" w:type="dxa"/>
            <w:tcBorders>
              <w:top w:val="nil"/>
              <w:left w:val="nil"/>
              <w:bottom w:val="nil"/>
              <w:right w:val="nil"/>
            </w:tcBorders>
          </w:tcPr>
          <w:p w14:paraId="47BBA38D" w14:textId="77777777" w:rsidR="004D3BFF" w:rsidRPr="00DC1E34" w:rsidRDefault="004D3BFF" w:rsidP="004D3BFF">
            <w:pPr>
              <w:spacing w:before="120" w:after="120"/>
              <w:rPr>
                <w:rFonts w:ascii="Arial" w:hAnsi="Arial" w:cs="Arial"/>
                <w:sz w:val="18"/>
                <w:szCs w:val="18"/>
                <w:lang w:eastAsia="en-AU"/>
              </w:rPr>
            </w:pPr>
            <w:r>
              <w:rPr>
                <w:rFonts w:ascii="Arial" w:hAnsi="Arial" w:cs="Arial"/>
                <w:sz w:val="18"/>
                <w:szCs w:val="18"/>
                <w:lang w:eastAsia="en-AU"/>
              </w:rPr>
              <w:t>Interest bearing loans and borrowings /</w:t>
            </w:r>
            <w:r w:rsidRPr="00DC1E34">
              <w:rPr>
                <w:rFonts w:ascii="Arial" w:hAnsi="Arial" w:cs="Arial"/>
                <w:sz w:val="18"/>
                <w:szCs w:val="18"/>
                <w:lang w:eastAsia="en-AU"/>
              </w:rPr>
              <w:t xml:space="preserve"> rate</w:t>
            </w:r>
            <w:r>
              <w:rPr>
                <w:rFonts w:ascii="Arial" w:hAnsi="Arial" w:cs="Arial"/>
                <w:sz w:val="18"/>
                <w:szCs w:val="18"/>
                <w:lang w:eastAsia="en-AU"/>
              </w:rPr>
              <w:t xml:space="preserve"> revenue</w:t>
            </w:r>
          </w:p>
        </w:tc>
        <w:tc>
          <w:tcPr>
            <w:tcW w:w="425" w:type="dxa"/>
            <w:tcBorders>
              <w:top w:val="nil"/>
              <w:left w:val="nil"/>
              <w:bottom w:val="nil"/>
              <w:right w:val="nil"/>
            </w:tcBorders>
          </w:tcPr>
          <w:p w14:paraId="047E2D7F" w14:textId="77777777" w:rsidR="004D3BFF" w:rsidRPr="00242D2A" w:rsidRDefault="004D3BFF" w:rsidP="00CF3D7C">
            <w:pPr>
              <w:spacing w:before="60"/>
              <w:jc w:val="center"/>
              <w:rPr>
                <w:rFonts w:ascii="Arial" w:hAnsi="Arial" w:cs="Arial"/>
                <w:bCs/>
                <w:sz w:val="20"/>
                <w:lang w:eastAsia="en-AU"/>
              </w:rPr>
            </w:pPr>
            <w:r>
              <w:rPr>
                <w:rFonts w:ascii="Arial" w:hAnsi="Arial" w:cs="Arial"/>
                <w:bCs/>
                <w:sz w:val="20"/>
                <w:lang w:eastAsia="en-AU"/>
              </w:rPr>
              <w:t>3</w:t>
            </w:r>
          </w:p>
        </w:tc>
        <w:tc>
          <w:tcPr>
            <w:tcW w:w="992" w:type="dxa"/>
            <w:tcBorders>
              <w:top w:val="nil"/>
              <w:left w:val="nil"/>
              <w:bottom w:val="nil"/>
              <w:right w:val="nil"/>
            </w:tcBorders>
            <w:shd w:val="clear" w:color="auto" w:fill="FFFFFF"/>
          </w:tcPr>
          <w:p w14:paraId="77A4095F" w14:textId="77777777" w:rsidR="004D3BFF" w:rsidRPr="00242D2A" w:rsidRDefault="000C49AA" w:rsidP="008002C7">
            <w:pPr>
              <w:spacing w:before="60"/>
              <w:jc w:val="right"/>
              <w:rPr>
                <w:rFonts w:ascii="Arial" w:hAnsi="Arial" w:cs="Arial"/>
                <w:sz w:val="20"/>
                <w:lang w:eastAsia="en-AU"/>
              </w:rPr>
            </w:pPr>
            <w:r>
              <w:rPr>
                <w:rFonts w:ascii="Arial" w:hAnsi="Arial" w:cs="Arial"/>
                <w:sz w:val="20"/>
                <w:lang w:eastAsia="en-AU"/>
              </w:rPr>
              <w:t>12.3</w:t>
            </w:r>
            <w:r w:rsidR="00A365E9">
              <w:rPr>
                <w:rFonts w:ascii="Arial" w:hAnsi="Arial" w:cs="Arial"/>
                <w:sz w:val="20"/>
                <w:lang w:eastAsia="en-AU"/>
              </w:rPr>
              <w:t>%</w:t>
            </w:r>
          </w:p>
        </w:tc>
        <w:tc>
          <w:tcPr>
            <w:tcW w:w="1134" w:type="dxa"/>
            <w:tcBorders>
              <w:top w:val="nil"/>
              <w:left w:val="nil"/>
              <w:bottom w:val="nil"/>
              <w:right w:val="nil"/>
            </w:tcBorders>
            <w:shd w:val="clear" w:color="auto" w:fill="auto"/>
          </w:tcPr>
          <w:p w14:paraId="6B08701B" w14:textId="77777777" w:rsidR="004D3BFF" w:rsidRPr="0022551E" w:rsidRDefault="004D3BFF" w:rsidP="0022551E">
            <w:pPr>
              <w:spacing w:before="60"/>
              <w:jc w:val="right"/>
              <w:rPr>
                <w:rFonts w:ascii="Arial" w:hAnsi="Arial" w:cs="Arial"/>
                <w:sz w:val="20"/>
                <w:lang w:eastAsia="en-AU"/>
              </w:rPr>
            </w:pPr>
            <w:r>
              <w:rPr>
                <w:rFonts w:ascii="Arial" w:hAnsi="Arial" w:cs="Arial"/>
                <w:sz w:val="20"/>
                <w:lang w:eastAsia="en-AU"/>
              </w:rPr>
              <w:t>14.7%</w:t>
            </w:r>
          </w:p>
        </w:tc>
        <w:tc>
          <w:tcPr>
            <w:tcW w:w="1134" w:type="dxa"/>
            <w:tcBorders>
              <w:top w:val="nil"/>
              <w:left w:val="nil"/>
              <w:bottom w:val="nil"/>
              <w:right w:val="nil"/>
            </w:tcBorders>
            <w:shd w:val="clear" w:color="auto" w:fill="FF7979"/>
          </w:tcPr>
          <w:p w14:paraId="3DC1998B" w14:textId="77777777" w:rsidR="004D3BFF" w:rsidRPr="00242D2A" w:rsidRDefault="004D3BFF" w:rsidP="008002C7">
            <w:pPr>
              <w:spacing w:before="60"/>
              <w:jc w:val="right"/>
              <w:rPr>
                <w:rFonts w:ascii="Arial" w:hAnsi="Arial" w:cs="Arial"/>
                <w:bCs/>
                <w:sz w:val="20"/>
                <w:lang w:eastAsia="en-AU"/>
              </w:rPr>
            </w:pPr>
            <w:r>
              <w:rPr>
                <w:rFonts w:ascii="Arial" w:hAnsi="Arial" w:cs="Arial"/>
                <w:bCs/>
                <w:sz w:val="20"/>
                <w:lang w:eastAsia="en-AU"/>
              </w:rPr>
              <w:t>11.2%</w:t>
            </w:r>
          </w:p>
        </w:tc>
        <w:tc>
          <w:tcPr>
            <w:tcW w:w="993" w:type="dxa"/>
            <w:tcBorders>
              <w:top w:val="nil"/>
              <w:left w:val="nil"/>
              <w:bottom w:val="nil"/>
              <w:right w:val="nil"/>
            </w:tcBorders>
          </w:tcPr>
          <w:p w14:paraId="472C4C54" w14:textId="77777777" w:rsidR="004D3BFF" w:rsidRPr="00242D2A" w:rsidRDefault="004D3BFF" w:rsidP="008002C7">
            <w:pPr>
              <w:spacing w:before="60"/>
              <w:jc w:val="right"/>
              <w:rPr>
                <w:rFonts w:ascii="Arial" w:hAnsi="Arial" w:cs="Arial"/>
                <w:sz w:val="20"/>
                <w:lang w:eastAsia="en-AU"/>
              </w:rPr>
            </w:pPr>
            <w:r>
              <w:rPr>
                <w:rFonts w:ascii="Arial" w:hAnsi="Arial" w:cs="Arial"/>
                <w:sz w:val="20"/>
                <w:lang w:eastAsia="en-AU"/>
              </w:rPr>
              <w:t>8.1%</w:t>
            </w:r>
          </w:p>
        </w:tc>
        <w:tc>
          <w:tcPr>
            <w:tcW w:w="992" w:type="dxa"/>
            <w:tcBorders>
              <w:top w:val="nil"/>
              <w:left w:val="nil"/>
              <w:bottom w:val="nil"/>
              <w:right w:val="nil"/>
            </w:tcBorders>
          </w:tcPr>
          <w:p w14:paraId="0978FC66" w14:textId="77777777" w:rsidR="004D3BFF" w:rsidRPr="00242D2A" w:rsidRDefault="004D3BFF" w:rsidP="008002C7">
            <w:pPr>
              <w:spacing w:before="60"/>
              <w:jc w:val="right"/>
              <w:rPr>
                <w:rFonts w:ascii="Arial" w:hAnsi="Arial" w:cs="Arial"/>
                <w:sz w:val="20"/>
                <w:lang w:eastAsia="en-AU"/>
              </w:rPr>
            </w:pPr>
            <w:r>
              <w:rPr>
                <w:rFonts w:ascii="Arial" w:hAnsi="Arial" w:cs="Arial"/>
                <w:sz w:val="20"/>
                <w:lang w:eastAsia="en-AU"/>
              </w:rPr>
              <w:t>9.4%</w:t>
            </w:r>
          </w:p>
        </w:tc>
        <w:tc>
          <w:tcPr>
            <w:tcW w:w="992" w:type="dxa"/>
            <w:tcBorders>
              <w:top w:val="nil"/>
              <w:left w:val="nil"/>
              <w:bottom w:val="nil"/>
              <w:right w:val="nil"/>
            </w:tcBorders>
          </w:tcPr>
          <w:p w14:paraId="01778C48" w14:textId="77777777" w:rsidR="004D3BFF" w:rsidRPr="00242D2A" w:rsidRDefault="004D3BFF" w:rsidP="008002C7">
            <w:pPr>
              <w:spacing w:before="60"/>
              <w:jc w:val="right"/>
              <w:rPr>
                <w:rFonts w:ascii="Arial" w:hAnsi="Arial" w:cs="Arial"/>
                <w:sz w:val="20"/>
                <w:lang w:eastAsia="en-AU"/>
              </w:rPr>
            </w:pPr>
            <w:r>
              <w:rPr>
                <w:rFonts w:ascii="Arial" w:hAnsi="Arial" w:cs="Arial"/>
                <w:sz w:val="20"/>
                <w:lang w:eastAsia="en-AU"/>
              </w:rPr>
              <w:t>6.4%</w:t>
            </w:r>
          </w:p>
        </w:tc>
        <w:tc>
          <w:tcPr>
            <w:tcW w:w="851" w:type="dxa"/>
            <w:tcBorders>
              <w:top w:val="nil"/>
              <w:left w:val="nil"/>
              <w:bottom w:val="nil"/>
              <w:right w:val="nil"/>
            </w:tcBorders>
            <w:noWrap/>
          </w:tcPr>
          <w:p w14:paraId="624D549C" w14:textId="77777777" w:rsidR="004D3BFF" w:rsidRPr="00242D2A" w:rsidRDefault="004D3BFF" w:rsidP="008002C7">
            <w:pPr>
              <w:spacing w:before="60"/>
              <w:jc w:val="right"/>
              <w:rPr>
                <w:rFonts w:ascii="Arial" w:hAnsi="Arial" w:cs="Arial"/>
                <w:b/>
                <w:bCs/>
                <w:sz w:val="20"/>
                <w:lang w:eastAsia="en-AU"/>
              </w:rPr>
            </w:pPr>
            <w:r>
              <w:rPr>
                <w:rFonts w:ascii="Arial" w:hAnsi="Arial" w:cs="Arial"/>
                <w:b/>
                <w:bCs/>
                <w:sz w:val="20"/>
                <w:lang w:eastAsia="en-AU"/>
              </w:rPr>
              <w:t>+</w:t>
            </w:r>
          </w:p>
        </w:tc>
      </w:tr>
      <w:tr w:rsidR="004D3BFF" w:rsidRPr="00242D2A" w14:paraId="43F677A1" w14:textId="77777777" w:rsidTr="004D3BFF">
        <w:tc>
          <w:tcPr>
            <w:tcW w:w="2302" w:type="dxa"/>
            <w:tcBorders>
              <w:top w:val="nil"/>
              <w:left w:val="nil"/>
              <w:bottom w:val="nil"/>
              <w:right w:val="nil"/>
            </w:tcBorders>
          </w:tcPr>
          <w:p w14:paraId="4D2CDBDC" w14:textId="77777777" w:rsidR="004D3BFF" w:rsidRPr="00DC1E34" w:rsidRDefault="004D3BFF" w:rsidP="00CF3D7C">
            <w:pPr>
              <w:spacing w:before="60"/>
              <w:rPr>
                <w:rFonts w:ascii="Arial" w:hAnsi="Arial" w:cs="Arial"/>
                <w:sz w:val="18"/>
                <w:szCs w:val="18"/>
                <w:lang w:eastAsia="en-AU"/>
              </w:rPr>
            </w:pPr>
            <w:r>
              <w:rPr>
                <w:rFonts w:ascii="Arial" w:hAnsi="Arial" w:cs="Arial"/>
                <w:sz w:val="18"/>
                <w:szCs w:val="18"/>
                <w:lang w:eastAsia="en-AU"/>
              </w:rPr>
              <w:t>Loans and borrowings</w:t>
            </w:r>
          </w:p>
        </w:tc>
        <w:tc>
          <w:tcPr>
            <w:tcW w:w="4111" w:type="dxa"/>
            <w:tcBorders>
              <w:top w:val="nil"/>
              <w:left w:val="nil"/>
              <w:bottom w:val="nil"/>
              <w:right w:val="nil"/>
            </w:tcBorders>
          </w:tcPr>
          <w:p w14:paraId="4CFB5A64" w14:textId="77777777" w:rsidR="004D3BFF" w:rsidRPr="00DC1E34" w:rsidRDefault="004D3BFF" w:rsidP="004D3BFF">
            <w:pPr>
              <w:spacing w:before="120" w:after="120"/>
              <w:rPr>
                <w:rFonts w:ascii="Arial" w:hAnsi="Arial" w:cs="Arial"/>
                <w:sz w:val="18"/>
                <w:szCs w:val="18"/>
                <w:lang w:eastAsia="en-AU"/>
              </w:rPr>
            </w:pPr>
            <w:r>
              <w:rPr>
                <w:rFonts w:ascii="Arial" w:hAnsi="Arial" w:cs="Arial"/>
                <w:sz w:val="18"/>
                <w:szCs w:val="18"/>
                <w:lang w:eastAsia="en-AU"/>
              </w:rPr>
              <w:t>Interest and principal</w:t>
            </w:r>
            <w:r w:rsidRPr="00DC1E34">
              <w:rPr>
                <w:rFonts w:ascii="Arial" w:hAnsi="Arial" w:cs="Arial"/>
                <w:sz w:val="18"/>
                <w:szCs w:val="18"/>
                <w:lang w:eastAsia="en-AU"/>
              </w:rPr>
              <w:t xml:space="preserve"> repayments</w:t>
            </w:r>
            <w:r>
              <w:rPr>
                <w:rFonts w:ascii="Arial" w:hAnsi="Arial" w:cs="Arial"/>
                <w:sz w:val="18"/>
                <w:szCs w:val="18"/>
                <w:lang w:eastAsia="en-AU"/>
              </w:rPr>
              <w:t xml:space="preserve"> on interest bearing loans and borrowings</w:t>
            </w:r>
            <w:r w:rsidRPr="00DC1E34">
              <w:rPr>
                <w:rFonts w:ascii="Arial" w:hAnsi="Arial" w:cs="Arial"/>
                <w:sz w:val="18"/>
                <w:szCs w:val="18"/>
                <w:lang w:eastAsia="en-AU"/>
              </w:rPr>
              <w:t xml:space="preserve"> </w:t>
            </w:r>
            <w:r>
              <w:rPr>
                <w:rFonts w:ascii="Arial" w:hAnsi="Arial" w:cs="Arial"/>
                <w:sz w:val="18"/>
                <w:szCs w:val="18"/>
                <w:lang w:eastAsia="en-AU"/>
              </w:rPr>
              <w:t>/</w:t>
            </w:r>
            <w:r w:rsidRPr="00DC1E34">
              <w:rPr>
                <w:rFonts w:ascii="Arial" w:hAnsi="Arial" w:cs="Arial"/>
                <w:sz w:val="18"/>
                <w:szCs w:val="18"/>
                <w:lang w:eastAsia="en-AU"/>
              </w:rPr>
              <w:t xml:space="preserve"> rate</w:t>
            </w:r>
            <w:r>
              <w:rPr>
                <w:rFonts w:ascii="Arial" w:hAnsi="Arial" w:cs="Arial"/>
                <w:sz w:val="18"/>
                <w:szCs w:val="18"/>
                <w:lang w:eastAsia="en-AU"/>
              </w:rPr>
              <w:t xml:space="preserve"> revenue</w:t>
            </w:r>
          </w:p>
        </w:tc>
        <w:tc>
          <w:tcPr>
            <w:tcW w:w="425" w:type="dxa"/>
            <w:tcBorders>
              <w:top w:val="nil"/>
              <w:left w:val="nil"/>
              <w:bottom w:val="nil"/>
              <w:right w:val="nil"/>
            </w:tcBorders>
          </w:tcPr>
          <w:p w14:paraId="61C79581" w14:textId="77777777" w:rsidR="004D3BFF" w:rsidRPr="00242D2A" w:rsidRDefault="004D3BFF" w:rsidP="00CF3D7C">
            <w:pPr>
              <w:spacing w:before="60"/>
              <w:jc w:val="center"/>
              <w:rPr>
                <w:rFonts w:ascii="Arial" w:hAnsi="Arial" w:cs="Arial"/>
                <w:bCs/>
                <w:sz w:val="20"/>
                <w:lang w:eastAsia="en-AU"/>
              </w:rPr>
            </w:pPr>
          </w:p>
        </w:tc>
        <w:tc>
          <w:tcPr>
            <w:tcW w:w="992" w:type="dxa"/>
            <w:tcBorders>
              <w:top w:val="nil"/>
              <w:left w:val="nil"/>
              <w:bottom w:val="nil"/>
              <w:right w:val="nil"/>
            </w:tcBorders>
            <w:shd w:val="clear" w:color="auto" w:fill="FFFFFF"/>
          </w:tcPr>
          <w:p w14:paraId="40BF5446" w14:textId="77777777" w:rsidR="004D3BFF" w:rsidRPr="00242D2A" w:rsidRDefault="00A365E9">
            <w:pPr>
              <w:spacing w:before="60"/>
              <w:jc w:val="right"/>
              <w:rPr>
                <w:rFonts w:ascii="Arial" w:hAnsi="Arial" w:cs="Arial"/>
                <w:sz w:val="20"/>
                <w:lang w:eastAsia="en-AU"/>
              </w:rPr>
            </w:pPr>
            <w:r>
              <w:rPr>
                <w:rFonts w:ascii="Arial" w:hAnsi="Arial" w:cs="Arial"/>
                <w:sz w:val="20"/>
                <w:lang w:eastAsia="en-AU"/>
              </w:rPr>
              <w:t>3.</w:t>
            </w:r>
            <w:r w:rsidR="000C49AA">
              <w:rPr>
                <w:rFonts w:ascii="Arial" w:hAnsi="Arial" w:cs="Arial"/>
                <w:sz w:val="20"/>
                <w:lang w:eastAsia="en-AU"/>
              </w:rPr>
              <w:t>2</w:t>
            </w:r>
            <w:r>
              <w:rPr>
                <w:rFonts w:ascii="Arial" w:hAnsi="Arial" w:cs="Arial"/>
                <w:sz w:val="20"/>
                <w:lang w:eastAsia="en-AU"/>
              </w:rPr>
              <w:t>%</w:t>
            </w:r>
          </w:p>
        </w:tc>
        <w:tc>
          <w:tcPr>
            <w:tcW w:w="1134" w:type="dxa"/>
            <w:tcBorders>
              <w:top w:val="nil"/>
              <w:left w:val="nil"/>
              <w:bottom w:val="nil"/>
              <w:right w:val="nil"/>
            </w:tcBorders>
            <w:shd w:val="clear" w:color="auto" w:fill="auto"/>
          </w:tcPr>
          <w:p w14:paraId="0710D62D" w14:textId="77777777" w:rsidR="004D3BFF" w:rsidRPr="0022551E" w:rsidRDefault="004D3BFF" w:rsidP="0022551E">
            <w:pPr>
              <w:spacing w:before="60"/>
              <w:jc w:val="right"/>
              <w:rPr>
                <w:rFonts w:ascii="Arial" w:hAnsi="Arial" w:cs="Arial"/>
                <w:sz w:val="20"/>
                <w:lang w:eastAsia="en-AU"/>
              </w:rPr>
            </w:pPr>
            <w:r>
              <w:rPr>
                <w:rFonts w:ascii="Arial" w:hAnsi="Arial" w:cs="Arial"/>
                <w:sz w:val="20"/>
                <w:lang w:eastAsia="en-AU"/>
              </w:rPr>
              <w:t>3.7%</w:t>
            </w:r>
          </w:p>
        </w:tc>
        <w:tc>
          <w:tcPr>
            <w:tcW w:w="1134" w:type="dxa"/>
            <w:tcBorders>
              <w:top w:val="nil"/>
              <w:left w:val="nil"/>
              <w:bottom w:val="nil"/>
              <w:right w:val="nil"/>
            </w:tcBorders>
            <w:shd w:val="clear" w:color="auto" w:fill="FF7979"/>
          </w:tcPr>
          <w:p w14:paraId="2BF54089" w14:textId="77777777" w:rsidR="004D3BFF" w:rsidRPr="00242D2A" w:rsidRDefault="004D3BFF" w:rsidP="008002C7">
            <w:pPr>
              <w:spacing w:before="60"/>
              <w:jc w:val="right"/>
              <w:rPr>
                <w:rFonts w:ascii="Arial" w:hAnsi="Arial" w:cs="Arial"/>
                <w:sz w:val="20"/>
                <w:lang w:eastAsia="en-AU"/>
              </w:rPr>
            </w:pPr>
            <w:r>
              <w:rPr>
                <w:rFonts w:ascii="Arial" w:hAnsi="Arial" w:cs="Arial"/>
                <w:sz w:val="20"/>
                <w:lang w:eastAsia="en-AU"/>
              </w:rPr>
              <w:t>3.4%</w:t>
            </w:r>
          </w:p>
        </w:tc>
        <w:tc>
          <w:tcPr>
            <w:tcW w:w="993" w:type="dxa"/>
            <w:tcBorders>
              <w:top w:val="nil"/>
              <w:left w:val="nil"/>
              <w:bottom w:val="nil"/>
              <w:right w:val="nil"/>
            </w:tcBorders>
          </w:tcPr>
          <w:p w14:paraId="7AB9867B" w14:textId="77777777" w:rsidR="004D3BFF" w:rsidRPr="00242D2A" w:rsidRDefault="004D3BFF" w:rsidP="008002C7">
            <w:pPr>
              <w:spacing w:before="60"/>
              <w:jc w:val="right"/>
              <w:rPr>
                <w:rFonts w:ascii="Arial" w:hAnsi="Arial" w:cs="Arial"/>
                <w:sz w:val="20"/>
                <w:lang w:eastAsia="en-AU"/>
              </w:rPr>
            </w:pPr>
            <w:r>
              <w:rPr>
                <w:rFonts w:ascii="Arial" w:hAnsi="Arial" w:cs="Arial"/>
                <w:sz w:val="20"/>
                <w:lang w:eastAsia="en-AU"/>
              </w:rPr>
              <w:t>3.0%</w:t>
            </w:r>
          </w:p>
        </w:tc>
        <w:tc>
          <w:tcPr>
            <w:tcW w:w="992" w:type="dxa"/>
            <w:tcBorders>
              <w:top w:val="nil"/>
              <w:left w:val="nil"/>
              <w:bottom w:val="nil"/>
              <w:right w:val="nil"/>
            </w:tcBorders>
          </w:tcPr>
          <w:p w14:paraId="3A691E29" w14:textId="77777777" w:rsidR="004D3BFF" w:rsidRPr="00242D2A" w:rsidRDefault="004D3BFF" w:rsidP="008002C7">
            <w:pPr>
              <w:spacing w:before="60"/>
              <w:jc w:val="right"/>
              <w:rPr>
                <w:rFonts w:ascii="Arial" w:hAnsi="Arial" w:cs="Arial"/>
                <w:sz w:val="20"/>
                <w:lang w:eastAsia="en-AU"/>
              </w:rPr>
            </w:pPr>
            <w:r>
              <w:rPr>
                <w:rFonts w:ascii="Arial" w:hAnsi="Arial" w:cs="Arial"/>
                <w:sz w:val="20"/>
                <w:lang w:eastAsia="en-AU"/>
              </w:rPr>
              <w:t>3.2%</w:t>
            </w:r>
          </w:p>
        </w:tc>
        <w:tc>
          <w:tcPr>
            <w:tcW w:w="992" w:type="dxa"/>
            <w:tcBorders>
              <w:top w:val="nil"/>
              <w:left w:val="nil"/>
              <w:bottom w:val="nil"/>
              <w:right w:val="nil"/>
            </w:tcBorders>
          </w:tcPr>
          <w:p w14:paraId="6DB6DFF0" w14:textId="77777777" w:rsidR="004D3BFF" w:rsidRPr="00242D2A" w:rsidRDefault="004D3BFF" w:rsidP="008002C7">
            <w:pPr>
              <w:spacing w:before="60"/>
              <w:jc w:val="right"/>
              <w:rPr>
                <w:rFonts w:ascii="Arial" w:hAnsi="Arial" w:cs="Arial"/>
                <w:sz w:val="20"/>
                <w:lang w:eastAsia="en-AU"/>
              </w:rPr>
            </w:pPr>
            <w:r>
              <w:rPr>
                <w:rFonts w:ascii="Arial" w:hAnsi="Arial" w:cs="Arial"/>
                <w:sz w:val="20"/>
                <w:lang w:eastAsia="en-AU"/>
              </w:rPr>
              <w:t>3.2%</w:t>
            </w:r>
          </w:p>
        </w:tc>
        <w:tc>
          <w:tcPr>
            <w:tcW w:w="851" w:type="dxa"/>
            <w:tcBorders>
              <w:top w:val="nil"/>
              <w:left w:val="nil"/>
              <w:bottom w:val="nil"/>
              <w:right w:val="nil"/>
            </w:tcBorders>
            <w:noWrap/>
          </w:tcPr>
          <w:p w14:paraId="1BB9DA40" w14:textId="77777777" w:rsidR="004D3BFF" w:rsidRPr="00242D2A" w:rsidRDefault="004D3BFF" w:rsidP="008002C7">
            <w:pPr>
              <w:spacing w:before="60"/>
              <w:jc w:val="right"/>
              <w:rPr>
                <w:rFonts w:ascii="Arial" w:hAnsi="Arial" w:cs="Arial"/>
                <w:b/>
                <w:bCs/>
                <w:sz w:val="20"/>
                <w:lang w:eastAsia="en-AU"/>
              </w:rPr>
            </w:pPr>
            <w:r>
              <w:rPr>
                <w:rFonts w:ascii="Arial" w:hAnsi="Arial" w:cs="Arial"/>
                <w:b/>
                <w:bCs/>
                <w:sz w:val="20"/>
                <w:lang w:eastAsia="en-AU"/>
              </w:rPr>
              <w:t>+</w:t>
            </w:r>
          </w:p>
        </w:tc>
      </w:tr>
      <w:tr w:rsidR="004D3BFF" w:rsidRPr="00242D2A" w14:paraId="600A6EA9" w14:textId="77777777" w:rsidTr="004D3BFF">
        <w:tc>
          <w:tcPr>
            <w:tcW w:w="2302" w:type="dxa"/>
            <w:tcBorders>
              <w:top w:val="nil"/>
              <w:left w:val="nil"/>
              <w:right w:val="nil"/>
            </w:tcBorders>
          </w:tcPr>
          <w:p w14:paraId="61584609" w14:textId="77777777" w:rsidR="004D3BFF" w:rsidRPr="00DC1E34" w:rsidRDefault="004D3BFF" w:rsidP="00CF3D7C">
            <w:pPr>
              <w:spacing w:before="60"/>
              <w:rPr>
                <w:rFonts w:ascii="Arial" w:hAnsi="Arial" w:cs="Arial"/>
                <w:sz w:val="18"/>
                <w:szCs w:val="18"/>
                <w:lang w:eastAsia="en-AU"/>
              </w:rPr>
            </w:pPr>
            <w:r>
              <w:rPr>
                <w:rFonts w:ascii="Arial" w:hAnsi="Arial" w:cs="Arial"/>
                <w:sz w:val="18"/>
                <w:szCs w:val="18"/>
                <w:lang w:eastAsia="en-AU"/>
              </w:rPr>
              <w:t>Indebtedness</w:t>
            </w:r>
          </w:p>
        </w:tc>
        <w:tc>
          <w:tcPr>
            <w:tcW w:w="4111" w:type="dxa"/>
            <w:tcBorders>
              <w:top w:val="nil"/>
              <w:left w:val="nil"/>
              <w:right w:val="nil"/>
            </w:tcBorders>
          </w:tcPr>
          <w:p w14:paraId="1283AC5A" w14:textId="77777777" w:rsidR="004D3BFF" w:rsidRPr="00DC1E34" w:rsidRDefault="004D3BFF" w:rsidP="004D3BFF">
            <w:pPr>
              <w:spacing w:before="120" w:after="120"/>
              <w:rPr>
                <w:rFonts w:ascii="Arial" w:hAnsi="Arial" w:cs="Arial"/>
                <w:bCs/>
                <w:sz w:val="18"/>
                <w:szCs w:val="18"/>
                <w:lang w:eastAsia="en-AU"/>
              </w:rPr>
            </w:pPr>
            <w:r>
              <w:rPr>
                <w:rFonts w:ascii="Arial" w:hAnsi="Arial" w:cs="Arial"/>
                <w:bCs/>
                <w:sz w:val="18"/>
                <w:szCs w:val="18"/>
                <w:lang w:eastAsia="en-AU"/>
              </w:rPr>
              <w:t>Non-current liabilities / own source revenue</w:t>
            </w:r>
          </w:p>
        </w:tc>
        <w:tc>
          <w:tcPr>
            <w:tcW w:w="425" w:type="dxa"/>
            <w:tcBorders>
              <w:top w:val="nil"/>
              <w:left w:val="nil"/>
              <w:right w:val="nil"/>
            </w:tcBorders>
          </w:tcPr>
          <w:p w14:paraId="6077AD71" w14:textId="77777777" w:rsidR="004D3BFF" w:rsidRPr="00242D2A" w:rsidRDefault="004D3BFF" w:rsidP="00CF3D7C">
            <w:pPr>
              <w:spacing w:before="60"/>
              <w:jc w:val="center"/>
              <w:rPr>
                <w:rFonts w:ascii="Arial" w:hAnsi="Arial" w:cs="Arial"/>
                <w:bCs/>
                <w:sz w:val="20"/>
                <w:lang w:eastAsia="en-AU"/>
              </w:rPr>
            </w:pPr>
          </w:p>
        </w:tc>
        <w:tc>
          <w:tcPr>
            <w:tcW w:w="992" w:type="dxa"/>
            <w:tcBorders>
              <w:top w:val="nil"/>
              <w:left w:val="nil"/>
              <w:right w:val="nil"/>
            </w:tcBorders>
            <w:shd w:val="clear" w:color="auto" w:fill="auto"/>
          </w:tcPr>
          <w:p w14:paraId="6A45C375" w14:textId="77777777" w:rsidR="004D3BFF" w:rsidRPr="003419E2" w:rsidRDefault="000C49AA" w:rsidP="008002C7">
            <w:pPr>
              <w:spacing w:before="60"/>
              <w:jc w:val="right"/>
              <w:rPr>
                <w:rFonts w:ascii="Arial" w:hAnsi="Arial" w:cs="Arial"/>
                <w:sz w:val="20"/>
                <w:lang w:eastAsia="en-AU"/>
              </w:rPr>
            </w:pPr>
            <w:r>
              <w:rPr>
                <w:rFonts w:ascii="Arial" w:hAnsi="Arial" w:cs="Arial"/>
                <w:sz w:val="20"/>
                <w:lang w:eastAsia="en-AU"/>
              </w:rPr>
              <w:t>9.0</w:t>
            </w:r>
            <w:r w:rsidR="00A365E9">
              <w:rPr>
                <w:rFonts w:ascii="Arial" w:hAnsi="Arial" w:cs="Arial"/>
                <w:sz w:val="20"/>
                <w:lang w:eastAsia="en-AU"/>
              </w:rPr>
              <w:t>%</w:t>
            </w:r>
          </w:p>
        </w:tc>
        <w:tc>
          <w:tcPr>
            <w:tcW w:w="1134" w:type="dxa"/>
            <w:tcBorders>
              <w:top w:val="nil"/>
              <w:left w:val="nil"/>
              <w:right w:val="nil"/>
            </w:tcBorders>
            <w:shd w:val="clear" w:color="auto" w:fill="auto"/>
          </w:tcPr>
          <w:p w14:paraId="11683F91" w14:textId="77777777" w:rsidR="004D3BFF" w:rsidRPr="0022551E" w:rsidRDefault="004D3BFF" w:rsidP="0022551E">
            <w:pPr>
              <w:spacing w:before="60"/>
              <w:jc w:val="right"/>
              <w:rPr>
                <w:rFonts w:ascii="Arial" w:hAnsi="Arial" w:cs="Arial"/>
                <w:sz w:val="20"/>
                <w:lang w:eastAsia="en-AU"/>
              </w:rPr>
            </w:pPr>
            <w:r>
              <w:rPr>
                <w:rFonts w:ascii="Arial" w:hAnsi="Arial" w:cs="Arial"/>
                <w:sz w:val="20"/>
                <w:lang w:eastAsia="en-AU"/>
              </w:rPr>
              <w:t>10.8%</w:t>
            </w:r>
          </w:p>
        </w:tc>
        <w:tc>
          <w:tcPr>
            <w:tcW w:w="1134" w:type="dxa"/>
            <w:tcBorders>
              <w:top w:val="nil"/>
              <w:left w:val="nil"/>
              <w:right w:val="nil"/>
            </w:tcBorders>
            <w:shd w:val="clear" w:color="auto" w:fill="FF7979"/>
          </w:tcPr>
          <w:p w14:paraId="675B4BE8" w14:textId="77777777" w:rsidR="004D3BFF" w:rsidRPr="003419E2" w:rsidRDefault="004D3BFF" w:rsidP="008002C7">
            <w:pPr>
              <w:spacing w:before="60"/>
              <w:jc w:val="right"/>
              <w:rPr>
                <w:rFonts w:ascii="Arial" w:hAnsi="Arial" w:cs="Arial"/>
                <w:bCs/>
                <w:sz w:val="20"/>
                <w:lang w:eastAsia="en-AU"/>
              </w:rPr>
            </w:pPr>
            <w:r>
              <w:rPr>
                <w:rFonts w:ascii="Arial" w:hAnsi="Arial" w:cs="Arial"/>
                <w:bCs/>
                <w:sz w:val="20"/>
                <w:lang w:eastAsia="en-AU"/>
              </w:rPr>
              <w:t>8.2%</w:t>
            </w:r>
          </w:p>
        </w:tc>
        <w:tc>
          <w:tcPr>
            <w:tcW w:w="993" w:type="dxa"/>
            <w:tcBorders>
              <w:top w:val="nil"/>
              <w:left w:val="nil"/>
              <w:right w:val="nil"/>
            </w:tcBorders>
            <w:shd w:val="clear" w:color="auto" w:fill="auto"/>
          </w:tcPr>
          <w:p w14:paraId="347BDFE5" w14:textId="77777777" w:rsidR="004D3BFF" w:rsidRPr="003419E2" w:rsidRDefault="004D3BFF" w:rsidP="008002C7">
            <w:pPr>
              <w:spacing w:before="60"/>
              <w:jc w:val="right"/>
              <w:rPr>
                <w:rFonts w:ascii="Arial" w:hAnsi="Arial" w:cs="Arial"/>
                <w:sz w:val="20"/>
                <w:lang w:eastAsia="en-AU"/>
              </w:rPr>
            </w:pPr>
            <w:r>
              <w:rPr>
                <w:rFonts w:ascii="Arial" w:hAnsi="Arial" w:cs="Arial"/>
                <w:sz w:val="20"/>
                <w:lang w:eastAsia="en-AU"/>
              </w:rPr>
              <w:t>6.0%</w:t>
            </w:r>
          </w:p>
        </w:tc>
        <w:tc>
          <w:tcPr>
            <w:tcW w:w="992" w:type="dxa"/>
            <w:tcBorders>
              <w:top w:val="nil"/>
              <w:left w:val="nil"/>
              <w:right w:val="nil"/>
            </w:tcBorders>
            <w:shd w:val="clear" w:color="auto" w:fill="auto"/>
          </w:tcPr>
          <w:p w14:paraId="0F491B27" w14:textId="77777777" w:rsidR="004D3BFF" w:rsidRPr="003419E2" w:rsidRDefault="004D3BFF" w:rsidP="008002C7">
            <w:pPr>
              <w:spacing w:before="60"/>
              <w:jc w:val="right"/>
              <w:rPr>
                <w:rFonts w:ascii="Arial" w:hAnsi="Arial" w:cs="Arial"/>
                <w:sz w:val="20"/>
                <w:lang w:eastAsia="en-AU"/>
              </w:rPr>
            </w:pPr>
            <w:r>
              <w:rPr>
                <w:rFonts w:ascii="Arial" w:hAnsi="Arial" w:cs="Arial"/>
                <w:sz w:val="20"/>
                <w:lang w:eastAsia="en-AU"/>
              </w:rPr>
              <w:t>6.9%</w:t>
            </w:r>
          </w:p>
        </w:tc>
        <w:tc>
          <w:tcPr>
            <w:tcW w:w="992" w:type="dxa"/>
            <w:tcBorders>
              <w:top w:val="nil"/>
              <w:left w:val="nil"/>
              <w:right w:val="nil"/>
            </w:tcBorders>
            <w:shd w:val="clear" w:color="auto" w:fill="auto"/>
          </w:tcPr>
          <w:p w14:paraId="02A35B2C" w14:textId="77777777" w:rsidR="004D3BFF" w:rsidRPr="003419E2" w:rsidRDefault="004D3BFF" w:rsidP="008002C7">
            <w:pPr>
              <w:spacing w:before="60"/>
              <w:jc w:val="right"/>
              <w:rPr>
                <w:rFonts w:ascii="Arial" w:hAnsi="Arial" w:cs="Arial"/>
                <w:sz w:val="20"/>
                <w:lang w:eastAsia="en-AU"/>
              </w:rPr>
            </w:pPr>
            <w:r>
              <w:rPr>
                <w:rFonts w:ascii="Arial" w:hAnsi="Arial" w:cs="Arial"/>
                <w:sz w:val="20"/>
                <w:lang w:eastAsia="en-AU"/>
              </w:rPr>
              <w:t>4.7%</w:t>
            </w:r>
          </w:p>
        </w:tc>
        <w:tc>
          <w:tcPr>
            <w:tcW w:w="851" w:type="dxa"/>
            <w:tcBorders>
              <w:top w:val="nil"/>
              <w:left w:val="nil"/>
              <w:right w:val="nil"/>
            </w:tcBorders>
            <w:shd w:val="clear" w:color="auto" w:fill="auto"/>
            <w:noWrap/>
          </w:tcPr>
          <w:p w14:paraId="4FED5CB5" w14:textId="77777777" w:rsidR="004D3BFF" w:rsidRPr="003419E2" w:rsidRDefault="004D3BFF" w:rsidP="008002C7">
            <w:pPr>
              <w:spacing w:before="60"/>
              <w:jc w:val="right"/>
              <w:rPr>
                <w:rFonts w:ascii="Arial" w:hAnsi="Arial" w:cs="Arial"/>
                <w:b/>
                <w:bCs/>
                <w:sz w:val="20"/>
                <w:lang w:eastAsia="en-AU"/>
              </w:rPr>
            </w:pPr>
            <w:r>
              <w:rPr>
                <w:rFonts w:ascii="Arial" w:hAnsi="Arial" w:cs="Arial"/>
                <w:b/>
                <w:bCs/>
                <w:sz w:val="20"/>
                <w:lang w:eastAsia="en-AU"/>
              </w:rPr>
              <w:t>+</w:t>
            </w:r>
          </w:p>
        </w:tc>
      </w:tr>
      <w:tr w:rsidR="004D3BFF" w:rsidRPr="00242D2A" w14:paraId="163E76C0" w14:textId="77777777" w:rsidTr="004D3BFF">
        <w:tc>
          <w:tcPr>
            <w:tcW w:w="2302" w:type="dxa"/>
            <w:tcBorders>
              <w:top w:val="nil"/>
              <w:left w:val="nil"/>
              <w:bottom w:val="single" w:sz="4" w:space="0" w:color="auto"/>
              <w:right w:val="nil"/>
            </w:tcBorders>
          </w:tcPr>
          <w:p w14:paraId="0B443140" w14:textId="77777777" w:rsidR="004D3BFF" w:rsidRPr="00DC1E34" w:rsidRDefault="004D3BFF" w:rsidP="00CF3D7C">
            <w:pPr>
              <w:spacing w:before="60"/>
              <w:rPr>
                <w:rFonts w:ascii="Arial" w:hAnsi="Arial" w:cs="Arial"/>
                <w:sz w:val="18"/>
                <w:szCs w:val="18"/>
                <w:lang w:eastAsia="en-AU"/>
              </w:rPr>
            </w:pPr>
            <w:r w:rsidRPr="00DC1E34">
              <w:rPr>
                <w:rFonts w:ascii="Arial" w:hAnsi="Arial" w:cs="Arial"/>
                <w:sz w:val="18"/>
                <w:szCs w:val="18"/>
                <w:lang w:eastAsia="en-AU"/>
              </w:rPr>
              <w:t>Asset renewal</w:t>
            </w:r>
          </w:p>
        </w:tc>
        <w:tc>
          <w:tcPr>
            <w:tcW w:w="4111" w:type="dxa"/>
            <w:tcBorders>
              <w:top w:val="nil"/>
              <w:left w:val="nil"/>
              <w:bottom w:val="single" w:sz="4" w:space="0" w:color="auto"/>
              <w:right w:val="nil"/>
            </w:tcBorders>
          </w:tcPr>
          <w:p w14:paraId="52220E49" w14:textId="77777777" w:rsidR="004D3BFF" w:rsidRPr="00DC1E34" w:rsidRDefault="004D3BFF" w:rsidP="004D3BFF">
            <w:pPr>
              <w:spacing w:before="120" w:after="120"/>
              <w:rPr>
                <w:rFonts w:ascii="Arial" w:hAnsi="Arial" w:cs="Arial"/>
                <w:bCs/>
                <w:sz w:val="18"/>
                <w:szCs w:val="18"/>
                <w:lang w:eastAsia="en-AU"/>
              </w:rPr>
            </w:pPr>
            <w:r>
              <w:rPr>
                <w:rFonts w:ascii="Arial" w:hAnsi="Arial" w:cs="Arial"/>
                <w:bCs/>
                <w:sz w:val="18"/>
                <w:szCs w:val="18"/>
                <w:lang w:eastAsia="en-AU"/>
              </w:rPr>
              <w:t>Asset renewal expenses / Asset depreciation</w:t>
            </w:r>
          </w:p>
        </w:tc>
        <w:tc>
          <w:tcPr>
            <w:tcW w:w="425" w:type="dxa"/>
            <w:tcBorders>
              <w:top w:val="nil"/>
              <w:left w:val="nil"/>
              <w:bottom w:val="single" w:sz="4" w:space="0" w:color="auto"/>
              <w:right w:val="nil"/>
            </w:tcBorders>
          </w:tcPr>
          <w:p w14:paraId="7F8ADC89" w14:textId="77777777" w:rsidR="004D3BFF" w:rsidRPr="004A022F" w:rsidRDefault="004D3BFF" w:rsidP="00CF3D7C">
            <w:pPr>
              <w:spacing w:before="60"/>
              <w:jc w:val="center"/>
              <w:rPr>
                <w:rFonts w:ascii="Arial" w:hAnsi="Arial" w:cs="Arial"/>
                <w:bCs/>
                <w:sz w:val="20"/>
                <w:lang w:eastAsia="en-AU"/>
              </w:rPr>
            </w:pPr>
            <w:r>
              <w:rPr>
                <w:rFonts w:ascii="Arial" w:hAnsi="Arial" w:cs="Arial"/>
                <w:bCs/>
                <w:sz w:val="20"/>
                <w:lang w:eastAsia="en-AU"/>
              </w:rPr>
              <w:t>4</w:t>
            </w:r>
          </w:p>
        </w:tc>
        <w:tc>
          <w:tcPr>
            <w:tcW w:w="992" w:type="dxa"/>
            <w:tcBorders>
              <w:top w:val="nil"/>
              <w:left w:val="nil"/>
              <w:bottom w:val="single" w:sz="4" w:space="0" w:color="auto"/>
              <w:right w:val="nil"/>
            </w:tcBorders>
            <w:shd w:val="clear" w:color="auto" w:fill="FFFFFF"/>
          </w:tcPr>
          <w:p w14:paraId="0D3B61B1" w14:textId="77777777" w:rsidR="004D3BFF" w:rsidRPr="004A022F" w:rsidRDefault="000C49AA" w:rsidP="008002C7">
            <w:pPr>
              <w:spacing w:before="60"/>
              <w:jc w:val="right"/>
              <w:rPr>
                <w:rFonts w:ascii="Arial" w:hAnsi="Arial" w:cs="Arial"/>
                <w:sz w:val="20"/>
                <w:lang w:eastAsia="en-AU"/>
              </w:rPr>
            </w:pPr>
            <w:r>
              <w:rPr>
                <w:rFonts w:ascii="Arial" w:hAnsi="Arial" w:cs="Arial"/>
                <w:sz w:val="20"/>
                <w:lang w:eastAsia="en-AU"/>
              </w:rPr>
              <w:t>102.6</w:t>
            </w:r>
            <w:r w:rsidR="00A365E9">
              <w:rPr>
                <w:rFonts w:ascii="Arial" w:hAnsi="Arial" w:cs="Arial"/>
                <w:sz w:val="20"/>
                <w:lang w:eastAsia="en-AU"/>
              </w:rPr>
              <w:t>%</w:t>
            </w:r>
          </w:p>
        </w:tc>
        <w:tc>
          <w:tcPr>
            <w:tcW w:w="1134" w:type="dxa"/>
            <w:tcBorders>
              <w:top w:val="nil"/>
              <w:left w:val="nil"/>
              <w:bottom w:val="single" w:sz="4" w:space="0" w:color="auto"/>
              <w:right w:val="nil"/>
            </w:tcBorders>
            <w:shd w:val="clear" w:color="auto" w:fill="auto"/>
          </w:tcPr>
          <w:p w14:paraId="3A1F88C3" w14:textId="77777777" w:rsidR="004D3BFF" w:rsidRPr="0022551E" w:rsidRDefault="004D3BFF" w:rsidP="0022551E">
            <w:pPr>
              <w:spacing w:before="60"/>
              <w:jc w:val="right"/>
              <w:rPr>
                <w:rFonts w:ascii="Arial" w:hAnsi="Arial" w:cs="Arial"/>
                <w:sz w:val="20"/>
                <w:lang w:eastAsia="en-AU"/>
              </w:rPr>
            </w:pPr>
            <w:r w:rsidRPr="004A022F">
              <w:rPr>
                <w:rFonts w:ascii="Arial" w:hAnsi="Arial" w:cs="Arial"/>
                <w:sz w:val="20"/>
                <w:lang w:eastAsia="en-AU"/>
              </w:rPr>
              <w:t>87.1%</w:t>
            </w:r>
          </w:p>
        </w:tc>
        <w:tc>
          <w:tcPr>
            <w:tcW w:w="1134" w:type="dxa"/>
            <w:tcBorders>
              <w:top w:val="nil"/>
              <w:left w:val="nil"/>
              <w:bottom w:val="single" w:sz="4" w:space="0" w:color="auto"/>
              <w:right w:val="nil"/>
            </w:tcBorders>
            <w:shd w:val="clear" w:color="auto" w:fill="FF7979"/>
          </w:tcPr>
          <w:p w14:paraId="66CE62ED" w14:textId="77777777" w:rsidR="004D3BFF" w:rsidRPr="004A022F" w:rsidRDefault="004D3BFF" w:rsidP="008002C7">
            <w:pPr>
              <w:spacing w:before="60"/>
              <w:jc w:val="right"/>
              <w:rPr>
                <w:rFonts w:ascii="Arial" w:hAnsi="Arial" w:cs="Arial"/>
                <w:bCs/>
                <w:sz w:val="20"/>
                <w:lang w:eastAsia="en-AU"/>
              </w:rPr>
            </w:pPr>
            <w:r w:rsidRPr="004A022F">
              <w:rPr>
                <w:rFonts w:ascii="Arial" w:hAnsi="Arial" w:cs="Arial"/>
                <w:bCs/>
                <w:sz w:val="20"/>
                <w:lang w:eastAsia="en-AU"/>
              </w:rPr>
              <w:t>120.4</w:t>
            </w:r>
            <w:r>
              <w:rPr>
                <w:rFonts w:ascii="Arial" w:hAnsi="Arial" w:cs="Arial"/>
                <w:bCs/>
                <w:sz w:val="20"/>
                <w:lang w:eastAsia="en-AU"/>
              </w:rPr>
              <w:t>%</w:t>
            </w:r>
          </w:p>
        </w:tc>
        <w:tc>
          <w:tcPr>
            <w:tcW w:w="993" w:type="dxa"/>
            <w:tcBorders>
              <w:top w:val="nil"/>
              <w:left w:val="nil"/>
              <w:bottom w:val="single" w:sz="4" w:space="0" w:color="auto"/>
              <w:right w:val="nil"/>
            </w:tcBorders>
          </w:tcPr>
          <w:p w14:paraId="16B5FFE2" w14:textId="77777777" w:rsidR="004D3BFF" w:rsidRPr="004A022F" w:rsidRDefault="004D3BFF" w:rsidP="008002C7">
            <w:pPr>
              <w:spacing w:before="60"/>
              <w:jc w:val="right"/>
              <w:rPr>
                <w:rFonts w:ascii="Arial" w:hAnsi="Arial" w:cs="Arial"/>
                <w:sz w:val="20"/>
                <w:lang w:eastAsia="en-AU"/>
              </w:rPr>
            </w:pPr>
            <w:r>
              <w:rPr>
                <w:rFonts w:ascii="Arial" w:hAnsi="Arial" w:cs="Arial"/>
                <w:sz w:val="20"/>
                <w:lang w:eastAsia="en-AU"/>
              </w:rPr>
              <w:t>104.9%</w:t>
            </w:r>
          </w:p>
        </w:tc>
        <w:tc>
          <w:tcPr>
            <w:tcW w:w="992" w:type="dxa"/>
            <w:tcBorders>
              <w:top w:val="nil"/>
              <w:left w:val="nil"/>
              <w:bottom w:val="single" w:sz="4" w:space="0" w:color="auto"/>
              <w:right w:val="nil"/>
            </w:tcBorders>
          </w:tcPr>
          <w:p w14:paraId="5F263626" w14:textId="77777777" w:rsidR="004D3BFF" w:rsidRPr="004A022F" w:rsidRDefault="004D3BFF" w:rsidP="008002C7">
            <w:pPr>
              <w:spacing w:before="60"/>
              <w:jc w:val="right"/>
              <w:rPr>
                <w:rFonts w:ascii="Arial" w:hAnsi="Arial" w:cs="Arial"/>
                <w:sz w:val="20"/>
                <w:lang w:eastAsia="en-AU"/>
              </w:rPr>
            </w:pPr>
            <w:r>
              <w:rPr>
                <w:rFonts w:ascii="Arial" w:hAnsi="Arial" w:cs="Arial"/>
                <w:sz w:val="20"/>
                <w:lang w:eastAsia="en-AU"/>
              </w:rPr>
              <w:t>83.5%</w:t>
            </w:r>
          </w:p>
        </w:tc>
        <w:tc>
          <w:tcPr>
            <w:tcW w:w="992" w:type="dxa"/>
            <w:tcBorders>
              <w:top w:val="nil"/>
              <w:left w:val="nil"/>
              <w:bottom w:val="single" w:sz="4" w:space="0" w:color="auto"/>
              <w:right w:val="nil"/>
            </w:tcBorders>
          </w:tcPr>
          <w:p w14:paraId="57F840B8" w14:textId="77777777" w:rsidR="004D3BFF" w:rsidRPr="004A022F" w:rsidRDefault="004D3BFF" w:rsidP="008002C7">
            <w:pPr>
              <w:spacing w:before="60"/>
              <w:jc w:val="right"/>
              <w:rPr>
                <w:rFonts w:ascii="Arial" w:hAnsi="Arial" w:cs="Arial"/>
                <w:sz w:val="20"/>
                <w:lang w:eastAsia="en-AU"/>
              </w:rPr>
            </w:pPr>
            <w:r w:rsidRPr="004A022F">
              <w:rPr>
                <w:rFonts w:ascii="Arial" w:hAnsi="Arial" w:cs="Arial"/>
                <w:sz w:val="20"/>
                <w:lang w:eastAsia="en-AU"/>
              </w:rPr>
              <w:t>83.3</w:t>
            </w:r>
            <w:r>
              <w:rPr>
                <w:rFonts w:ascii="Arial" w:hAnsi="Arial" w:cs="Arial"/>
                <w:sz w:val="20"/>
                <w:lang w:eastAsia="en-AU"/>
              </w:rPr>
              <w:t>%</w:t>
            </w:r>
          </w:p>
        </w:tc>
        <w:tc>
          <w:tcPr>
            <w:tcW w:w="851" w:type="dxa"/>
            <w:tcBorders>
              <w:top w:val="nil"/>
              <w:left w:val="nil"/>
              <w:bottom w:val="single" w:sz="4" w:space="0" w:color="auto"/>
              <w:right w:val="nil"/>
            </w:tcBorders>
            <w:noWrap/>
          </w:tcPr>
          <w:p w14:paraId="69D7C8C7" w14:textId="77777777" w:rsidR="004D3BFF" w:rsidRPr="00242D2A" w:rsidRDefault="004D3BFF" w:rsidP="008002C7">
            <w:pPr>
              <w:spacing w:before="60"/>
              <w:jc w:val="right"/>
              <w:rPr>
                <w:rFonts w:ascii="Arial" w:hAnsi="Arial" w:cs="Arial"/>
                <w:b/>
                <w:bCs/>
                <w:sz w:val="20"/>
                <w:lang w:eastAsia="en-AU"/>
              </w:rPr>
            </w:pPr>
            <w:r w:rsidRPr="004A022F">
              <w:rPr>
                <w:rFonts w:ascii="Arial" w:hAnsi="Arial" w:cs="Arial"/>
                <w:b/>
                <w:bCs/>
                <w:sz w:val="20"/>
                <w:lang w:eastAsia="en-AU"/>
              </w:rPr>
              <w:t>-</w:t>
            </w:r>
          </w:p>
        </w:tc>
      </w:tr>
      <w:tr w:rsidR="004D3BFF" w:rsidRPr="00242D2A" w14:paraId="30A2D8D8" w14:textId="77777777" w:rsidTr="004D3BFF">
        <w:tc>
          <w:tcPr>
            <w:tcW w:w="2302" w:type="dxa"/>
            <w:tcBorders>
              <w:top w:val="single" w:sz="4" w:space="0" w:color="auto"/>
              <w:left w:val="nil"/>
              <w:right w:val="nil"/>
            </w:tcBorders>
          </w:tcPr>
          <w:p w14:paraId="755E7246" w14:textId="77777777" w:rsidR="004D3BFF" w:rsidRPr="00020FF7" w:rsidRDefault="004D3BFF" w:rsidP="00CF3D7C">
            <w:pPr>
              <w:spacing w:before="60"/>
              <w:rPr>
                <w:rFonts w:ascii="Arial" w:hAnsi="Arial" w:cs="Arial"/>
                <w:b/>
                <w:i/>
                <w:sz w:val="20"/>
                <w:lang w:eastAsia="en-AU"/>
              </w:rPr>
            </w:pPr>
            <w:r w:rsidRPr="00020FF7">
              <w:rPr>
                <w:rFonts w:ascii="Arial" w:hAnsi="Arial" w:cs="Arial"/>
                <w:b/>
                <w:i/>
                <w:sz w:val="20"/>
                <w:lang w:eastAsia="en-AU"/>
              </w:rPr>
              <w:t>Stability</w:t>
            </w:r>
          </w:p>
        </w:tc>
        <w:tc>
          <w:tcPr>
            <w:tcW w:w="4111" w:type="dxa"/>
            <w:tcBorders>
              <w:top w:val="single" w:sz="4" w:space="0" w:color="auto"/>
              <w:left w:val="nil"/>
              <w:right w:val="nil"/>
            </w:tcBorders>
          </w:tcPr>
          <w:p w14:paraId="4352CF0E" w14:textId="77777777" w:rsidR="004D3BFF" w:rsidRPr="004A022F" w:rsidRDefault="004D3BFF" w:rsidP="00CF3D7C">
            <w:pPr>
              <w:spacing w:before="60"/>
              <w:rPr>
                <w:rFonts w:ascii="Arial" w:hAnsi="Arial" w:cs="Arial"/>
                <w:bCs/>
                <w:sz w:val="20"/>
                <w:lang w:eastAsia="en-AU"/>
              </w:rPr>
            </w:pPr>
          </w:p>
        </w:tc>
        <w:tc>
          <w:tcPr>
            <w:tcW w:w="425" w:type="dxa"/>
            <w:tcBorders>
              <w:top w:val="single" w:sz="4" w:space="0" w:color="auto"/>
              <w:left w:val="nil"/>
              <w:right w:val="nil"/>
            </w:tcBorders>
          </w:tcPr>
          <w:p w14:paraId="5ADE2E04" w14:textId="77777777" w:rsidR="004D3BFF" w:rsidRPr="004A022F" w:rsidRDefault="004D3BFF" w:rsidP="00CF3D7C">
            <w:pPr>
              <w:spacing w:before="60"/>
              <w:jc w:val="center"/>
              <w:rPr>
                <w:rFonts w:ascii="Arial" w:hAnsi="Arial" w:cs="Arial"/>
                <w:bCs/>
                <w:sz w:val="20"/>
                <w:lang w:eastAsia="en-AU"/>
              </w:rPr>
            </w:pPr>
          </w:p>
        </w:tc>
        <w:tc>
          <w:tcPr>
            <w:tcW w:w="992" w:type="dxa"/>
            <w:tcBorders>
              <w:top w:val="single" w:sz="4" w:space="0" w:color="auto"/>
              <w:left w:val="nil"/>
              <w:right w:val="nil"/>
            </w:tcBorders>
            <w:shd w:val="clear" w:color="auto" w:fill="FFFFFF"/>
          </w:tcPr>
          <w:p w14:paraId="189838CE" w14:textId="77777777" w:rsidR="004D3BFF" w:rsidRPr="004A022F" w:rsidRDefault="004D3BFF" w:rsidP="008002C7">
            <w:pPr>
              <w:spacing w:before="60"/>
              <w:jc w:val="right"/>
              <w:rPr>
                <w:rFonts w:ascii="Arial" w:hAnsi="Arial" w:cs="Arial"/>
                <w:sz w:val="20"/>
                <w:lang w:eastAsia="en-AU"/>
              </w:rPr>
            </w:pPr>
          </w:p>
        </w:tc>
        <w:tc>
          <w:tcPr>
            <w:tcW w:w="1134" w:type="dxa"/>
            <w:tcBorders>
              <w:top w:val="single" w:sz="4" w:space="0" w:color="auto"/>
              <w:left w:val="nil"/>
              <w:right w:val="nil"/>
            </w:tcBorders>
            <w:shd w:val="clear" w:color="auto" w:fill="auto"/>
          </w:tcPr>
          <w:p w14:paraId="22C7F926" w14:textId="77777777" w:rsidR="004D3BFF" w:rsidRPr="004D3BFF" w:rsidRDefault="004D3BFF" w:rsidP="004D3BFF">
            <w:pPr>
              <w:jc w:val="right"/>
              <w:rPr>
                <w:rFonts w:ascii="Arial" w:hAnsi="Arial" w:cs="Arial"/>
                <w:b/>
                <w:bCs/>
                <w:color w:val="FFFFFF"/>
                <w:sz w:val="20"/>
                <w:lang w:eastAsia="en-AU"/>
              </w:rPr>
            </w:pPr>
          </w:p>
        </w:tc>
        <w:tc>
          <w:tcPr>
            <w:tcW w:w="1134" w:type="dxa"/>
            <w:tcBorders>
              <w:top w:val="single" w:sz="4" w:space="0" w:color="auto"/>
              <w:left w:val="nil"/>
              <w:right w:val="nil"/>
            </w:tcBorders>
            <w:shd w:val="clear" w:color="auto" w:fill="FF7979"/>
          </w:tcPr>
          <w:p w14:paraId="6CADF720" w14:textId="77777777" w:rsidR="004D3BFF" w:rsidRPr="004A022F" w:rsidRDefault="004D3BFF" w:rsidP="008002C7">
            <w:pPr>
              <w:spacing w:before="60"/>
              <w:jc w:val="right"/>
              <w:rPr>
                <w:rFonts w:ascii="Arial" w:hAnsi="Arial" w:cs="Arial"/>
                <w:bCs/>
                <w:sz w:val="20"/>
                <w:lang w:eastAsia="en-AU"/>
              </w:rPr>
            </w:pPr>
          </w:p>
        </w:tc>
        <w:tc>
          <w:tcPr>
            <w:tcW w:w="993" w:type="dxa"/>
            <w:tcBorders>
              <w:top w:val="single" w:sz="4" w:space="0" w:color="auto"/>
              <w:left w:val="nil"/>
              <w:right w:val="nil"/>
            </w:tcBorders>
          </w:tcPr>
          <w:p w14:paraId="68EE7C09" w14:textId="77777777" w:rsidR="004D3BFF" w:rsidRPr="004A022F" w:rsidRDefault="004D3BFF" w:rsidP="008002C7">
            <w:pPr>
              <w:spacing w:before="60"/>
              <w:jc w:val="right"/>
              <w:rPr>
                <w:rFonts w:ascii="Arial" w:hAnsi="Arial" w:cs="Arial"/>
                <w:sz w:val="20"/>
                <w:lang w:eastAsia="en-AU"/>
              </w:rPr>
            </w:pPr>
          </w:p>
        </w:tc>
        <w:tc>
          <w:tcPr>
            <w:tcW w:w="992" w:type="dxa"/>
            <w:tcBorders>
              <w:top w:val="single" w:sz="4" w:space="0" w:color="auto"/>
              <w:left w:val="nil"/>
              <w:right w:val="nil"/>
            </w:tcBorders>
          </w:tcPr>
          <w:p w14:paraId="20195763" w14:textId="77777777" w:rsidR="004D3BFF" w:rsidRPr="004A022F" w:rsidRDefault="004D3BFF" w:rsidP="008002C7">
            <w:pPr>
              <w:spacing w:before="60"/>
              <w:jc w:val="right"/>
              <w:rPr>
                <w:rFonts w:ascii="Arial" w:hAnsi="Arial" w:cs="Arial"/>
                <w:sz w:val="20"/>
                <w:lang w:eastAsia="en-AU"/>
              </w:rPr>
            </w:pPr>
          </w:p>
        </w:tc>
        <w:tc>
          <w:tcPr>
            <w:tcW w:w="992" w:type="dxa"/>
            <w:tcBorders>
              <w:top w:val="single" w:sz="4" w:space="0" w:color="auto"/>
              <w:left w:val="nil"/>
              <w:right w:val="nil"/>
            </w:tcBorders>
          </w:tcPr>
          <w:p w14:paraId="073A3CF2" w14:textId="77777777" w:rsidR="004D3BFF" w:rsidRPr="004A022F" w:rsidRDefault="004D3BFF" w:rsidP="008002C7">
            <w:pPr>
              <w:spacing w:before="60"/>
              <w:jc w:val="right"/>
              <w:rPr>
                <w:rFonts w:ascii="Arial" w:hAnsi="Arial" w:cs="Arial"/>
                <w:sz w:val="20"/>
                <w:lang w:eastAsia="en-AU"/>
              </w:rPr>
            </w:pPr>
          </w:p>
        </w:tc>
        <w:tc>
          <w:tcPr>
            <w:tcW w:w="851" w:type="dxa"/>
            <w:tcBorders>
              <w:top w:val="single" w:sz="4" w:space="0" w:color="auto"/>
              <w:left w:val="nil"/>
              <w:right w:val="nil"/>
            </w:tcBorders>
            <w:noWrap/>
          </w:tcPr>
          <w:p w14:paraId="6040CA6E" w14:textId="77777777" w:rsidR="004D3BFF" w:rsidRPr="004A022F" w:rsidRDefault="004D3BFF" w:rsidP="008002C7">
            <w:pPr>
              <w:spacing w:before="60"/>
              <w:jc w:val="right"/>
              <w:rPr>
                <w:rFonts w:ascii="Arial" w:hAnsi="Arial" w:cs="Arial"/>
                <w:b/>
                <w:bCs/>
                <w:sz w:val="20"/>
                <w:lang w:eastAsia="en-AU"/>
              </w:rPr>
            </w:pPr>
          </w:p>
        </w:tc>
      </w:tr>
      <w:tr w:rsidR="004D3BFF" w:rsidRPr="00242D2A" w14:paraId="1419EB7E" w14:textId="77777777" w:rsidTr="004D3BFF">
        <w:tc>
          <w:tcPr>
            <w:tcW w:w="2302" w:type="dxa"/>
            <w:tcBorders>
              <w:top w:val="nil"/>
              <w:left w:val="nil"/>
              <w:bottom w:val="nil"/>
              <w:right w:val="nil"/>
            </w:tcBorders>
          </w:tcPr>
          <w:p w14:paraId="7265AC1C" w14:textId="77777777" w:rsidR="004D3BFF" w:rsidRPr="00DC1E34" w:rsidRDefault="004D3BFF" w:rsidP="00CF3D7C">
            <w:pPr>
              <w:spacing w:before="60"/>
              <w:rPr>
                <w:rFonts w:ascii="Arial" w:hAnsi="Arial" w:cs="Arial"/>
                <w:sz w:val="18"/>
                <w:szCs w:val="18"/>
                <w:highlight w:val="yellow"/>
                <w:lang w:eastAsia="en-AU"/>
              </w:rPr>
            </w:pPr>
            <w:r w:rsidRPr="00DC1E34">
              <w:rPr>
                <w:rFonts w:ascii="Arial" w:hAnsi="Arial" w:cs="Arial"/>
                <w:sz w:val="18"/>
                <w:szCs w:val="18"/>
                <w:lang w:eastAsia="en-AU"/>
              </w:rPr>
              <w:t>Rates concentration</w:t>
            </w:r>
          </w:p>
        </w:tc>
        <w:tc>
          <w:tcPr>
            <w:tcW w:w="4111" w:type="dxa"/>
            <w:tcBorders>
              <w:top w:val="nil"/>
              <w:left w:val="nil"/>
              <w:bottom w:val="nil"/>
              <w:right w:val="nil"/>
            </w:tcBorders>
          </w:tcPr>
          <w:p w14:paraId="41889F9D" w14:textId="77777777" w:rsidR="004D3BFF" w:rsidRPr="00DC1E34" w:rsidRDefault="004D3BFF" w:rsidP="004D3BFF">
            <w:pPr>
              <w:spacing w:before="120" w:after="120"/>
              <w:rPr>
                <w:rFonts w:ascii="Arial" w:hAnsi="Arial" w:cs="Arial"/>
                <w:sz w:val="18"/>
                <w:szCs w:val="18"/>
                <w:lang w:eastAsia="en-AU"/>
              </w:rPr>
            </w:pPr>
            <w:r>
              <w:rPr>
                <w:rFonts w:ascii="Arial" w:hAnsi="Arial" w:cs="Arial"/>
                <w:sz w:val="18"/>
                <w:szCs w:val="18"/>
                <w:lang w:eastAsia="en-AU"/>
              </w:rPr>
              <w:t>Rate revenue / adjusted underlying revenue</w:t>
            </w:r>
          </w:p>
        </w:tc>
        <w:tc>
          <w:tcPr>
            <w:tcW w:w="425" w:type="dxa"/>
            <w:tcBorders>
              <w:top w:val="nil"/>
              <w:left w:val="nil"/>
              <w:bottom w:val="nil"/>
              <w:right w:val="nil"/>
            </w:tcBorders>
          </w:tcPr>
          <w:p w14:paraId="3160242D" w14:textId="77777777" w:rsidR="004D3BFF" w:rsidRPr="00242D2A" w:rsidRDefault="004D3BFF" w:rsidP="00CF3D7C">
            <w:pPr>
              <w:spacing w:before="60"/>
              <w:jc w:val="center"/>
              <w:rPr>
                <w:rFonts w:ascii="Arial" w:hAnsi="Arial" w:cs="Arial"/>
                <w:sz w:val="20"/>
                <w:lang w:eastAsia="en-AU"/>
              </w:rPr>
            </w:pPr>
            <w:r>
              <w:rPr>
                <w:rFonts w:ascii="Arial" w:hAnsi="Arial" w:cs="Arial"/>
                <w:sz w:val="20"/>
                <w:lang w:eastAsia="en-AU"/>
              </w:rPr>
              <w:t>5</w:t>
            </w:r>
          </w:p>
        </w:tc>
        <w:tc>
          <w:tcPr>
            <w:tcW w:w="992" w:type="dxa"/>
            <w:tcBorders>
              <w:top w:val="nil"/>
              <w:left w:val="nil"/>
              <w:bottom w:val="nil"/>
              <w:right w:val="nil"/>
            </w:tcBorders>
            <w:shd w:val="clear" w:color="auto" w:fill="FFFFFF"/>
          </w:tcPr>
          <w:p w14:paraId="50589987" w14:textId="77777777" w:rsidR="004D3BFF" w:rsidRPr="00775EAB" w:rsidRDefault="000C49AA" w:rsidP="008002C7">
            <w:pPr>
              <w:spacing w:before="60"/>
              <w:jc w:val="right"/>
              <w:rPr>
                <w:rFonts w:ascii="Arial" w:hAnsi="Arial" w:cs="Arial"/>
                <w:sz w:val="20"/>
                <w:lang w:eastAsia="en-AU"/>
              </w:rPr>
            </w:pPr>
            <w:r>
              <w:rPr>
                <w:rFonts w:ascii="Arial" w:hAnsi="Arial" w:cs="Arial"/>
                <w:sz w:val="20"/>
                <w:lang w:eastAsia="en-AU"/>
              </w:rPr>
              <w:t>56.3</w:t>
            </w:r>
            <w:r w:rsidR="00A365E9">
              <w:rPr>
                <w:rFonts w:ascii="Arial" w:hAnsi="Arial" w:cs="Arial"/>
                <w:sz w:val="20"/>
                <w:lang w:eastAsia="en-AU"/>
              </w:rPr>
              <w:t>%</w:t>
            </w:r>
          </w:p>
        </w:tc>
        <w:tc>
          <w:tcPr>
            <w:tcW w:w="1134" w:type="dxa"/>
            <w:tcBorders>
              <w:top w:val="nil"/>
              <w:left w:val="nil"/>
              <w:bottom w:val="nil"/>
              <w:right w:val="nil"/>
            </w:tcBorders>
            <w:shd w:val="clear" w:color="auto" w:fill="auto"/>
          </w:tcPr>
          <w:p w14:paraId="7206BF4F" w14:textId="77777777" w:rsidR="004D3BFF" w:rsidRPr="0022551E" w:rsidRDefault="004D3BFF" w:rsidP="0022551E">
            <w:pPr>
              <w:spacing w:before="60"/>
              <w:jc w:val="right"/>
              <w:rPr>
                <w:rFonts w:ascii="Arial" w:hAnsi="Arial" w:cs="Arial"/>
                <w:sz w:val="20"/>
                <w:lang w:eastAsia="en-AU"/>
              </w:rPr>
            </w:pPr>
            <w:r w:rsidRPr="00775EAB">
              <w:rPr>
                <w:rFonts w:ascii="Arial" w:hAnsi="Arial" w:cs="Arial"/>
                <w:sz w:val="20"/>
                <w:lang w:eastAsia="en-AU"/>
              </w:rPr>
              <w:t>5</w:t>
            </w:r>
            <w:r>
              <w:rPr>
                <w:rFonts w:ascii="Arial" w:hAnsi="Arial" w:cs="Arial"/>
                <w:sz w:val="20"/>
                <w:lang w:eastAsia="en-AU"/>
              </w:rPr>
              <w:t>9.0</w:t>
            </w:r>
            <w:r w:rsidRPr="00775EAB">
              <w:rPr>
                <w:rFonts w:ascii="Arial" w:hAnsi="Arial" w:cs="Arial"/>
                <w:sz w:val="20"/>
                <w:lang w:eastAsia="en-AU"/>
              </w:rPr>
              <w:t>%</w:t>
            </w:r>
          </w:p>
        </w:tc>
        <w:tc>
          <w:tcPr>
            <w:tcW w:w="1134" w:type="dxa"/>
            <w:tcBorders>
              <w:top w:val="nil"/>
              <w:left w:val="nil"/>
              <w:bottom w:val="nil"/>
              <w:right w:val="nil"/>
            </w:tcBorders>
            <w:shd w:val="clear" w:color="auto" w:fill="FF7979"/>
          </w:tcPr>
          <w:p w14:paraId="07E62FCA" w14:textId="77777777" w:rsidR="004D3BFF" w:rsidRPr="00775EAB" w:rsidRDefault="004D3BFF" w:rsidP="008002C7">
            <w:pPr>
              <w:spacing w:before="60"/>
              <w:jc w:val="right"/>
              <w:rPr>
                <w:rFonts w:ascii="Arial" w:hAnsi="Arial" w:cs="Arial"/>
                <w:sz w:val="20"/>
                <w:lang w:eastAsia="en-AU"/>
              </w:rPr>
            </w:pPr>
            <w:r w:rsidRPr="00775EAB">
              <w:rPr>
                <w:rFonts w:ascii="Arial" w:hAnsi="Arial" w:cs="Arial"/>
                <w:sz w:val="20"/>
                <w:lang w:eastAsia="en-AU"/>
              </w:rPr>
              <w:t>60.3%</w:t>
            </w:r>
          </w:p>
        </w:tc>
        <w:tc>
          <w:tcPr>
            <w:tcW w:w="993" w:type="dxa"/>
            <w:tcBorders>
              <w:top w:val="nil"/>
              <w:left w:val="nil"/>
              <w:bottom w:val="nil"/>
              <w:right w:val="nil"/>
            </w:tcBorders>
          </w:tcPr>
          <w:p w14:paraId="24C4160D" w14:textId="77777777" w:rsidR="004D3BFF" w:rsidRPr="00775EAB" w:rsidRDefault="004D3BFF" w:rsidP="008002C7">
            <w:pPr>
              <w:spacing w:before="60"/>
              <w:jc w:val="right"/>
              <w:rPr>
                <w:rFonts w:ascii="Arial" w:hAnsi="Arial" w:cs="Arial"/>
                <w:sz w:val="20"/>
                <w:lang w:eastAsia="en-AU"/>
              </w:rPr>
            </w:pPr>
            <w:r w:rsidRPr="00775EAB">
              <w:rPr>
                <w:rFonts w:ascii="Arial" w:hAnsi="Arial" w:cs="Arial"/>
                <w:sz w:val="20"/>
                <w:lang w:eastAsia="en-AU"/>
              </w:rPr>
              <w:t>6</w:t>
            </w:r>
            <w:r>
              <w:rPr>
                <w:rFonts w:ascii="Arial" w:hAnsi="Arial" w:cs="Arial"/>
                <w:sz w:val="20"/>
                <w:lang w:eastAsia="en-AU"/>
              </w:rPr>
              <w:t>2.0</w:t>
            </w:r>
            <w:r w:rsidRPr="00775EAB">
              <w:rPr>
                <w:rFonts w:ascii="Arial" w:hAnsi="Arial" w:cs="Arial"/>
                <w:sz w:val="20"/>
                <w:lang w:eastAsia="en-AU"/>
              </w:rPr>
              <w:t>%</w:t>
            </w:r>
          </w:p>
        </w:tc>
        <w:tc>
          <w:tcPr>
            <w:tcW w:w="992" w:type="dxa"/>
            <w:tcBorders>
              <w:top w:val="nil"/>
              <w:left w:val="nil"/>
              <w:bottom w:val="nil"/>
              <w:right w:val="nil"/>
            </w:tcBorders>
          </w:tcPr>
          <w:p w14:paraId="118EB702" w14:textId="77777777" w:rsidR="004D3BFF" w:rsidRPr="00775EAB" w:rsidRDefault="004D3BFF" w:rsidP="008002C7">
            <w:pPr>
              <w:spacing w:before="60"/>
              <w:jc w:val="right"/>
              <w:rPr>
                <w:rFonts w:ascii="Arial" w:hAnsi="Arial" w:cs="Arial"/>
                <w:sz w:val="20"/>
                <w:lang w:eastAsia="en-AU"/>
              </w:rPr>
            </w:pPr>
            <w:r w:rsidRPr="00775EAB">
              <w:rPr>
                <w:rFonts w:ascii="Arial" w:hAnsi="Arial" w:cs="Arial"/>
                <w:sz w:val="20"/>
                <w:lang w:eastAsia="en-AU"/>
              </w:rPr>
              <w:t>6</w:t>
            </w:r>
            <w:r>
              <w:rPr>
                <w:rFonts w:ascii="Arial" w:hAnsi="Arial" w:cs="Arial"/>
                <w:sz w:val="20"/>
                <w:lang w:eastAsia="en-AU"/>
              </w:rPr>
              <w:t>3.0</w:t>
            </w:r>
            <w:r w:rsidRPr="00775EAB">
              <w:rPr>
                <w:rFonts w:ascii="Arial" w:hAnsi="Arial" w:cs="Arial"/>
                <w:sz w:val="20"/>
                <w:lang w:eastAsia="en-AU"/>
              </w:rPr>
              <w:t>%</w:t>
            </w:r>
          </w:p>
        </w:tc>
        <w:tc>
          <w:tcPr>
            <w:tcW w:w="992" w:type="dxa"/>
            <w:tcBorders>
              <w:top w:val="nil"/>
              <w:left w:val="nil"/>
              <w:bottom w:val="nil"/>
              <w:right w:val="nil"/>
            </w:tcBorders>
          </w:tcPr>
          <w:p w14:paraId="2B0F89BD" w14:textId="77777777" w:rsidR="004D3BFF" w:rsidRPr="00775EAB" w:rsidRDefault="004D3BFF" w:rsidP="008002C7">
            <w:pPr>
              <w:spacing w:before="60"/>
              <w:jc w:val="right"/>
              <w:rPr>
                <w:rFonts w:ascii="Arial" w:hAnsi="Arial" w:cs="Arial"/>
                <w:sz w:val="20"/>
                <w:lang w:eastAsia="en-AU"/>
              </w:rPr>
            </w:pPr>
            <w:r w:rsidRPr="00775EAB">
              <w:rPr>
                <w:rFonts w:ascii="Arial" w:hAnsi="Arial" w:cs="Arial"/>
                <w:sz w:val="20"/>
                <w:lang w:eastAsia="en-AU"/>
              </w:rPr>
              <w:t>63.</w:t>
            </w:r>
            <w:r>
              <w:rPr>
                <w:rFonts w:ascii="Arial" w:hAnsi="Arial" w:cs="Arial"/>
                <w:sz w:val="20"/>
                <w:lang w:eastAsia="en-AU"/>
              </w:rPr>
              <w:t>7</w:t>
            </w:r>
            <w:r w:rsidRPr="00775EAB">
              <w:rPr>
                <w:rFonts w:ascii="Arial" w:hAnsi="Arial" w:cs="Arial"/>
                <w:sz w:val="20"/>
                <w:lang w:eastAsia="en-AU"/>
              </w:rPr>
              <w:t>%</w:t>
            </w:r>
          </w:p>
        </w:tc>
        <w:tc>
          <w:tcPr>
            <w:tcW w:w="851" w:type="dxa"/>
            <w:tcBorders>
              <w:top w:val="nil"/>
              <w:left w:val="nil"/>
              <w:bottom w:val="nil"/>
              <w:right w:val="nil"/>
            </w:tcBorders>
            <w:noWrap/>
          </w:tcPr>
          <w:p w14:paraId="0E23F27A" w14:textId="77777777" w:rsidR="004D3BFF" w:rsidRPr="00242D2A" w:rsidRDefault="004D3BFF" w:rsidP="008002C7">
            <w:pPr>
              <w:spacing w:before="60"/>
              <w:jc w:val="right"/>
              <w:rPr>
                <w:rFonts w:ascii="Arial" w:hAnsi="Arial" w:cs="Arial"/>
                <w:b/>
                <w:bCs/>
                <w:sz w:val="20"/>
                <w:lang w:eastAsia="en-AU"/>
              </w:rPr>
            </w:pPr>
            <w:r w:rsidRPr="00242D2A">
              <w:rPr>
                <w:rFonts w:ascii="Arial" w:hAnsi="Arial" w:cs="Arial"/>
                <w:b/>
                <w:bCs/>
                <w:sz w:val="20"/>
                <w:lang w:eastAsia="en-AU"/>
              </w:rPr>
              <w:t>-</w:t>
            </w:r>
          </w:p>
        </w:tc>
      </w:tr>
      <w:tr w:rsidR="004D3BFF" w:rsidRPr="00242D2A" w14:paraId="5D2A6951" w14:textId="77777777" w:rsidTr="004D3BFF">
        <w:tc>
          <w:tcPr>
            <w:tcW w:w="2302" w:type="dxa"/>
            <w:tcBorders>
              <w:top w:val="nil"/>
              <w:left w:val="nil"/>
              <w:bottom w:val="single" w:sz="4" w:space="0" w:color="auto"/>
              <w:right w:val="nil"/>
            </w:tcBorders>
          </w:tcPr>
          <w:p w14:paraId="416C0AF4" w14:textId="77777777" w:rsidR="004D3BFF" w:rsidRPr="00DC1E34" w:rsidRDefault="004D3BFF" w:rsidP="00CF3D7C">
            <w:pPr>
              <w:spacing w:before="60"/>
              <w:rPr>
                <w:rFonts w:ascii="Arial" w:hAnsi="Arial" w:cs="Arial"/>
                <w:sz w:val="18"/>
                <w:szCs w:val="18"/>
                <w:lang w:eastAsia="en-AU"/>
              </w:rPr>
            </w:pPr>
            <w:r w:rsidRPr="00DC1E34">
              <w:rPr>
                <w:rFonts w:ascii="Arial" w:hAnsi="Arial" w:cs="Arial"/>
                <w:sz w:val="18"/>
                <w:szCs w:val="18"/>
                <w:lang w:eastAsia="en-AU"/>
              </w:rPr>
              <w:t>Rates effort</w:t>
            </w:r>
          </w:p>
        </w:tc>
        <w:tc>
          <w:tcPr>
            <w:tcW w:w="4111" w:type="dxa"/>
            <w:tcBorders>
              <w:top w:val="nil"/>
              <w:left w:val="nil"/>
              <w:bottom w:val="single" w:sz="4" w:space="0" w:color="auto"/>
              <w:right w:val="nil"/>
            </w:tcBorders>
          </w:tcPr>
          <w:p w14:paraId="68ED05BC" w14:textId="77777777" w:rsidR="004D3BFF" w:rsidRPr="00DC1E34" w:rsidRDefault="004D3BFF" w:rsidP="004D3BFF">
            <w:pPr>
              <w:spacing w:before="120" w:after="120"/>
              <w:rPr>
                <w:rFonts w:ascii="Arial" w:hAnsi="Arial" w:cs="Arial"/>
                <w:sz w:val="18"/>
                <w:szCs w:val="18"/>
                <w:lang w:eastAsia="en-AU"/>
              </w:rPr>
            </w:pPr>
            <w:r>
              <w:rPr>
                <w:rFonts w:ascii="Arial" w:hAnsi="Arial" w:cs="Arial"/>
                <w:sz w:val="18"/>
                <w:szCs w:val="18"/>
                <w:lang w:eastAsia="en-AU"/>
              </w:rPr>
              <w:t>Rate revenue / CIV of rateable properties in the municipality</w:t>
            </w:r>
          </w:p>
        </w:tc>
        <w:tc>
          <w:tcPr>
            <w:tcW w:w="425" w:type="dxa"/>
            <w:tcBorders>
              <w:top w:val="nil"/>
              <w:left w:val="nil"/>
              <w:bottom w:val="single" w:sz="4" w:space="0" w:color="auto"/>
              <w:right w:val="nil"/>
            </w:tcBorders>
          </w:tcPr>
          <w:p w14:paraId="6801E7FE" w14:textId="77777777" w:rsidR="004D3BFF" w:rsidRPr="00242D2A" w:rsidRDefault="004D3BFF" w:rsidP="00CF3D7C">
            <w:pPr>
              <w:spacing w:before="60"/>
              <w:jc w:val="center"/>
              <w:rPr>
                <w:rFonts w:ascii="Arial" w:hAnsi="Arial" w:cs="Arial"/>
                <w:sz w:val="20"/>
                <w:lang w:eastAsia="en-AU"/>
              </w:rPr>
            </w:pPr>
          </w:p>
        </w:tc>
        <w:tc>
          <w:tcPr>
            <w:tcW w:w="992" w:type="dxa"/>
            <w:tcBorders>
              <w:top w:val="nil"/>
              <w:left w:val="nil"/>
              <w:bottom w:val="single" w:sz="4" w:space="0" w:color="auto"/>
              <w:right w:val="nil"/>
            </w:tcBorders>
            <w:shd w:val="clear" w:color="auto" w:fill="auto"/>
          </w:tcPr>
          <w:p w14:paraId="2C2DEE4A" w14:textId="77777777" w:rsidR="004D3BFF" w:rsidRPr="00020FF7" w:rsidRDefault="00A365E9" w:rsidP="008002C7">
            <w:pPr>
              <w:spacing w:before="60"/>
              <w:jc w:val="right"/>
              <w:rPr>
                <w:rFonts w:ascii="Arial" w:hAnsi="Arial" w:cs="Arial"/>
                <w:sz w:val="20"/>
                <w:lang w:eastAsia="en-AU"/>
              </w:rPr>
            </w:pPr>
            <w:r>
              <w:rPr>
                <w:rFonts w:ascii="Arial" w:hAnsi="Arial" w:cs="Arial"/>
                <w:sz w:val="20"/>
                <w:lang w:eastAsia="en-AU"/>
              </w:rPr>
              <w:t>0.4%</w:t>
            </w:r>
          </w:p>
        </w:tc>
        <w:tc>
          <w:tcPr>
            <w:tcW w:w="1134" w:type="dxa"/>
            <w:tcBorders>
              <w:top w:val="nil"/>
              <w:left w:val="nil"/>
              <w:bottom w:val="single" w:sz="4" w:space="0" w:color="auto"/>
              <w:right w:val="nil"/>
            </w:tcBorders>
            <w:shd w:val="clear" w:color="auto" w:fill="auto"/>
          </w:tcPr>
          <w:p w14:paraId="791B5FC0" w14:textId="77777777" w:rsidR="004D3BFF" w:rsidRPr="0022551E" w:rsidRDefault="004D3BFF" w:rsidP="0022551E">
            <w:pPr>
              <w:spacing w:before="60"/>
              <w:jc w:val="right"/>
              <w:rPr>
                <w:rFonts w:ascii="Arial" w:hAnsi="Arial" w:cs="Arial"/>
                <w:sz w:val="20"/>
                <w:lang w:eastAsia="en-AU"/>
              </w:rPr>
            </w:pPr>
            <w:r>
              <w:rPr>
                <w:rFonts w:ascii="Arial" w:hAnsi="Arial" w:cs="Arial"/>
                <w:sz w:val="20"/>
                <w:lang w:eastAsia="en-AU"/>
              </w:rPr>
              <w:t>0.4%</w:t>
            </w:r>
          </w:p>
        </w:tc>
        <w:tc>
          <w:tcPr>
            <w:tcW w:w="1134" w:type="dxa"/>
            <w:tcBorders>
              <w:top w:val="nil"/>
              <w:left w:val="nil"/>
              <w:bottom w:val="single" w:sz="4" w:space="0" w:color="auto"/>
              <w:right w:val="nil"/>
            </w:tcBorders>
            <w:shd w:val="clear" w:color="auto" w:fill="FF7979"/>
          </w:tcPr>
          <w:p w14:paraId="2A3544E8" w14:textId="77777777" w:rsidR="004D3BFF" w:rsidRPr="00020FF7" w:rsidRDefault="004D3BFF" w:rsidP="008002C7">
            <w:pPr>
              <w:spacing w:before="60"/>
              <w:jc w:val="right"/>
              <w:rPr>
                <w:rFonts w:ascii="Arial" w:hAnsi="Arial" w:cs="Arial"/>
                <w:sz w:val="20"/>
                <w:lang w:eastAsia="en-AU"/>
              </w:rPr>
            </w:pPr>
            <w:r>
              <w:rPr>
                <w:rFonts w:ascii="Arial" w:hAnsi="Arial" w:cs="Arial"/>
                <w:sz w:val="20"/>
                <w:lang w:eastAsia="en-AU"/>
              </w:rPr>
              <w:t>0.4%</w:t>
            </w:r>
          </w:p>
        </w:tc>
        <w:tc>
          <w:tcPr>
            <w:tcW w:w="993" w:type="dxa"/>
            <w:tcBorders>
              <w:top w:val="nil"/>
              <w:left w:val="nil"/>
              <w:bottom w:val="single" w:sz="4" w:space="0" w:color="auto"/>
              <w:right w:val="nil"/>
            </w:tcBorders>
            <w:shd w:val="clear" w:color="auto" w:fill="auto"/>
          </w:tcPr>
          <w:p w14:paraId="58A1515F" w14:textId="77777777" w:rsidR="004D3BFF" w:rsidRPr="00020FF7" w:rsidRDefault="004D3BFF" w:rsidP="008002C7">
            <w:pPr>
              <w:spacing w:before="60"/>
              <w:jc w:val="right"/>
              <w:rPr>
                <w:rFonts w:ascii="Arial" w:hAnsi="Arial" w:cs="Arial"/>
                <w:sz w:val="20"/>
                <w:lang w:eastAsia="en-AU"/>
              </w:rPr>
            </w:pPr>
            <w:r>
              <w:rPr>
                <w:rFonts w:ascii="Arial" w:hAnsi="Arial" w:cs="Arial"/>
                <w:sz w:val="20"/>
                <w:lang w:eastAsia="en-AU"/>
              </w:rPr>
              <w:t>0.4%</w:t>
            </w:r>
          </w:p>
        </w:tc>
        <w:tc>
          <w:tcPr>
            <w:tcW w:w="992" w:type="dxa"/>
            <w:tcBorders>
              <w:top w:val="nil"/>
              <w:left w:val="nil"/>
              <w:bottom w:val="single" w:sz="4" w:space="0" w:color="auto"/>
              <w:right w:val="nil"/>
            </w:tcBorders>
            <w:shd w:val="clear" w:color="auto" w:fill="auto"/>
          </w:tcPr>
          <w:p w14:paraId="3FBB823A" w14:textId="77777777" w:rsidR="004D3BFF" w:rsidRPr="00020FF7" w:rsidRDefault="004D3BFF" w:rsidP="008002C7">
            <w:pPr>
              <w:spacing w:before="60"/>
              <w:jc w:val="right"/>
              <w:rPr>
                <w:rFonts w:ascii="Arial" w:hAnsi="Arial" w:cs="Arial"/>
                <w:sz w:val="20"/>
                <w:lang w:eastAsia="en-AU"/>
              </w:rPr>
            </w:pPr>
            <w:r>
              <w:rPr>
                <w:rFonts w:ascii="Arial" w:hAnsi="Arial" w:cs="Arial"/>
                <w:sz w:val="20"/>
                <w:lang w:eastAsia="en-AU"/>
              </w:rPr>
              <w:t>0.4%</w:t>
            </w:r>
          </w:p>
        </w:tc>
        <w:tc>
          <w:tcPr>
            <w:tcW w:w="992" w:type="dxa"/>
            <w:tcBorders>
              <w:top w:val="nil"/>
              <w:left w:val="nil"/>
              <w:bottom w:val="single" w:sz="4" w:space="0" w:color="auto"/>
              <w:right w:val="nil"/>
            </w:tcBorders>
            <w:shd w:val="clear" w:color="auto" w:fill="auto"/>
          </w:tcPr>
          <w:p w14:paraId="177FC74F" w14:textId="77777777" w:rsidR="004D3BFF" w:rsidRPr="00020FF7" w:rsidRDefault="004D3BFF" w:rsidP="008002C7">
            <w:pPr>
              <w:spacing w:before="60"/>
              <w:jc w:val="right"/>
              <w:rPr>
                <w:rFonts w:ascii="Arial" w:hAnsi="Arial" w:cs="Arial"/>
                <w:sz w:val="20"/>
                <w:lang w:eastAsia="en-AU"/>
              </w:rPr>
            </w:pPr>
            <w:r>
              <w:rPr>
                <w:rFonts w:ascii="Arial" w:hAnsi="Arial" w:cs="Arial"/>
                <w:sz w:val="20"/>
                <w:lang w:eastAsia="en-AU"/>
              </w:rPr>
              <w:t>0.5%</w:t>
            </w:r>
          </w:p>
        </w:tc>
        <w:tc>
          <w:tcPr>
            <w:tcW w:w="851" w:type="dxa"/>
            <w:tcBorders>
              <w:top w:val="nil"/>
              <w:left w:val="nil"/>
              <w:bottom w:val="single" w:sz="4" w:space="0" w:color="auto"/>
              <w:right w:val="nil"/>
            </w:tcBorders>
            <w:shd w:val="clear" w:color="auto" w:fill="auto"/>
            <w:noWrap/>
          </w:tcPr>
          <w:p w14:paraId="1C0DEC2E" w14:textId="77777777" w:rsidR="004D3BFF" w:rsidRPr="003419E2" w:rsidRDefault="004D3BFF" w:rsidP="008002C7">
            <w:pPr>
              <w:spacing w:before="60"/>
              <w:jc w:val="right"/>
              <w:rPr>
                <w:rFonts w:ascii="Arial" w:hAnsi="Arial" w:cs="Arial"/>
                <w:b/>
                <w:bCs/>
                <w:sz w:val="20"/>
                <w:lang w:eastAsia="en-AU"/>
              </w:rPr>
            </w:pPr>
            <w:r w:rsidRPr="003419E2">
              <w:rPr>
                <w:rFonts w:ascii="Arial" w:hAnsi="Arial" w:cs="Arial"/>
                <w:b/>
                <w:bCs/>
                <w:sz w:val="20"/>
                <w:lang w:eastAsia="en-AU"/>
              </w:rPr>
              <w:t>o</w:t>
            </w:r>
          </w:p>
        </w:tc>
      </w:tr>
      <w:tr w:rsidR="004D3BFF" w:rsidRPr="00242D2A" w14:paraId="7C3BBBC1" w14:textId="77777777" w:rsidTr="004D3BFF">
        <w:tc>
          <w:tcPr>
            <w:tcW w:w="2302" w:type="dxa"/>
            <w:tcBorders>
              <w:top w:val="single" w:sz="4" w:space="0" w:color="auto"/>
              <w:left w:val="nil"/>
              <w:bottom w:val="nil"/>
              <w:right w:val="nil"/>
            </w:tcBorders>
          </w:tcPr>
          <w:p w14:paraId="3F1722A4" w14:textId="77777777" w:rsidR="004D3BFF" w:rsidRPr="0096057B" w:rsidRDefault="004D3BFF" w:rsidP="00CF3D7C">
            <w:pPr>
              <w:spacing w:before="60"/>
              <w:rPr>
                <w:rFonts w:ascii="Arial" w:hAnsi="Arial" w:cs="Arial"/>
                <w:b/>
                <w:i/>
                <w:sz w:val="20"/>
                <w:lang w:eastAsia="en-AU"/>
              </w:rPr>
            </w:pPr>
            <w:r w:rsidRPr="0096057B">
              <w:rPr>
                <w:rFonts w:ascii="Arial" w:hAnsi="Arial" w:cs="Arial"/>
                <w:b/>
                <w:i/>
                <w:sz w:val="20"/>
                <w:lang w:eastAsia="en-AU"/>
              </w:rPr>
              <w:t>Efficiency</w:t>
            </w:r>
          </w:p>
        </w:tc>
        <w:tc>
          <w:tcPr>
            <w:tcW w:w="4111" w:type="dxa"/>
            <w:tcBorders>
              <w:top w:val="single" w:sz="4" w:space="0" w:color="auto"/>
              <w:left w:val="nil"/>
              <w:bottom w:val="nil"/>
              <w:right w:val="nil"/>
            </w:tcBorders>
          </w:tcPr>
          <w:p w14:paraId="7598BBBA" w14:textId="77777777" w:rsidR="004D3BFF" w:rsidDel="00BA008C" w:rsidRDefault="004D3BFF" w:rsidP="00CF3D7C">
            <w:pPr>
              <w:spacing w:before="60"/>
              <w:rPr>
                <w:rFonts w:ascii="Arial" w:hAnsi="Arial" w:cs="Arial"/>
                <w:sz w:val="18"/>
                <w:szCs w:val="18"/>
                <w:lang w:eastAsia="en-AU"/>
              </w:rPr>
            </w:pPr>
          </w:p>
        </w:tc>
        <w:tc>
          <w:tcPr>
            <w:tcW w:w="425" w:type="dxa"/>
            <w:tcBorders>
              <w:top w:val="single" w:sz="4" w:space="0" w:color="auto"/>
              <w:left w:val="nil"/>
              <w:bottom w:val="nil"/>
              <w:right w:val="nil"/>
            </w:tcBorders>
          </w:tcPr>
          <w:p w14:paraId="7F66B9B7" w14:textId="77777777" w:rsidR="004D3BFF" w:rsidRPr="00242D2A" w:rsidRDefault="004D3BFF" w:rsidP="00CF3D7C">
            <w:pPr>
              <w:spacing w:before="60"/>
              <w:jc w:val="center"/>
              <w:rPr>
                <w:rFonts w:ascii="Arial" w:hAnsi="Arial" w:cs="Arial"/>
                <w:bCs/>
                <w:sz w:val="20"/>
                <w:lang w:eastAsia="en-AU"/>
              </w:rPr>
            </w:pPr>
          </w:p>
        </w:tc>
        <w:tc>
          <w:tcPr>
            <w:tcW w:w="992" w:type="dxa"/>
            <w:tcBorders>
              <w:top w:val="single" w:sz="4" w:space="0" w:color="auto"/>
              <w:left w:val="nil"/>
              <w:bottom w:val="nil"/>
              <w:right w:val="nil"/>
            </w:tcBorders>
            <w:shd w:val="clear" w:color="auto" w:fill="auto"/>
          </w:tcPr>
          <w:p w14:paraId="22EF9818" w14:textId="77777777" w:rsidR="004D3BFF" w:rsidRDefault="004D3BFF" w:rsidP="008002C7">
            <w:pPr>
              <w:spacing w:before="60"/>
              <w:jc w:val="right"/>
              <w:rPr>
                <w:rFonts w:ascii="Arial" w:hAnsi="Arial" w:cs="Arial"/>
                <w:sz w:val="20"/>
                <w:lang w:eastAsia="en-AU"/>
              </w:rPr>
            </w:pPr>
          </w:p>
        </w:tc>
        <w:tc>
          <w:tcPr>
            <w:tcW w:w="1134" w:type="dxa"/>
            <w:tcBorders>
              <w:top w:val="single" w:sz="4" w:space="0" w:color="auto"/>
              <w:left w:val="nil"/>
              <w:bottom w:val="nil"/>
              <w:right w:val="nil"/>
            </w:tcBorders>
          </w:tcPr>
          <w:p w14:paraId="5CAA98E0" w14:textId="77777777" w:rsidR="004D3BFF" w:rsidRPr="004D3BFF" w:rsidRDefault="004D3BFF" w:rsidP="004D3BFF">
            <w:pPr>
              <w:jc w:val="right"/>
              <w:rPr>
                <w:rFonts w:ascii="Arial" w:hAnsi="Arial" w:cs="Arial"/>
                <w:b/>
                <w:bCs/>
                <w:color w:val="FFFFFF"/>
                <w:sz w:val="20"/>
                <w:lang w:eastAsia="en-AU"/>
              </w:rPr>
            </w:pPr>
          </w:p>
        </w:tc>
        <w:tc>
          <w:tcPr>
            <w:tcW w:w="1134" w:type="dxa"/>
            <w:tcBorders>
              <w:top w:val="single" w:sz="4" w:space="0" w:color="auto"/>
              <w:left w:val="nil"/>
              <w:bottom w:val="nil"/>
              <w:right w:val="nil"/>
            </w:tcBorders>
            <w:shd w:val="clear" w:color="auto" w:fill="FF7979"/>
          </w:tcPr>
          <w:p w14:paraId="17B7A025" w14:textId="77777777" w:rsidR="004D3BFF" w:rsidRDefault="004D3BFF" w:rsidP="008002C7">
            <w:pPr>
              <w:spacing w:before="60"/>
              <w:jc w:val="right"/>
              <w:rPr>
                <w:rFonts w:ascii="Arial" w:hAnsi="Arial" w:cs="Arial"/>
                <w:bCs/>
                <w:sz w:val="20"/>
                <w:lang w:eastAsia="en-AU"/>
              </w:rPr>
            </w:pPr>
          </w:p>
        </w:tc>
        <w:tc>
          <w:tcPr>
            <w:tcW w:w="993" w:type="dxa"/>
            <w:tcBorders>
              <w:top w:val="single" w:sz="4" w:space="0" w:color="auto"/>
              <w:left w:val="nil"/>
              <w:bottom w:val="nil"/>
              <w:right w:val="nil"/>
            </w:tcBorders>
            <w:shd w:val="clear" w:color="auto" w:fill="auto"/>
          </w:tcPr>
          <w:p w14:paraId="7A876BF4" w14:textId="77777777" w:rsidR="004D3BFF" w:rsidRDefault="004D3BFF" w:rsidP="008002C7">
            <w:pPr>
              <w:spacing w:before="60"/>
              <w:jc w:val="right"/>
              <w:rPr>
                <w:rFonts w:ascii="Arial" w:hAnsi="Arial" w:cs="Arial"/>
                <w:sz w:val="20"/>
                <w:lang w:eastAsia="en-AU"/>
              </w:rPr>
            </w:pPr>
          </w:p>
        </w:tc>
        <w:tc>
          <w:tcPr>
            <w:tcW w:w="992" w:type="dxa"/>
            <w:tcBorders>
              <w:top w:val="single" w:sz="4" w:space="0" w:color="auto"/>
              <w:left w:val="nil"/>
              <w:bottom w:val="nil"/>
              <w:right w:val="nil"/>
            </w:tcBorders>
            <w:shd w:val="clear" w:color="auto" w:fill="auto"/>
          </w:tcPr>
          <w:p w14:paraId="3845588B" w14:textId="77777777" w:rsidR="004D3BFF" w:rsidRDefault="004D3BFF" w:rsidP="008002C7">
            <w:pPr>
              <w:spacing w:before="60"/>
              <w:jc w:val="right"/>
              <w:rPr>
                <w:rFonts w:ascii="Arial" w:hAnsi="Arial" w:cs="Arial"/>
                <w:sz w:val="20"/>
                <w:lang w:eastAsia="en-AU"/>
              </w:rPr>
            </w:pPr>
          </w:p>
        </w:tc>
        <w:tc>
          <w:tcPr>
            <w:tcW w:w="992" w:type="dxa"/>
            <w:tcBorders>
              <w:top w:val="single" w:sz="4" w:space="0" w:color="auto"/>
              <w:left w:val="nil"/>
              <w:bottom w:val="nil"/>
              <w:right w:val="nil"/>
            </w:tcBorders>
            <w:shd w:val="clear" w:color="auto" w:fill="auto"/>
          </w:tcPr>
          <w:p w14:paraId="57628B5C" w14:textId="77777777" w:rsidR="004D3BFF" w:rsidRDefault="004D3BFF" w:rsidP="008002C7">
            <w:pPr>
              <w:spacing w:before="60"/>
              <w:jc w:val="right"/>
              <w:rPr>
                <w:rFonts w:ascii="Arial" w:hAnsi="Arial" w:cs="Arial"/>
                <w:sz w:val="20"/>
                <w:lang w:eastAsia="en-AU"/>
              </w:rPr>
            </w:pPr>
          </w:p>
        </w:tc>
        <w:tc>
          <w:tcPr>
            <w:tcW w:w="851" w:type="dxa"/>
            <w:tcBorders>
              <w:top w:val="single" w:sz="4" w:space="0" w:color="auto"/>
              <w:left w:val="nil"/>
              <w:bottom w:val="nil"/>
              <w:right w:val="nil"/>
            </w:tcBorders>
            <w:shd w:val="clear" w:color="auto" w:fill="auto"/>
            <w:noWrap/>
          </w:tcPr>
          <w:p w14:paraId="7A893178" w14:textId="77777777" w:rsidR="004D3BFF" w:rsidRPr="00242D2A" w:rsidRDefault="004D3BFF" w:rsidP="008002C7">
            <w:pPr>
              <w:spacing w:before="60"/>
              <w:jc w:val="right"/>
              <w:rPr>
                <w:rFonts w:ascii="Arial" w:hAnsi="Arial" w:cs="Arial"/>
                <w:b/>
                <w:bCs/>
                <w:sz w:val="20"/>
                <w:lang w:eastAsia="en-AU"/>
              </w:rPr>
            </w:pPr>
          </w:p>
        </w:tc>
      </w:tr>
      <w:tr w:rsidR="004D3BFF" w:rsidRPr="00242D2A" w14:paraId="39C79D1D" w14:textId="77777777" w:rsidTr="004D3BFF">
        <w:tc>
          <w:tcPr>
            <w:tcW w:w="2302" w:type="dxa"/>
            <w:tcBorders>
              <w:top w:val="nil"/>
              <w:left w:val="nil"/>
              <w:bottom w:val="nil"/>
              <w:right w:val="nil"/>
            </w:tcBorders>
          </w:tcPr>
          <w:p w14:paraId="1A9EE25D" w14:textId="77777777" w:rsidR="004D3BFF" w:rsidRPr="00DC1E34" w:rsidRDefault="004D3BFF" w:rsidP="00CF3D7C">
            <w:pPr>
              <w:spacing w:before="60"/>
              <w:rPr>
                <w:rFonts w:ascii="Arial" w:hAnsi="Arial" w:cs="Arial"/>
                <w:sz w:val="18"/>
                <w:szCs w:val="18"/>
                <w:lang w:eastAsia="en-AU"/>
              </w:rPr>
            </w:pPr>
            <w:r>
              <w:rPr>
                <w:rFonts w:ascii="Arial" w:hAnsi="Arial" w:cs="Arial"/>
                <w:sz w:val="18"/>
                <w:szCs w:val="18"/>
                <w:lang w:eastAsia="en-AU"/>
              </w:rPr>
              <w:t>Expenditure level</w:t>
            </w:r>
          </w:p>
        </w:tc>
        <w:tc>
          <w:tcPr>
            <w:tcW w:w="4111" w:type="dxa"/>
            <w:tcBorders>
              <w:top w:val="nil"/>
              <w:left w:val="nil"/>
              <w:bottom w:val="nil"/>
              <w:right w:val="nil"/>
            </w:tcBorders>
          </w:tcPr>
          <w:p w14:paraId="5C5EB804" w14:textId="77777777" w:rsidR="004D3BFF" w:rsidRPr="00DC1E34" w:rsidRDefault="004D3BFF" w:rsidP="004D3BFF">
            <w:pPr>
              <w:spacing w:before="120" w:after="120"/>
              <w:rPr>
                <w:rFonts w:ascii="Arial" w:hAnsi="Arial" w:cs="Arial"/>
                <w:sz w:val="18"/>
                <w:szCs w:val="18"/>
                <w:lang w:eastAsia="en-AU"/>
              </w:rPr>
            </w:pPr>
            <w:r>
              <w:rPr>
                <w:rFonts w:ascii="Arial" w:hAnsi="Arial" w:cs="Arial"/>
                <w:sz w:val="18"/>
                <w:szCs w:val="18"/>
                <w:lang w:eastAsia="en-AU"/>
              </w:rPr>
              <w:t xml:space="preserve">Total expenses/ no. of property </w:t>
            </w:r>
            <w:r w:rsidRPr="00DC1E34">
              <w:rPr>
                <w:rFonts w:ascii="Arial" w:hAnsi="Arial" w:cs="Arial"/>
                <w:sz w:val="18"/>
                <w:szCs w:val="18"/>
                <w:lang w:eastAsia="en-AU"/>
              </w:rPr>
              <w:t>assessment</w:t>
            </w:r>
            <w:r>
              <w:rPr>
                <w:rFonts w:ascii="Arial" w:hAnsi="Arial" w:cs="Arial"/>
                <w:sz w:val="18"/>
                <w:szCs w:val="18"/>
                <w:lang w:eastAsia="en-AU"/>
              </w:rPr>
              <w:t>s</w:t>
            </w:r>
          </w:p>
        </w:tc>
        <w:tc>
          <w:tcPr>
            <w:tcW w:w="425" w:type="dxa"/>
            <w:tcBorders>
              <w:top w:val="nil"/>
              <w:left w:val="nil"/>
              <w:bottom w:val="nil"/>
              <w:right w:val="nil"/>
            </w:tcBorders>
          </w:tcPr>
          <w:p w14:paraId="38C64E11" w14:textId="77777777" w:rsidR="004D3BFF" w:rsidRPr="00242D2A" w:rsidRDefault="004D3BFF" w:rsidP="00CF3D7C">
            <w:pPr>
              <w:spacing w:before="60"/>
              <w:jc w:val="center"/>
              <w:rPr>
                <w:rFonts w:ascii="Arial" w:hAnsi="Arial" w:cs="Arial"/>
                <w:bCs/>
                <w:sz w:val="20"/>
                <w:lang w:eastAsia="en-AU"/>
              </w:rPr>
            </w:pPr>
          </w:p>
        </w:tc>
        <w:tc>
          <w:tcPr>
            <w:tcW w:w="992" w:type="dxa"/>
            <w:tcBorders>
              <w:top w:val="nil"/>
              <w:left w:val="nil"/>
              <w:bottom w:val="nil"/>
              <w:right w:val="nil"/>
            </w:tcBorders>
            <w:shd w:val="clear" w:color="auto" w:fill="auto"/>
          </w:tcPr>
          <w:p w14:paraId="2AADA922" w14:textId="77777777" w:rsidR="004D3BFF" w:rsidRPr="00242D2A" w:rsidRDefault="00A365E9">
            <w:pPr>
              <w:spacing w:before="60"/>
              <w:jc w:val="right"/>
              <w:rPr>
                <w:rFonts w:ascii="Arial" w:hAnsi="Arial" w:cs="Arial"/>
                <w:sz w:val="20"/>
                <w:lang w:eastAsia="en-AU"/>
              </w:rPr>
            </w:pPr>
            <w:r>
              <w:rPr>
                <w:rFonts w:ascii="Arial" w:hAnsi="Arial" w:cs="Arial"/>
                <w:sz w:val="20"/>
                <w:lang w:eastAsia="en-AU"/>
              </w:rPr>
              <w:t>$</w:t>
            </w:r>
            <w:r w:rsidR="000C49AA">
              <w:rPr>
                <w:rFonts w:ascii="Arial" w:hAnsi="Arial" w:cs="Arial"/>
                <w:sz w:val="20"/>
                <w:lang w:eastAsia="en-AU"/>
              </w:rPr>
              <w:t>1,302</w:t>
            </w:r>
          </w:p>
        </w:tc>
        <w:tc>
          <w:tcPr>
            <w:tcW w:w="1134" w:type="dxa"/>
            <w:tcBorders>
              <w:top w:val="nil"/>
              <w:left w:val="nil"/>
              <w:bottom w:val="nil"/>
              <w:right w:val="nil"/>
            </w:tcBorders>
          </w:tcPr>
          <w:p w14:paraId="633E57B7" w14:textId="77777777" w:rsidR="004D3BFF" w:rsidRPr="0022551E" w:rsidRDefault="004D3BFF" w:rsidP="0022551E">
            <w:pPr>
              <w:spacing w:before="60"/>
              <w:jc w:val="right"/>
              <w:rPr>
                <w:rFonts w:ascii="Arial" w:hAnsi="Arial" w:cs="Arial"/>
                <w:sz w:val="20"/>
                <w:lang w:eastAsia="en-AU"/>
              </w:rPr>
            </w:pPr>
            <w:r>
              <w:rPr>
                <w:rFonts w:ascii="Arial" w:hAnsi="Arial" w:cs="Arial"/>
                <w:sz w:val="20"/>
                <w:lang w:eastAsia="en-AU"/>
              </w:rPr>
              <w:t>$1,318</w:t>
            </w:r>
          </w:p>
        </w:tc>
        <w:tc>
          <w:tcPr>
            <w:tcW w:w="1134" w:type="dxa"/>
            <w:tcBorders>
              <w:top w:val="nil"/>
              <w:left w:val="nil"/>
              <w:bottom w:val="nil"/>
              <w:right w:val="nil"/>
            </w:tcBorders>
            <w:shd w:val="clear" w:color="auto" w:fill="FF7979"/>
          </w:tcPr>
          <w:p w14:paraId="69B7E391" w14:textId="77777777" w:rsidR="004D3BFF" w:rsidRPr="00242D2A" w:rsidRDefault="004D3BFF" w:rsidP="008002C7">
            <w:pPr>
              <w:spacing w:before="60"/>
              <w:jc w:val="right"/>
              <w:rPr>
                <w:rFonts w:ascii="Arial" w:hAnsi="Arial" w:cs="Arial"/>
                <w:bCs/>
                <w:sz w:val="20"/>
                <w:lang w:eastAsia="en-AU"/>
              </w:rPr>
            </w:pPr>
            <w:r>
              <w:rPr>
                <w:rFonts w:ascii="Arial" w:hAnsi="Arial" w:cs="Arial"/>
                <w:bCs/>
                <w:sz w:val="20"/>
                <w:lang w:eastAsia="en-AU"/>
              </w:rPr>
              <w:t>$1,340</w:t>
            </w:r>
          </w:p>
        </w:tc>
        <w:tc>
          <w:tcPr>
            <w:tcW w:w="993" w:type="dxa"/>
            <w:tcBorders>
              <w:top w:val="nil"/>
              <w:left w:val="nil"/>
              <w:bottom w:val="nil"/>
              <w:right w:val="nil"/>
            </w:tcBorders>
            <w:shd w:val="clear" w:color="auto" w:fill="auto"/>
          </w:tcPr>
          <w:p w14:paraId="4EA21495" w14:textId="77777777" w:rsidR="004D3BFF" w:rsidRPr="00242D2A" w:rsidRDefault="004D3BFF" w:rsidP="008002C7">
            <w:pPr>
              <w:spacing w:before="60"/>
              <w:jc w:val="right"/>
              <w:rPr>
                <w:rFonts w:ascii="Arial" w:hAnsi="Arial" w:cs="Arial"/>
                <w:sz w:val="20"/>
                <w:lang w:eastAsia="en-AU"/>
              </w:rPr>
            </w:pPr>
            <w:r>
              <w:rPr>
                <w:rFonts w:ascii="Arial" w:hAnsi="Arial" w:cs="Arial"/>
                <w:sz w:val="20"/>
                <w:lang w:eastAsia="en-AU"/>
              </w:rPr>
              <w:t>$1,355</w:t>
            </w:r>
          </w:p>
        </w:tc>
        <w:tc>
          <w:tcPr>
            <w:tcW w:w="992" w:type="dxa"/>
            <w:tcBorders>
              <w:top w:val="nil"/>
              <w:left w:val="nil"/>
              <w:bottom w:val="nil"/>
              <w:right w:val="nil"/>
            </w:tcBorders>
            <w:shd w:val="clear" w:color="auto" w:fill="auto"/>
          </w:tcPr>
          <w:p w14:paraId="3AFC68FA" w14:textId="77777777" w:rsidR="004D3BFF" w:rsidRPr="00242D2A" w:rsidRDefault="004D3BFF" w:rsidP="008002C7">
            <w:pPr>
              <w:spacing w:before="60"/>
              <w:jc w:val="right"/>
              <w:rPr>
                <w:rFonts w:ascii="Arial" w:hAnsi="Arial" w:cs="Arial"/>
                <w:sz w:val="20"/>
                <w:lang w:eastAsia="en-AU"/>
              </w:rPr>
            </w:pPr>
            <w:r>
              <w:rPr>
                <w:rFonts w:ascii="Arial" w:hAnsi="Arial" w:cs="Arial"/>
                <w:sz w:val="20"/>
                <w:lang w:eastAsia="en-AU"/>
              </w:rPr>
              <w:t>$1,377</w:t>
            </w:r>
          </w:p>
        </w:tc>
        <w:tc>
          <w:tcPr>
            <w:tcW w:w="992" w:type="dxa"/>
            <w:tcBorders>
              <w:top w:val="nil"/>
              <w:left w:val="nil"/>
              <w:bottom w:val="nil"/>
              <w:right w:val="nil"/>
            </w:tcBorders>
            <w:shd w:val="clear" w:color="auto" w:fill="auto"/>
          </w:tcPr>
          <w:p w14:paraId="0054184A" w14:textId="77777777" w:rsidR="004D3BFF" w:rsidRPr="00242D2A" w:rsidRDefault="004D3BFF" w:rsidP="008002C7">
            <w:pPr>
              <w:spacing w:before="60"/>
              <w:jc w:val="right"/>
              <w:rPr>
                <w:rFonts w:ascii="Arial" w:hAnsi="Arial" w:cs="Arial"/>
                <w:sz w:val="20"/>
                <w:lang w:eastAsia="en-AU"/>
              </w:rPr>
            </w:pPr>
            <w:r>
              <w:rPr>
                <w:rFonts w:ascii="Arial" w:hAnsi="Arial" w:cs="Arial"/>
                <w:sz w:val="20"/>
                <w:lang w:eastAsia="en-AU"/>
              </w:rPr>
              <w:t>$1,406</w:t>
            </w:r>
          </w:p>
        </w:tc>
        <w:tc>
          <w:tcPr>
            <w:tcW w:w="851" w:type="dxa"/>
            <w:tcBorders>
              <w:top w:val="nil"/>
              <w:left w:val="nil"/>
              <w:bottom w:val="nil"/>
              <w:right w:val="nil"/>
            </w:tcBorders>
            <w:shd w:val="clear" w:color="auto" w:fill="auto"/>
            <w:noWrap/>
          </w:tcPr>
          <w:p w14:paraId="35347DB7" w14:textId="77777777" w:rsidR="004D3BFF" w:rsidRPr="00242D2A" w:rsidRDefault="004D3BFF" w:rsidP="008002C7">
            <w:pPr>
              <w:spacing w:before="60"/>
              <w:jc w:val="right"/>
              <w:rPr>
                <w:rFonts w:ascii="Arial" w:hAnsi="Arial" w:cs="Arial"/>
                <w:b/>
                <w:bCs/>
                <w:sz w:val="20"/>
                <w:lang w:eastAsia="en-AU"/>
              </w:rPr>
            </w:pPr>
            <w:r w:rsidRPr="00242D2A">
              <w:rPr>
                <w:rFonts w:ascii="Arial" w:hAnsi="Arial" w:cs="Arial"/>
                <w:b/>
                <w:bCs/>
                <w:sz w:val="20"/>
                <w:lang w:eastAsia="en-AU"/>
              </w:rPr>
              <w:t>+</w:t>
            </w:r>
          </w:p>
        </w:tc>
      </w:tr>
      <w:tr w:rsidR="004D3BFF" w:rsidRPr="00242D2A" w14:paraId="06E74191" w14:textId="77777777" w:rsidTr="004D3BFF">
        <w:tc>
          <w:tcPr>
            <w:tcW w:w="2302" w:type="dxa"/>
            <w:tcBorders>
              <w:top w:val="nil"/>
              <w:left w:val="nil"/>
              <w:right w:val="nil"/>
            </w:tcBorders>
          </w:tcPr>
          <w:p w14:paraId="39E33C46" w14:textId="77777777" w:rsidR="004D3BFF" w:rsidRPr="00DC1E34" w:rsidRDefault="004D3BFF" w:rsidP="00CF3D7C">
            <w:pPr>
              <w:spacing w:before="60"/>
              <w:rPr>
                <w:rFonts w:ascii="Arial" w:hAnsi="Arial" w:cs="Arial"/>
                <w:sz w:val="18"/>
                <w:szCs w:val="18"/>
                <w:highlight w:val="yellow"/>
                <w:lang w:eastAsia="en-AU"/>
              </w:rPr>
            </w:pPr>
            <w:r w:rsidRPr="002037BF">
              <w:rPr>
                <w:rFonts w:ascii="Arial" w:hAnsi="Arial" w:cs="Arial"/>
                <w:sz w:val="18"/>
                <w:szCs w:val="18"/>
                <w:lang w:eastAsia="en-AU"/>
              </w:rPr>
              <w:lastRenderedPageBreak/>
              <w:t>Revenue level</w:t>
            </w:r>
          </w:p>
        </w:tc>
        <w:tc>
          <w:tcPr>
            <w:tcW w:w="4111" w:type="dxa"/>
            <w:tcBorders>
              <w:top w:val="nil"/>
              <w:left w:val="nil"/>
              <w:right w:val="nil"/>
            </w:tcBorders>
          </w:tcPr>
          <w:p w14:paraId="5D8C21FE" w14:textId="77777777" w:rsidR="004D3BFF" w:rsidRPr="00DC1E34" w:rsidRDefault="004D3BFF" w:rsidP="004D3BFF">
            <w:pPr>
              <w:spacing w:before="120" w:after="120"/>
              <w:rPr>
                <w:rFonts w:ascii="Arial" w:hAnsi="Arial" w:cs="Arial"/>
                <w:bCs/>
                <w:sz w:val="18"/>
                <w:szCs w:val="18"/>
                <w:lang w:eastAsia="en-AU"/>
              </w:rPr>
            </w:pPr>
            <w:r>
              <w:rPr>
                <w:rFonts w:ascii="Arial" w:hAnsi="Arial" w:cs="Arial"/>
                <w:sz w:val="18"/>
                <w:szCs w:val="18"/>
                <w:lang w:eastAsia="en-AU"/>
              </w:rPr>
              <w:t>Residential rate revenue / No. of residential property a</w:t>
            </w:r>
            <w:r w:rsidRPr="00DC1E34">
              <w:rPr>
                <w:rFonts w:ascii="Arial" w:hAnsi="Arial" w:cs="Arial"/>
                <w:sz w:val="18"/>
                <w:szCs w:val="18"/>
                <w:lang w:eastAsia="en-AU"/>
              </w:rPr>
              <w:t>ssessment</w:t>
            </w:r>
            <w:r>
              <w:rPr>
                <w:rFonts w:ascii="Arial" w:hAnsi="Arial" w:cs="Arial"/>
                <w:sz w:val="18"/>
                <w:szCs w:val="18"/>
                <w:lang w:eastAsia="en-AU"/>
              </w:rPr>
              <w:t>s</w:t>
            </w:r>
          </w:p>
        </w:tc>
        <w:tc>
          <w:tcPr>
            <w:tcW w:w="425" w:type="dxa"/>
            <w:tcBorders>
              <w:top w:val="nil"/>
              <w:left w:val="nil"/>
              <w:right w:val="nil"/>
            </w:tcBorders>
          </w:tcPr>
          <w:p w14:paraId="640101EF" w14:textId="77777777" w:rsidR="004D3BFF" w:rsidRPr="0088442F" w:rsidRDefault="004D3BFF" w:rsidP="00CF3D7C">
            <w:pPr>
              <w:spacing w:before="60"/>
              <w:jc w:val="center"/>
              <w:rPr>
                <w:rFonts w:ascii="Arial" w:hAnsi="Arial" w:cs="Arial"/>
                <w:bCs/>
                <w:sz w:val="20"/>
                <w:lang w:eastAsia="en-AU"/>
              </w:rPr>
            </w:pPr>
          </w:p>
        </w:tc>
        <w:tc>
          <w:tcPr>
            <w:tcW w:w="992" w:type="dxa"/>
            <w:tcBorders>
              <w:top w:val="nil"/>
              <w:left w:val="nil"/>
              <w:right w:val="nil"/>
            </w:tcBorders>
            <w:shd w:val="clear" w:color="auto" w:fill="auto"/>
          </w:tcPr>
          <w:p w14:paraId="15B426E9" w14:textId="77777777" w:rsidR="004D3BFF" w:rsidRPr="00242D2A" w:rsidRDefault="00A365E9">
            <w:pPr>
              <w:spacing w:before="60"/>
              <w:jc w:val="right"/>
              <w:rPr>
                <w:rFonts w:ascii="Arial" w:hAnsi="Arial" w:cs="Arial"/>
                <w:sz w:val="20"/>
                <w:lang w:eastAsia="en-AU"/>
              </w:rPr>
            </w:pPr>
            <w:r>
              <w:rPr>
                <w:rFonts w:ascii="Arial" w:hAnsi="Arial" w:cs="Arial"/>
                <w:sz w:val="20"/>
                <w:lang w:eastAsia="en-AU"/>
              </w:rPr>
              <w:t>$6</w:t>
            </w:r>
            <w:r w:rsidR="000C49AA">
              <w:rPr>
                <w:rFonts w:ascii="Arial" w:hAnsi="Arial" w:cs="Arial"/>
                <w:sz w:val="20"/>
                <w:lang w:eastAsia="en-AU"/>
              </w:rPr>
              <w:t>11</w:t>
            </w:r>
          </w:p>
        </w:tc>
        <w:tc>
          <w:tcPr>
            <w:tcW w:w="1134" w:type="dxa"/>
            <w:tcBorders>
              <w:top w:val="nil"/>
              <w:left w:val="nil"/>
              <w:right w:val="nil"/>
            </w:tcBorders>
          </w:tcPr>
          <w:p w14:paraId="3B458080" w14:textId="77777777" w:rsidR="004D3BFF" w:rsidRPr="0022551E" w:rsidRDefault="004D3BFF" w:rsidP="0022551E">
            <w:pPr>
              <w:spacing w:before="60"/>
              <w:jc w:val="right"/>
              <w:rPr>
                <w:rFonts w:ascii="Arial" w:hAnsi="Arial" w:cs="Arial"/>
                <w:sz w:val="20"/>
                <w:lang w:eastAsia="en-AU"/>
              </w:rPr>
            </w:pPr>
            <w:r>
              <w:rPr>
                <w:rFonts w:ascii="Arial" w:hAnsi="Arial" w:cs="Arial"/>
                <w:sz w:val="20"/>
                <w:lang w:eastAsia="en-AU"/>
              </w:rPr>
              <w:t>$625</w:t>
            </w:r>
          </w:p>
        </w:tc>
        <w:tc>
          <w:tcPr>
            <w:tcW w:w="1134" w:type="dxa"/>
            <w:tcBorders>
              <w:top w:val="nil"/>
              <w:left w:val="nil"/>
              <w:right w:val="nil"/>
            </w:tcBorders>
            <w:shd w:val="clear" w:color="auto" w:fill="FF7979"/>
          </w:tcPr>
          <w:p w14:paraId="745F8FC1" w14:textId="77777777" w:rsidR="004D3BFF" w:rsidRPr="00242D2A" w:rsidRDefault="004D3BFF" w:rsidP="008002C7">
            <w:pPr>
              <w:spacing w:before="60"/>
              <w:jc w:val="right"/>
              <w:rPr>
                <w:rFonts w:ascii="Arial" w:hAnsi="Arial" w:cs="Arial"/>
                <w:bCs/>
                <w:sz w:val="20"/>
                <w:lang w:eastAsia="en-AU"/>
              </w:rPr>
            </w:pPr>
            <w:r>
              <w:rPr>
                <w:rFonts w:ascii="Arial" w:hAnsi="Arial" w:cs="Arial"/>
                <w:bCs/>
                <w:sz w:val="20"/>
                <w:lang w:eastAsia="en-AU"/>
              </w:rPr>
              <w:t>$650</w:t>
            </w:r>
          </w:p>
        </w:tc>
        <w:tc>
          <w:tcPr>
            <w:tcW w:w="993" w:type="dxa"/>
            <w:tcBorders>
              <w:top w:val="nil"/>
              <w:left w:val="nil"/>
              <w:right w:val="nil"/>
            </w:tcBorders>
            <w:shd w:val="clear" w:color="auto" w:fill="auto"/>
          </w:tcPr>
          <w:p w14:paraId="111AD67A" w14:textId="77777777" w:rsidR="004D3BFF" w:rsidRPr="00242D2A" w:rsidRDefault="004D3BFF" w:rsidP="008002C7">
            <w:pPr>
              <w:spacing w:before="60"/>
              <w:jc w:val="right"/>
              <w:rPr>
                <w:rFonts w:ascii="Arial" w:hAnsi="Arial" w:cs="Arial"/>
                <w:sz w:val="20"/>
                <w:lang w:eastAsia="en-AU"/>
              </w:rPr>
            </w:pPr>
            <w:r>
              <w:rPr>
                <w:rFonts w:ascii="Arial" w:hAnsi="Arial" w:cs="Arial"/>
                <w:sz w:val="20"/>
                <w:lang w:eastAsia="en-AU"/>
              </w:rPr>
              <w:t>$678</w:t>
            </w:r>
          </w:p>
        </w:tc>
        <w:tc>
          <w:tcPr>
            <w:tcW w:w="992" w:type="dxa"/>
            <w:tcBorders>
              <w:top w:val="nil"/>
              <w:left w:val="nil"/>
              <w:right w:val="nil"/>
            </w:tcBorders>
            <w:shd w:val="clear" w:color="auto" w:fill="auto"/>
          </w:tcPr>
          <w:p w14:paraId="4DA2C76F" w14:textId="77777777" w:rsidR="004D3BFF" w:rsidRPr="00242D2A" w:rsidRDefault="004D3BFF" w:rsidP="008002C7">
            <w:pPr>
              <w:spacing w:before="60"/>
              <w:jc w:val="right"/>
              <w:rPr>
                <w:rFonts w:ascii="Arial" w:hAnsi="Arial" w:cs="Arial"/>
                <w:sz w:val="20"/>
                <w:lang w:eastAsia="en-AU"/>
              </w:rPr>
            </w:pPr>
            <w:r>
              <w:rPr>
                <w:rFonts w:ascii="Arial" w:hAnsi="Arial" w:cs="Arial"/>
                <w:sz w:val="20"/>
                <w:lang w:eastAsia="en-AU"/>
              </w:rPr>
              <w:t>$706</w:t>
            </w:r>
          </w:p>
        </w:tc>
        <w:tc>
          <w:tcPr>
            <w:tcW w:w="992" w:type="dxa"/>
            <w:tcBorders>
              <w:top w:val="nil"/>
              <w:left w:val="nil"/>
              <w:right w:val="nil"/>
            </w:tcBorders>
            <w:shd w:val="clear" w:color="auto" w:fill="auto"/>
          </w:tcPr>
          <w:p w14:paraId="78C9C13E" w14:textId="77777777" w:rsidR="004D3BFF" w:rsidRPr="00242D2A" w:rsidRDefault="004D3BFF" w:rsidP="008002C7">
            <w:pPr>
              <w:spacing w:before="60"/>
              <w:jc w:val="right"/>
              <w:rPr>
                <w:rFonts w:ascii="Arial" w:hAnsi="Arial" w:cs="Arial"/>
                <w:sz w:val="20"/>
                <w:lang w:eastAsia="en-AU"/>
              </w:rPr>
            </w:pPr>
            <w:r>
              <w:rPr>
                <w:rFonts w:ascii="Arial" w:hAnsi="Arial" w:cs="Arial"/>
                <w:sz w:val="20"/>
                <w:lang w:eastAsia="en-AU"/>
              </w:rPr>
              <w:t>$735</w:t>
            </w:r>
          </w:p>
        </w:tc>
        <w:tc>
          <w:tcPr>
            <w:tcW w:w="851" w:type="dxa"/>
            <w:tcBorders>
              <w:top w:val="nil"/>
              <w:left w:val="nil"/>
              <w:right w:val="nil"/>
            </w:tcBorders>
            <w:shd w:val="clear" w:color="auto" w:fill="auto"/>
            <w:noWrap/>
          </w:tcPr>
          <w:p w14:paraId="6F075225" w14:textId="77777777" w:rsidR="004D3BFF" w:rsidRPr="00242D2A" w:rsidRDefault="004D3BFF" w:rsidP="008002C7">
            <w:pPr>
              <w:spacing w:before="60"/>
              <w:jc w:val="right"/>
              <w:rPr>
                <w:rFonts w:ascii="Arial" w:hAnsi="Arial" w:cs="Arial"/>
                <w:b/>
                <w:bCs/>
                <w:sz w:val="20"/>
                <w:lang w:eastAsia="en-AU"/>
              </w:rPr>
            </w:pPr>
            <w:r w:rsidRPr="00242D2A">
              <w:rPr>
                <w:rFonts w:ascii="Arial" w:hAnsi="Arial" w:cs="Arial"/>
                <w:b/>
                <w:bCs/>
                <w:sz w:val="20"/>
                <w:lang w:eastAsia="en-AU"/>
              </w:rPr>
              <w:t>+</w:t>
            </w:r>
          </w:p>
        </w:tc>
      </w:tr>
      <w:tr w:rsidR="004D3BFF" w:rsidRPr="00242D2A" w14:paraId="64C1E332" w14:textId="77777777" w:rsidTr="004D3BFF">
        <w:tc>
          <w:tcPr>
            <w:tcW w:w="2302" w:type="dxa"/>
            <w:tcBorders>
              <w:top w:val="nil"/>
              <w:left w:val="nil"/>
              <w:bottom w:val="single" w:sz="4" w:space="0" w:color="auto"/>
              <w:right w:val="nil"/>
            </w:tcBorders>
          </w:tcPr>
          <w:p w14:paraId="70CB0F58" w14:textId="77777777" w:rsidR="004D3BFF" w:rsidRPr="00DC1E34" w:rsidRDefault="004D3BFF" w:rsidP="00CF3D7C">
            <w:pPr>
              <w:spacing w:before="60"/>
              <w:rPr>
                <w:rFonts w:ascii="Arial" w:hAnsi="Arial" w:cs="Arial"/>
                <w:sz w:val="18"/>
                <w:szCs w:val="18"/>
                <w:highlight w:val="yellow"/>
                <w:lang w:eastAsia="en-AU"/>
              </w:rPr>
            </w:pPr>
            <w:r w:rsidRPr="00DC1E34">
              <w:rPr>
                <w:rFonts w:ascii="Arial" w:hAnsi="Arial" w:cs="Arial"/>
                <w:sz w:val="18"/>
                <w:szCs w:val="18"/>
                <w:lang w:eastAsia="en-AU"/>
              </w:rPr>
              <w:t>Workforce turnover</w:t>
            </w:r>
          </w:p>
        </w:tc>
        <w:tc>
          <w:tcPr>
            <w:tcW w:w="4111" w:type="dxa"/>
            <w:tcBorders>
              <w:top w:val="nil"/>
              <w:left w:val="nil"/>
              <w:bottom w:val="single" w:sz="4" w:space="0" w:color="auto"/>
              <w:right w:val="nil"/>
            </w:tcBorders>
          </w:tcPr>
          <w:p w14:paraId="3918A199" w14:textId="77777777" w:rsidR="004D3BFF" w:rsidRPr="00DC1E34" w:rsidRDefault="004D3BFF" w:rsidP="00CF3D7C">
            <w:pPr>
              <w:spacing w:before="60"/>
              <w:rPr>
                <w:rFonts w:ascii="Arial" w:hAnsi="Arial" w:cs="Arial"/>
                <w:bCs/>
                <w:sz w:val="18"/>
                <w:szCs w:val="18"/>
                <w:lang w:eastAsia="en-AU"/>
              </w:rPr>
            </w:pPr>
            <w:r>
              <w:rPr>
                <w:rFonts w:ascii="Arial" w:hAnsi="Arial" w:cs="Arial"/>
                <w:bCs/>
                <w:sz w:val="18"/>
                <w:szCs w:val="18"/>
                <w:lang w:eastAsia="en-AU"/>
              </w:rPr>
              <w:t>No. of permanent staff resignations &amp; terminations / average no. of permanent staff for the financial year</w:t>
            </w:r>
          </w:p>
        </w:tc>
        <w:tc>
          <w:tcPr>
            <w:tcW w:w="425" w:type="dxa"/>
            <w:tcBorders>
              <w:top w:val="nil"/>
              <w:left w:val="nil"/>
              <w:bottom w:val="single" w:sz="4" w:space="0" w:color="auto"/>
              <w:right w:val="nil"/>
            </w:tcBorders>
          </w:tcPr>
          <w:p w14:paraId="00FC4387" w14:textId="77777777" w:rsidR="004D3BFF" w:rsidRPr="00242D2A" w:rsidRDefault="004D3BFF" w:rsidP="00CF3D7C">
            <w:pPr>
              <w:spacing w:before="60"/>
              <w:jc w:val="center"/>
              <w:rPr>
                <w:rFonts w:ascii="Arial" w:hAnsi="Arial" w:cs="Arial"/>
                <w:bCs/>
                <w:sz w:val="20"/>
                <w:lang w:eastAsia="en-AU"/>
              </w:rPr>
            </w:pPr>
          </w:p>
        </w:tc>
        <w:tc>
          <w:tcPr>
            <w:tcW w:w="992" w:type="dxa"/>
            <w:tcBorders>
              <w:top w:val="nil"/>
              <w:left w:val="nil"/>
              <w:bottom w:val="single" w:sz="4" w:space="0" w:color="auto"/>
              <w:right w:val="nil"/>
            </w:tcBorders>
            <w:shd w:val="clear" w:color="auto" w:fill="auto"/>
          </w:tcPr>
          <w:p w14:paraId="68B73675" w14:textId="77777777" w:rsidR="004D3BFF" w:rsidRPr="008329D1" w:rsidRDefault="000C49AA">
            <w:pPr>
              <w:spacing w:before="60"/>
              <w:jc w:val="right"/>
              <w:rPr>
                <w:rFonts w:ascii="Arial" w:hAnsi="Arial" w:cs="Arial"/>
                <w:sz w:val="20"/>
                <w:lang w:eastAsia="en-AU"/>
              </w:rPr>
            </w:pPr>
            <w:r>
              <w:rPr>
                <w:rFonts w:ascii="Arial" w:hAnsi="Arial" w:cs="Arial"/>
                <w:sz w:val="20"/>
                <w:lang w:eastAsia="en-AU"/>
              </w:rPr>
              <w:t>9.0</w:t>
            </w:r>
            <w:r w:rsidR="00A365E9">
              <w:rPr>
                <w:rFonts w:ascii="Arial" w:hAnsi="Arial" w:cs="Arial"/>
                <w:sz w:val="20"/>
                <w:lang w:eastAsia="en-AU"/>
              </w:rPr>
              <w:t>%</w:t>
            </w:r>
          </w:p>
        </w:tc>
        <w:tc>
          <w:tcPr>
            <w:tcW w:w="1134" w:type="dxa"/>
            <w:tcBorders>
              <w:top w:val="nil"/>
              <w:left w:val="nil"/>
              <w:bottom w:val="single" w:sz="4" w:space="0" w:color="auto"/>
              <w:right w:val="nil"/>
            </w:tcBorders>
          </w:tcPr>
          <w:p w14:paraId="57B10AFC" w14:textId="77777777" w:rsidR="004D3BFF" w:rsidRPr="0022551E" w:rsidRDefault="004D3BFF" w:rsidP="0022551E">
            <w:pPr>
              <w:spacing w:before="60"/>
              <w:jc w:val="right"/>
              <w:rPr>
                <w:rFonts w:ascii="Arial" w:hAnsi="Arial" w:cs="Arial"/>
                <w:sz w:val="20"/>
                <w:lang w:eastAsia="en-AU"/>
              </w:rPr>
            </w:pPr>
            <w:r>
              <w:rPr>
                <w:rFonts w:ascii="Arial" w:hAnsi="Arial" w:cs="Arial"/>
                <w:sz w:val="20"/>
                <w:lang w:eastAsia="en-AU"/>
              </w:rPr>
              <w:t>9.3%</w:t>
            </w:r>
          </w:p>
        </w:tc>
        <w:tc>
          <w:tcPr>
            <w:tcW w:w="1134" w:type="dxa"/>
            <w:tcBorders>
              <w:top w:val="nil"/>
              <w:left w:val="nil"/>
              <w:bottom w:val="single" w:sz="4" w:space="0" w:color="auto"/>
              <w:right w:val="nil"/>
            </w:tcBorders>
            <w:shd w:val="clear" w:color="auto" w:fill="FF7979"/>
          </w:tcPr>
          <w:p w14:paraId="3DFF3ABE" w14:textId="77777777" w:rsidR="004D3BFF" w:rsidRPr="008329D1" w:rsidRDefault="004D3BFF" w:rsidP="008002C7">
            <w:pPr>
              <w:spacing w:before="60"/>
              <w:jc w:val="right"/>
              <w:rPr>
                <w:rFonts w:ascii="Arial" w:hAnsi="Arial" w:cs="Arial"/>
                <w:bCs/>
                <w:sz w:val="20"/>
                <w:lang w:eastAsia="en-AU"/>
              </w:rPr>
            </w:pPr>
            <w:r>
              <w:rPr>
                <w:rFonts w:ascii="Arial" w:hAnsi="Arial" w:cs="Arial"/>
                <w:bCs/>
                <w:sz w:val="20"/>
                <w:lang w:eastAsia="en-AU"/>
              </w:rPr>
              <w:t>8.8%</w:t>
            </w:r>
          </w:p>
        </w:tc>
        <w:tc>
          <w:tcPr>
            <w:tcW w:w="993" w:type="dxa"/>
            <w:tcBorders>
              <w:top w:val="nil"/>
              <w:left w:val="nil"/>
              <w:bottom w:val="single" w:sz="4" w:space="0" w:color="auto"/>
              <w:right w:val="nil"/>
            </w:tcBorders>
            <w:shd w:val="clear" w:color="auto" w:fill="auto"/>
          </w:tcPr>
          <w:p w14:paraId="037D52A9" w14:textId="77777777" w:rsidR="004D3BFF" w:rsidRPr="008329D1" w:rsidRDefault="004D3BFF" w:rsidP="008002C7">
            <w:pPr>
              <w:spacing w:before="60"/>
              <w:jc w:val="right"/>
              <w:rPr>
                <w:rFonts w:ascii="Arial" w:hAnsi="Arial" w:cs="Arial"/>
                <w:sz w:val="20"/>
                <w:lang w:eastAsia="en-AU"/>
              </w:rPr>
            </w:pPr>
            <w:r>
              <w:rPr>
                <w:rFonts w:ascii="Arial" w:hAnsi="Arial" w:cs="Arial"/>
                <w:sz w:val="20"/>
                <w:lang w:eastAsia="en-AU"/>
              </w:rPr>
              <w:t>8.4%</w:t>
            </w:r>
          </w:p>
        </w:tc>
        <w:tc>
          <w:tcPr>
            <w:tcW w:w="992" w:type="dxa"/>
            <w:tcBorders>
              <w:top w:val="nil"/>
              <w:left w:val="nil"/>
              <w:bottom w:val="single" w:sz="4" w:space="0" w:color="auto"/>
              <w:right w:val="nil"/>
            </w:tcBorders>
            <w:shd w:val="clear" w:color="auto" w:fill="auto"/>
          </w:tcPr>
          <w:p w14:paraId="79D8C361" w14:textId="77777777" w:rsidR="004D3BFF" w:rsidRPr="008329D1" w:rsidRDefault="004D3BFF" w:rsidP="008002C7">
            <w:pPr>
              <w:spacing w:before="60"/>
              <w:jc w:val="right"/>
              <w:rPr>
                <w:rFonts w:ascii="Arial" w:hAnsi="Arial" w:cs="Arial"/>
                <w:sz w:val="20"/>
                <w:lang w:eastAsia="en-AU"/>
              </w:rPr>
            </w:pPr>
            <w:r>
              <w:rPr>
                <w:rFonts w:ascii="Arial" w:hAnsi="Arial" w:cs="Arial"/>
                <w:sz w:val="20"/>
                <w:lang w:eastAsia="en-AU"/>
              </w:rPr>
              <w:t>8.0%</w:t>
            </w:r>
          </w:p>
        </w:tc>
        <w:tc>
          <w:tcPr>
            <w:tcW w:w="992" w:type="dxa"/>
            <w:tcBorders>
              <w:top w:val="nil"/>
              <w:left w:val="nil"/>
              <w:bottom w:val="single" w:sz="4" w:space="0" w:color="auto"/>
              <w:right w:val="nil"/>
            </w:tcBorders>
            <w:shd w:val="clear" w:color="auto" w:fill="auto"/>
          </w:tcPr>
          <w:p w14:paraId="0BCC63F7" w14:textId="77777777" w:rsidR="004D3BFF" w:rsidRPr="008329D1" w:rsidRDefault="004D3BFF" w:rsidP="008002C7">
            <w:pPr>
              <w:spacing w:before="60"/>
              <w:jc w:val="right"/>
              <w:rPr>
                <w:rFonts w:ascii="Arial" w:hAnsi="Arial" w:cs="Arial"/>
                <w:sz w:val="20"/>
                <w:lang w:eastAsia="en-AU"/>
              </w:rPr>
            </w:pPr>
            <w:r>
              <w:rPr>
                <w:rFonts w:ascii="Arial" w:hAnsi="Arial" w:cs="Arial"/>
                <w:sz w:val="20"/>
                <w:lang w:eastAsia="en-AU"/>
              </w:rPr>
              <w:t>7.6%</w:t>
            </w:r>
          </w:p>
        </w:tc>
        <w:tc>
          <w:tcPr>
            <w:tcW w:w="851" w:type="dxa"/>
            <w:tcBorders>
              <w:top w:val="nil"/>
              <w:left w:val="nil"/>
              <w:bottom w:val="single" w:sz="4" w:space="0" w:color="auto"/>
              <w:right w:val="nil"/>
            </w:tcBorders>
            <w:shd w:val="clear" w:color="auto" w:fill="auto"/>
            <w:noWrap/>
          </w:tcPr>
          <w:p w14:paraId="3B23BACB" w14:textId="77777777" w:rsidR="004D3BFF" w:rsidRPr="003419E2" w:rsidRDefault="004D3BFF" w:rsidP="008002C7">
            <w:pPr>
              <w:spacing w:before="60"/>
              <w:jc w:val="right"/>
              <w:rPr>
                <w:rFonts w:ascii="Arial" w:hAnsi="Arial" w:cs="Arial"/>
                <w:b/>
                <w:bCs/>
                <w:sz w:val="20"/>
                <w:lang w:eastAsia="en-AU"/>
              </w:rPr>
            </w:pPr>
            <w:r>
              <w:rPr>
                <w:rFonts w:ascii="Arial" w:hAnsi="Arial" w:cs="Arial"/>
                <w:b/>
                <w:bCs/>
                <w:sz w:val="20"/>
                <w:lang w:eastAsia="en-AU"/>
              </w:rPr>
              <w:t>+</w:t>
            </w:r>
          </w:p>
        </w:tc>
      </w:tr>
    </w:tbl>
    <w:p w14:paraId="7D35F31D" w14:textId="77777777" w:rsidR="00D71B8F" w:rsidRDefault="00D71B8F" w:rsidP="00CF3D7C">
      <w:pPr>
        <w:jc w:val="both"/>
        <w:rPr>
          <w:rFonts w:ascii="Arial" w:hAnsi="Arial" w:cs="Arial"/>
          <w:sz w:val="20"/>
        </w:rPr>
      </w:pPr>
    </w:p>
    <w:p w14:paraId="19BCACB4" w14:textId="77777777" w:rsidR="00AB2515" w:rsidRPr="00242D2A" w:rsidRDefault="00AB2515" w:rsidP="00AB2515">
      <w:pPr>
        <w:jc w:val="both"/>
        <w:rPr>
          <w:rFonts w:ascii="Arial" w:hAnsi="Arial" w:cs="Arial"/>
          <w:sz w:val="18"/>
          <w:szCs w:val="18"/>
        </w:rPr>
      </w:pPr>
      <w:r w:rsidRPr="00242D2A">
        <w:rPr>
          <w:rFonts w:ascii="Arial" w:hAnsi="Arial" w:cs="Arial"/>
          <w:sz w:val="18"/>
          <w:szCs w:val="18"/>
        </w:rPr>
        <w:t>Key to Forecast Trend:</w:t>
      </w:r>
    </w:p>
    <w:p w14:paraId="763A30F5" w14:textId="77777777" w:rsidR="00AB2515" w:rsidRPr="00242D2A" w:rsidRDefault="00AB2515" w:rsidP="00AB2515">
      <w:pPr>
        <w:jc w:val="both"/>
        <w:rPr>
          <w:rFonts w:ascii="Arial" w:hAnsi="Arial" w:cs="Arial"/>
          <w:sz w:val="18"/>
          <w:szCs w:val="18"/>
        </w:rPr>
      </w:pPr>
      <w:r w:rsidRPr="00242D2A">
        <w:rPr>
          <w:rFonts w:ascii="Arial" w:hAnsi="Arial" w:cs="Arial"/>
          <w:sz w:val="18"/>
          <w:szCs w:val="18"/>
        </w:rPr>
        <w:t>+ Forecasts improvement in Council's financial performance/financial position indicator</w:t>
      </w:r>
    </w:p>
    <w:p w14:paraId="3175105B" w14:textId="77777777" w:rsidR="00AB2515" w:rsidRPr="00242D2A" w:rsidRDefault="00AB2515" w:rsidP="00AB2515">
      <w:pPr>
        <w:jc w:val="both"/>
        <w:rPr>
          <w:rFonts w:ascii="Arial" w:hAnsi="Arial" w:cs="Arial"/>
          <w:sz w:val="18"/>
          <w:szCs w:val="18"/>
        </w:rPr>
      </w:pPr>
      <w:r w:rsidRPr="00242D2A">
        <w:rPr>
          <w:rFonts w:ascii="Arial" w:hAnsi="Arial" w:cs="Arial"/>
          <w:sz w:val="18"/>
          <w:szCs w:val="18"/>
        </w:rPr>
        <w:t>o Forecasts that Council's financial performance/financial position indicator will be steady</w:t>
      </w:r>
    </w:p>
    <w:p w14:paraId="73013584" w14:textId="77777777" w:rsidR="00AB2515" w:rsidRPr="00242D2A" w:rsidRDefault="00AB2515" w:rsidP="00AB2515">
      <w:pPr>
        <w:jc w:val="both"/>
        <w:rPr>
          <w:rFonts w:ascii="Arial" w:hAnsi="Arial" w:cs="Arial"/>
          <w:sz w:val="18"/>
          <w:szCs w:val="18"/>
        </w:rPr>
      </w:pPr>
      <w:r w:rsidRPr="00242D2A">
        <w:rPr>
          <w:rFonts w:ascii="Arial" w:hAnsi="Arial" w:cs="Arial"/>
          <w:sz w:val="18"/>
          <w:szCs w:val="18"/>
        </w:rPr>
        <w:t xml:space="preserve"> - Forecasts deterioration in Council's financial performance/financial position indicator</w:t>
      </w:r>
    </w:p>
    <w:p w14:paraId="106F0D94" w14:textId="77777777" w:rsidR="00AB2515" w:rsidRPr="00242D2A" w:rsidRDefault="00AB2515" w:rsidP="00AB2515">
      <w:pPr>
        <w:jc w:val="both"/>
        <w:rPr>
          <w:rFonts w:ascii="Arial" w:hAnsi="Arial" w:cs="Arial"/>
          <w:sz w:val="20"/>
        </w:rPr>
      </w:pPr>
    </w:p>
    <w:p w14:paraId="0F68ADBA" w14:textId="77777777" w:rsidR="00AB2515" w:rsidRPr="00242D2A" w:rsidRDefault="00AB2515" w:rsidP="00AB2515">
      <w:pPr>
        <w:jc w:val="both"/>
        <w:rPr>
          <w:rFonts w:ascii="Arial" w:hAnsi="Arial" w:cs="Arial"/>
          <w:b/>
          <w:sz w:val="20"/>
        </w:rPr>
      </w:pPr>
      <w:r w:rsidRPr="00242D2A">
        <w:rPr>
          <w:rFonts w:ascii="Arial" w:hAnsi="Arial" w:cs="Arial"/>
          <w:b/>
          <w:sz w:val="20"/>
        </w:rPr>
        <w:t>Notes to indicators</w:t>
      </w:r>
    </w:p>
    <w:p w14:paraId="3DDD6C92" w14:textId="77777777" w:rsidR="00AB2515" w:rsidRPr="00242D2A" w:rsidRDefault="00AB2515" w:rsidP="00AB2515">
      <w:pPr>
        <w:jc w:val="both"/>
        <w:rPr>
          <w:rFonts w:ascii="Arial" w:hAnsi="Arial" w:cs="Arial"/>
          <w:b/>
          <w:sz w:val="20"/>
        </w:rPr>
      </w:pPr>
    </w:p>
    <w:p w14:paraId="729AF920" w14:textId="77777777" w:rsidR="00AB2515" w:rsidRPr="00D832C0" w:rsidRDefault="00AB2515" w:rsidP="00AB2515">
      <w:pPr>
        <w:jc w:val="both"/>
        <w:rPr>
          <w:rFonts w:ascii="Arial" w:hAnsi="Arial" w:cs="Arial"/>
          <w:sz w:val="20"/>
        </w:rPr>
      </w:pPr>
      <w:r w:rsidRPr="00D832C0">
        <w:rPr>
          <w:rFonts w:ascii="Arial" w:hAnsi="Arial" w:cs="Arial"/>
          <w:b/>
          <w:i/>
          <w:color w:val="CC0000"/>
          <w:sz w:val="20"/>
        </w:rPr>
        <w:t xml:space="preserve">1 </w:t>
      </w:r>
      <w:r>
        <w:rPr>
          <w:rFonts w:ascii="Arial" w:hAnsi="Arial" w:cs="Arial"/>
          <w:b/>
          <w:i/>
          <w:color w:val="CC0000"/>
          <w:sz w:val="20"/>
        </w:rPr>
        <w:t>Adjusted u</w:t>
      </w:r>
      <w:r w:rsidRPr="00D832C0">
        <w:rPr>
          <w:rFonts w:ascii="Arial" w:hAnsi="Arial" w:cs="Arial"/>
          <w:b/>
          <w:i/>
          <w:color w:val="CC0000"/>
          <w:sz w:val="20"/>
        </w:rPr>
        <w:t xml:space="preserve">nderlying </w:t>
      </w:r>
      <w:r>
        <w:rPr>
          <w:rFonts w:ascii="Arial" w:hAnsi="Arial" w:cs="Arial"/>
          <w:b/>
          <w:i/>
          <w:color w:val="CC0000"/>
          <w:sz w:val="20"/>
        </w:rPr>
        <w:t>result</w:t>
      </w:r>
      <w:r w:rsidRPr="00D832C0">
        <w:rPr>
          <w:rFonts w:ascii="Arial" w:hAnsi="Arial" w:cs="Arial"/>
          <w:i/>
          <w:color w:val="CC0000"/>
          <w:sz w:val="20"/>
        </w:rPr>
        <w:t xml:space="preserve"> </w:t>
      </w:r>
      <w:r w:rsidRPr="00D832C0">
        <w:rPr>
          <w:rFonts w:ascii="Arial" w:hAnsi="Arial" w:cs="Arial"/>
          <w:color w:val="CC0000"/>
          <w:sz w:val="20"/>
        </w:rPr>
        <w:t>–</w:t>
      </w:r>
      <w:r w:rsidRPr="00D832C0">
        <w:rPr>
          <w:rFonts w:ascii="Arial" w:hAnsi="Arial" w:cs="Arial"/>
          <w:sz w:val="20"/>
        </w:rPr>
        <w:t xml:space="preserve"> </w:t>
      </w:r>
      <w:r>
        <w:rPr>
          <w:rFonts w:ascii="Arial" w:hAnsi="Arial" w:cs="Arial"/>
          <w:sz w:val="20"/>
        </w:rPr>
        <w:t>An indicator of the sustainable operating result required to enable Council to continue to provide core services and meet its objectives.</w:t>
      </w:r>
      <w:r w:rsidRPr="00D832C0">
        <w:rPr>
          <w:rFonts w:ascii="Arial" w:hAnsi="Arial" w:cs="Arial"/>
          <w:sz w:val="20"/>
        </w:rPr>
        <w:t xml:space="preserve"> Improvement in financial performance expected over the period, although continued losses means reliance on Council's cash reserves or increased debt to maintain services.</w:t>
      </w:r>
    </w:p>
    <w:p w14:paraId="3E542388" w14:textId="77777777" w:rsidR="00AB2515" w:rsidRPr="00D832C0" w:rsidRDefault="00AB2515" w:rsidP="00AB2515">
      <w:pPr>
        <w:jc w:val="both"/>
        <w:rPr>
          <w:rFonts w:ascii="Arial" w:hAnsi="Arial" w:cs="Arial"/>
          <w:sz w:val="20"/>
        </w:rPr>
      </w:pPr>
    </w:p>
    <w:p w14:paraId="3CE3E941" w14:textId="77777777" w:rsidR="00AB2515" w:rsidRPr="00D832C0" w:rsidRDefault="00AB2515" w:rsidP="00AB2515">
      <w:pPr>
        <w:jc w:val="both"/>
        <w:rPr>
          <w:rFonts w:ascii="Arial" w:hAnsi="Arial" w:cs="Arial"/>
          <w:sz w:val="20"/>
        </w:rPr>
      </w:pPr>
      <w:r>
        <w:rPr>
          <w:rFonts w:ascii="Arial" w:hAnsi="Arial" w:cs="Arial"/>
          <w:b/>
          <w:i/>
          <w:color w:val="CC0000"/>
          <w:sz w:val="20"/>
        </w:rPr>
        <w:t>2</w:t>
      </w:r>
      <w:r w:rsidRPr="00D832C0">
        <w:rPr>
          <w:rFonts w:ascii="Arial" w:hAnsi="Arial" w:cs="Arial"/>
          <w:b/>
          <w:i/>
          <w:color w:val="CC0000"/>
          <w:sz w:val="20"/>
        </w:rPr>
        <w:t xml:space="preserve"> Working Capital </w:t>
      </w:r>
      <w:r w:rsidRPr="00D832C0">
        <w:rPr>
          <w:rFonts w:ascii="Arial" w:hAnsi="Arial" w:cs="Arial"/>
          <w:sz w:val="20"/>
        </w:rPr>
        <w:t xml:space="preserve">– </w:t>
      </w:r>
      <w:r>
        <w:rPr>
          <w:rFonts w:ascii="Arial" w:hAnsi="Arial" w:cs="Arial"/>
          <w:sz w:val="20"/>
        </w:rPr>
        <w:t xml:space="preserve">The proportion of current liabilities represented by current assets. </w:t>
      </w:r>
      <w:r w:rsidRPr="00D832C0">
        <w:rPr>
          <w:rFonts w:ascii="Arial" w:hAnsi="Arial" w:cs="Arial"/>
          <w:sz w:val="20"/>
        </w:rPr>
        <w:t xml:space="preserve">Working capital is forecast to decrease significantly in </w:t>
      </w:r>
      <w:r w:rsidR="00FF5334">
        <w:rPr>
          <w:rFonts w:ascii="Arial" w:hAnsi="Arial" w:cs="Arial"/>
          <w:sz w:val="20"/>
        </w:rPr>
        <w:t>2017/18</w:t>
      </w:r>
      <w:r w:rsidRPr="00D832C0">
        <w:rPr>
          <w:rFonts w:ascii="Arial" w:hAnsi="Arial" w:cs="Arial"/>
          <w:sz w:val="20"/>
        </w:rPr>
        <w:t xml:space="preserve"> year due to a run down in cash reserves to fund the capital program.  The trend in later years is to remain steady at an acceptable level.</w:t>
      </w:r>
    </w:p>
    <w:p w14:paraId="0E783C15" w14:textId="77777777" w:rsidR="00AB2515" w:rsidRPr="00D832C0" w:rsidRDefault="00AB2515" w:rsidP="00AB2515">
      <w:pPr>
        <w:jc w:val="both"/>
        <w:rPr>
          <w:rFonts w:ascii="Arial" w:hAnsi="Arial" w:cs="Arial"/>
          <w:sz w:val="20"/>
        </w:rPr>
      </w:pPr>
    </w:p>
    <w:p w14:paraId="35A5A076" w14:textId="77777777" w:rsidR="00AB2515" w:rsidRPr="00DC4F2A" w:rsidRDefault="00AB2515" w:rsidP="00AB2515">
      <w:pPr>
        <w:jc w:val="both"/>
        <w:rPr>
          <w:rFonts w:ascii="Arial" w:hAnsi="Arial" w:cs="Arial"/>
          <w:sz w:val="20"/>
        </w:rPr>
      </w:pPr>
      <w:r w:rsidRPr="00DC4F2A">
        <w:rPr>
          <w:rFonts w:ascii="Arial" w:hAnsi="Arial" w:cs="Arial"/>
          <w:b/>
          <w:i/>
          <w:color w:val="CC0000"/>
          <w:sz w:val="20"/>
        </w:rPr>
        <w:t xml:space="preserve">3 Debt compared to rates </w:t>
      </w:r>
      <w:r w:rsidRPr="00DC4F2A">
        <w:rPr>
          <w:rFonts w:ascii="Arial" w:hAnsi="Arial" w:cs="Arial"/>
          <w:sz w:val="20"/>
        </w:rPr>
        <w:t xml:space="preserve">- Trend indicates Council's reducing reliance on debt against its annual rate revenue through redemption of long term debt. </w:t>
      </w:r>
    </w:p>
    <w:p w14:paraId="2E099680" w14:textId="77777777" w:rsidR="00AB2515" w:rsidRPr="00DC4F2A" w:rsidRDefault="00AB2515" w:rsidP="00AB2515">
      <w:pPr>
        <w:jc w:val="both"/>
        <w:rPr>
          <w:rFonts w:ascii="Arial" w:hAnsi="Arial" w:cs="Arial"/>
          <w:sz w:val="20"/>
        </w:rPr>
      </w:pPr>
    </w:p>
    <w:p w14:paraId="40DF78DA" w14:textId="77777777" w:rsidR="00AB2515" w:rsidRPr="00242D2A" w:rsidRDefault="00AB2515" w:rsidP="00AB2515">
      <w:pPr>
        <w:jc w:val="both"/>
        <w:rPr>
          <w:rFonts w:ascii="Arial" w:hAnsi="Arial" w:cs="Arial"/>
          <w:sz w:val="20"/>
        </w:rPr>
      </w:pPr>
      <w:r w:rsidRPr="00D420D5">
        <w:rPr>
          <w:rFonts w:ascii="Arial" w:hAnsi="Arial" w:cs="Arial"/>
          <w:b/>
          <w:i/>
          <w:color w:val="CC0000"/>
          <w:sz w:val="20"/>
        </w:rPr>
        <w:t>4 Asset</w:t>
      </w:r>
      <w:r>
        <w:rPr>
          <w:rFonts w:ascii="Arial" w:hAnsi="Arial" w:cs="Arial"/>
          <w:b/>
          <w:i/>
          <w:color w:val="CC0000"/>
          <w:sz w:val="20"/>
        </w:rPr>
        <w:t xml:space="preserve"> renewal</w:t>
      </w:r>
      <w:r w:rsidRPr="00D420D5">
        <w:rPr>
          <w:rFonts w:ascii="Arial" w:hAnsi="Arial" w:cs="Arial"/>
          <w:b/>
          <w:i/>
          <w:color w:val="CC0000"/>
          <w:sz w:val="20"/>
        </w:rPr>
        <w:t xml:space="preserve"> </w:t>
      </w:r>
      <w:r w:rsidRPr="00D420D5">
        <w:rPr>
          <w:rFonts w:ascii="Arial" w:hAnsi="Arial" w:cs="Arial"/>
          <w:sz w:val="20"/>
        </w:rPr>
        <w:t>- This percentage indicates the extent of Council's renewal</w:t>
      </w:r>
      <w:r>
        <w:rPr>
          <w:rFonts w:ascii="Arial" w:hAnsi="Arial" w:cs="Arial"/>
          <w:sz w:val="20"/>
        </w:rPr>
        <w:t xml:space="preserve"> of asset</w:t>
      </w:r>
      <w:r w:rsidRPr="00D420D5">
        <w:rPr>
          <w:rFonts w:ascii="Arial" w:hAnsi="Arial" w:cs="Arial"/>
          <w:sz w:val="20"/>
        </w:rPr>
        <w:t>s against its depreciation charge (an indication of the decline in value of its existing capital assets). A percentage greater than 100 indicates Council is maintaining its existing assets, while a percentage less than 100 means its assets are deteriorating faster than they are being renewed and future capital expenditure will be required to renew assets.</w:t>
      </w:r>
    </w:p>
    <w:p w14:paraId="582C208E" w14:textId="77777777" w:rsidR="00AB2515" w:rsidRPr="00242D2A" w:rsidRDefault="00AB2515" w:rsidP="00AB2515">
      <w:pPr>
        <w:jc w:val="both"/>
        <w:rPr>
          <w:rFonts w:ascii="Arial" w:hAnsi="Arial" w:cs="Arial"/>
          <w:sz w:val="20"/>
        </w:rPr>
      </w:pPr>
    </w:p>
    <w:p w14:paraId="2FE9CDDD" w14:textId="77777777" w:rsidR="00AB2515" w:rsidRPr="00DC4F2A" w:rsidRDefault="00AB2515" w:rsidP="00AB2515">
      <w:pPr>
        <w:jc w:val="both"/>
        <w:rPr>
          <w:rFonts w:ascii="Arial" w:hAnsi="Arial" w:cs="Arial"/>
          <w:sz w:val="20"/>
        </w:rPr>
      </w:pPr>
      <w:r>
        <w:rPr>
          <w:rFonts w:ascii="Arial" w:hAnsi="Arial" w:cs="Arial"/>
          <w:b/>
          <w:i/>
          <w:color w:val="CC0000"/>
          <w:sz w:val="20"/>
        </w:rPr>
        <w:t>5</w:t>
      </w:r>
      <w:r w:rsidRPr="00DC4F2A">
        <w:rPr>
          <w:rFonts w:ascii="Arial" w:hAnsi="Arial" w:cs="Arial"/>
          <w:b/>
          <w:i/>
          <w:color w:val="CC0000"/>
          <w:sz w:val="20"/>
        </w:rPr>
        <w:t xml:space="preserve"> Rates concentration</w:t>
      </w:r>
      <w:r w:rsidRPr="00DC4F2A">
        <w:rPr>
          <w:rFonts w:ascii="Arial" w:hAnsi="Arial" w:cs="Arial"/>
          <w:sz w:val="20"/>
        </w:rPr>
        <w:t xml:space="preserve"> - Reflects extent of reliance on rate revenues to fund all of Council's on-going services. Trend indicates Council will become more reliant on rate revenue compared to all other revenue sources.</w:t>
      </w:r>
    </w:p>
    <w:p w14:paraId="378B6ECD" w14:textId="77777777" w:rsidR="00AB2515" w:rsidRPr="00242D2A" w:rsidRDefault="00AB2515" w:rsidP="00AB2515">
      <w:pPr>
        <w:jc w:val="both"/>
        <w:rPr>
          <w:rFonts w:ascii="Arial" w:hAnsi="Arial" w:cs="Arial"/>
          <w:sz w:val="20"/>
        </w:rPr>
      </w:pPr>
    </w:p>
    <w:p w14:paraId="7B268E4D" w14:textId="77777777" w:rsidR="00AB2515" w:rsidRPr="00242D2A" w:rsidRDefault="00AB2515" w:rsidP="00AB2515">
      <w:pPr>
        <w:jc w:val="both"/>
        <w:rPr>
          <w:rFonts w:ascii="Arial" w:hAnsi="Arial" w:cs="Arial"/>
          <w:sz w:val="20"/>
        </w:rPr>
      </w:pPr>
    </w:p>
    <w:p w14:paraId="112E2C64" w14:textId="77777777" w:rsidR="00AB2515" w:rsidRDefault="00AB2515" w:rsidP="00CF3D7C">
      <w:pPr>
        <w:jc w:val="both"/>
        <w:rPr>
          <w:rFonts w:ascii="Arial" w:hAnsi="Arial" w:cs="Arial"/>
          <w:sz w:val="20"/>
        </w:rPr>
      </w:pPr>
    </w:p>
    <w:p w14:paraId="3369BB17" w14:textId="77777777" w:rsidR="00AB2515" w:rsidRDefault="00AB2515" w:rsidP="00CF3D7C">
      <w:pPr>
        <w:jc w:val="both"/>
        <w:rPr>
          <w:rFonts w:ascii="Arial" w:hAnsi="Arial" w:cs="Arial"/>
          <w:sz w:val="20"/>
        </w:rPr>
      </w:pPr>
    </w:p>
    <w:p w14:paraId="7A3B351F" w14:textId="77777777" w:rsidR="00AB2515" w:rsidRDefault="00AB2515" w:rsidP="00CF3D7C">
      <w:pPr>
        <w:jc w:val="both"/>
        <w:rPr>
          <w:rFonts w:ascii="Arial" w:hAnsi="Arial" w:cs="Arial"/>
          <w:sz w:val="20"/>
        </w:rPr>
        <w:sectPr w:rsidR="00AB2515" w:rsidSect="00AB2515">
          <w:pgSz w:w="16840" w:h="11907" w:orient="landscape" w:code="9"/>
          <w:pgMar w:top="1440" w:right="1389" w:bottom="1440" w:left="1418" w:header="567" w:footer="567" w:gutter="0"/>
          <w:cols w:space="720"/>
          <w:docGrid w:linePitch="299"/>
        </w:sectPr>
      </w:pPr>
    </w:p>
    <w:p w14:paraId="71604EB2" w14:textId="77777777" w:rsidR="004C3C1B" w:rsidRDefault="004C3C1B" w:rsidP="004C3C1B">
      <w:pPr>
        <w:rPr>
          <w:rFonts w:ascii="Arial" w:hAnsi="Arial" w:cs="Arial"/>
          <w:b/>
          <w:bCs/>
          <w:color w:val="CC0000"/>
          <w:sz w:val="26"/>
          <w:szCs w:val="26"/>
          <w:lang w:eastAsia="en-AU"/>
        </w:rPr>
      </w:pPr>
      <w:r>
        <w:rPr>
          <w:rFonts w:ascii="Arial" w:hAnsi="Arial" w:cs="Arial"/>
          <w:b/>
          <w:bCs/>
          <w:color w:val="CC0000"/>
          <w:sz w:val="26"/>
          <w:szCs w:val="26"/>
          <w:lang w:eastAsia="en-AU"/>
        </w:rPr>
        <w:lastRenderedPageBreak/>
        <w:t>5.</w:t>
      </w:r>
      <w:r w:rsidR="00141127">
        <w:rPr>
          <w:rFonts w:ascii="Arial" w:hAnsi="Arial" w:cs="Arial"/>
          <w:b/>
          <w:bCs/>
          <w:color w:val="CC0000"/>
          <w:sz w:val="26"/>
          <w:szCs w:val="26"/>
          <w:lang w:eastAsia="en-AU"/>
        </w:rPr>
        <w:t xml:space="preserve"> </w:t>
      </w:r>
      <w:r w:rsidR="000C49AA">
        <w:rPr>
          <w:rFonts w:ascii="Arial" w:hAnsi="Arial" w:cs="Arial"/>
          <w:b/>
          <w:bCs/>
          <w:color w:val="CC0000"/>
          <w:sz w:val="26"/>
          <w:szCs w:val="26"/>
          <w:lang w:eastAsia="en-AU"/>
        </w:rPr>
        <w:t>Other budget information (required by the Regulations)</w:t>
      </w:r>
    </w:p>
    <w:p w14:paraId="16B7ED4A" w14:textId="77777777" w:rsidR="00141127" w:rsidRPr="00C524D3" w:rsidRDefault="000C49AA" w:rsidP="00C524D3">
      <w:pPr>
        <w:jc w:val="both"/>
        <w:rPr>
          <w:rFonts w:ascii="Arial" w:hAnsi="Arial" w:cs="Arial"/>
          <w:szCs w:val="22"/>
        </w:rPr>
      </w:pPr>
      <w:r>
        <w:rPr>
          <w:rFonts w:ascii="Arial" w:hAnsi="Arial" w:cs="Arial"/>
          <w:szCs w:val="22"/>
        </w:rPr>
        <w:t>This section presents other budget related information required by the Regulations</w:t>
      </w:r>
    </w:p>
    <w:p w14:paraId="2916F5A5" w14:textId="77777777" w:rsidR="000C49AA" w:rsidRPr="00C524D3" w:rsidRDefault="000C49AA" w:rsidP="00C524D3">
      <w:pPr>
        <w:jc w:val="both"/>
        <w:rPr>
          <w:rFonts w:ascii="Arial" w:hAnsi="Arial" w:cs="Arial"/>
          <w:sz w:val="20"/>
        </w:rPr>
      </w:pPr>
    </w:p>
    <w:p w14:paraId="70DA7289" w14:textId="77777777" w:rsidR="000C49AA" w:rsidRDefault="000C49AA" w:rsidP="00C524D3">
      <w:pPr>
        <w:jc w:val="both"/>
        <w:rPr>
          <w:rFonts w:ascii="Arial" w:hAnsi="Arial" w:cs="Arial"/>
          <w:sz w:val="20"/>
        </w:rPr>
      </w:pPr>
      <w:r>
        <w:rPr>
          <w:rFonts w:ascii="Arial" w:hAnsi="Arial" w:cs="Arial"/>
          <w:sz w:val="20"/>
        </w:rPr>
        <w:t>This section includes the following statements and reports:</w:t>
      </w:r>
    </w:p>
    <w:p w14:paraId="0768E96F" w14:textId="77777777" w:rsidR="000C49AA" w:rsidRDefault="000C49AA" w:rsidP="00C524D3">
      <w:pPr>
        <w:jc w:val="both"/>
        <w:rPr>
          <w:rFonts w:ascii="Arial" w:hAnsi="Arial" w:cs="Arial"/>
          <w:sz w:val="20"/>
        </w:rPr>
      </w:pPr>
      <w:r>
        <w:rPr>
          <w:rFonts w:ascii="Arial" w:hAnsi="Arial" w:cs="Arial"/>
          <w:sz w:val="20"/>
        </w:rPr>
        <w:t>5.1.1</w:t>
      </w:r>
      <w:r>
        <w:rPr>
          <w:rFonts w:ascii="Arial" w:hAnsi="Arial" w:cs="Arial"/>
          <w:sz w:val="20"/>
        </w:rPr>
        <w:tab/>
        <w:t>Grants operating</w:t>
      </w:r>
    </w:p>
    <w:p w14:paraId="5ECFFDF2" w14:textId="77777777" w:rsidR="000C49AA" w:rsidRDefault="000C49AA" w:rsidP="00C524D3">
      <w:pPr>
        <w:jc w:val="both"/>
        <w:rPr>
          <w:rFonts w:ascii="Arial" w:hAnsi="Arial" w:cs="Arial"/>
          <w:sz w:val="20"/>
        </w:rPr>
      </w:pPr>
      <w:r>
        <w:rPr>
          <w:rFonts w:ascii="Arial" w:hAnsi="Arial" w:cs="Arial"/>
          <w:sz w:val="20"/>
        </w:rPr>
        <w:t>5.2.1</w:t>
      </w:r>
      <w:r>
        <w:rPr>
          <w:rFonts w:ascii="Arial" w:hAnsi="Arial" w:cs="Arial"/>
          <w:sz w:val="20"/>
        </w:rPr>
        <w:tab/>
        <w:t>Grants capital</w:t>
      </w:r>
    </w:p>
    <w:p w14:paraId="6C4E16B6" w14:textId="77777777" w:rsidR="000C49AA" w:rsidRDefault="000C49AA" w:rsidP="00C524D3">
      <w:pPr>
        <w:jc w:val="both"/>
        <w:rPr>
          <w:rFonts w:ascii="Arial" w:hAnsi="Arial" w:cs="Arial"/>
          <w:sz w:val="20"/>
        </w:rPr>
      </w:pPr>
      <w:r>
        <w:rPr>
          <w:rFonts w:ascii="Arial" w:hAnsi="Arial" w:cs="Arial"/>
          <w:sz w:val="20"/>
        </w:rPr>
        <w:t>5.1.3</w:t>
      </w:r>
      <w:r>
        <w:rPr>
          <w:rFonts w:ascii="Arial" w:hAnsi="Arial" w:cs="Arial"/>
          <w:sz w:val="20"/>
        </w:rPr>
        <w:tab/>
        <w:t>Statement of borrowings</w:t>
      </w:r>
    </w:p>
    <w:p w14:paraId="0ACA303E" w14:textId="77777777" w:rsidR="000C49AA" w:rsidRDefault="000C49AA" w:rsidP="00C524D3">
      <w:pPr>
        <w:jc w:val="both"/>
        <w:rPr>
          <w:rFonts w:ascii="Arial" w:hAnsi="Arial" w:cs="Arial"/>
          <w:sz w:val="20"/>
        </w:rPr>
      </w:pPr>
    </w:p>
    <w:p w14:paraId="09A97233" w14:textId="77777777" w:rsidR="000C49AA" w:rsidRPr="00C524D3" w:rsidRDefault="000C49AA" w:rsidP="00C524D3">
      <w:pPr>
        <w:jc w:val="both"/>
        <w:rPr>
          <w:rFonts w:ascii="Arial" w:hAnsi="Arial" w:cs="Arial"/>
          <w:sz w:val="20"/>
        </w:rPr>
      </w:pPr>
    </w:p>
    <w:p w14:paraId="448EC06E" w14:textId="77777777" w:rsidR="00EC64BD" w:rsidRDefault="00EC64BD">
      <w:pPr>
        <w:spacing w:after="200" w:line="276" w:lineRule="auto"/>
        <w:rPr>
          <w:rFonts w:ascii="Arial" w:hAnsi="Arial" w:cs="Arial"/>
          <w:b/>
          <w:bCs/>
          <w:color w:val="CC0000"/>
          <w:sz w:val="20"/>
          <w:lang w:eastAsia="en-AU"/>
        </w:rPr>
      </w:pPr>
      <w:r>
        <w:rPr>
          <w:rFonts w:ascii="Arial" w:hAnsi="Arial" w:cs="Arial"/>
          <w:b/>
          <w:bCs/>
          <w:color w:val="CC0000"/>
          <w:sz w:val="20"/>
          <w:lang w:eastAsia="en-AU"/>
        </w:rPr>
        <w:br w:type="page"/>
      </w:r>
    </w:p>
    <w:p w14:paraId="337914C1" w14:textId="77777777" w:rsidR="004C3C1B" w:rsidRPr="00242D2A" w:rsidRDefault="00327851" w:rsidP="004C3C1B">
      <w:pPr>
        <w:spacing w:after="20"/>
        <w:jc w:val="both"/>
        <w:rPr>
          <w:rFonts w:ascii="Arial" w:hAnsi="Arial" w:cs="Arial"/>
          <w:b/>
          <w:bCs/>
          <w:color w:val="CC0000"/>
          <w:sz w:val="20"/>
          <w:lang w:eastAsia="en-AU"/>
        </w:rPr>
      </w:pPr>
      <w:r>
        <w:rPr>
          <w:rFonts w:ascii="Arial" w:hAnsi="Arial" w:cs="Arial"/>
          <w:b/>
          <w:bCs/>
          <w:color w:val="CC0000"/>
          <w:sz w:val="20"/>
          <w:lang w:eastAsia="en-AU"/>
        </w:rPr>
        <w:lastRenderedPageBreak/>
        <w:t>5</w:t>
      </w:r>
      <w:r w:rsidR="004C3C1B" w:rsidRPr="00242D2A">
        <w:rPr>
          <w:rFonts w:ascii="Arial" w:hAnsi="Arial" w:cs="Arial"/>
          <w:b/>
          <w:bCs/>
          <w:color w:val="CC0000"/>
          <w:sz w:val="20"/>
          <w:lang w:eastAsia="en-AU"/>
        </w:rPr>
        <w:t>.</w:t>
      </w:r>
      <w:r>
        <w:rPr>
          <w:rFonts w:ascii="Arial" w:hAnsi="Arial" w:cs="Arial"/>
          <w:b/>
          <w:bCs/>
          <w:color w:val="CC0000"/>
          <w:sz w:val="20"/>
          <w:lang w:eastAsia="en-AU"/>
        </w:rPr>
        <w:t>1</w:t>
      </w:r>
      <w:r w:rsidR="004C3C1B" w:rsidRPr="00242D2A">
        <w:rPr>
          <w:rFonts w:ascii="Arial" w:hAnsi="Arial" w:cs="Arial"/>
          <w:b/>
          <w:bCs/>
          <w:color w:val="CC0000"/>
          <w:sz w:val="20"/>
          <w:lang w:eastAsia="en-AU"/>
        </w:rPr>
        <w:t>.</w:t>
      </w:r>
      <w:r>
        <w:rPr>
          <w:rFonts w:ascii="Arial" w:hAnsi="Arial" w:cs="Arial"/>
          <w:b/>
          <w:bCs/>
          <w:color w:val="CC0000"/>
          <w:sz w:val="20"/>
          <w:lang w:eastAsia="en-AU"/>
        </w:rPr>
        <w:t>1</w:t>
      </w:r>
      <w:r w:rsidR="004C3C1B" w:rsidRPr="00242D2A">
        <w:rPr>
          <w:rFonts w:ascii="Arial" w:hAnsi="Arial" w:cs="Arial"/>
          <w:b/>
          <w:bCs/>
          <w:color w:val="CC0000"/>
          <w:sz w:val="20"/>
          <w:lang w:eastAsia="en-AU"/>
        </w:rPr>
        <w:t xml:space="preserve"> Grants - operating ($0.91 million decrease)</w:t>
      </w:r>
    </w:p>
    <w:p w14:paraId="471DECF4" w14:textId="77777777" w:rsidR="004C3C1B" w:rsidRPr="00242D2A" w:rsidRDefault="004C3C1B" w:rsidP="004C3C1B">
      <w:pPr>
        <w:jc w:val="both"/>
        <w:rPr>
          <w:rFonts w:ascii="Arial" w:hAnsi="Arial" w:cs="Arial"/>
          <w:sz w:val="20"/>
        </w:rPr>
      </w:pPr>
      <w:r w:rsidRPr="00242D2A">
        <w:rPr>
          <w:rFonts w:ascii="Arial" w:hAnsi="Arial" w:cs="Arial"/>
          <w:sz w:val="20"/>
        </w:rPr>
        <w:t xml:space="preserve">Operating grants include all monies received from State and Federal sources for the purposes of funding the delivery of Council’s services to ratepayers. Overall, the level of operating grants </w:t>
      </w:r>
      <w:r>
        <w:rPr>
          <w:rFonts w:ascii="Arial" w:hAnsi="Arial" w:cs="Arial"/>
          <w:sz w:val="20"/>
        </w:rPr>
        <w:t>i</w:t>
      </w:r>
      <w:r w:rsidRPr="00242D2A">
        <w:rPr>
          <w:rFonts w:ascii="Arial" w:hAnsi="Arial" w:cs="Arial"/>
          <w:sz w:val="20"/>
        </w:rPr>
        <w:t xml:space="preserve">s </w:t>
      </w:r>
      <w:r>
        <w:rPr>
          <w:rFonts w:ascii="Arial" w:hAnsi="Arial" w:cs="Arial"/>
          <w:sz w:val="20"/>
        </w:rPr>
        <w:t xml:space="preserve">projected to </w:t>
      </w:r>
      <w:r w:rsidRPr="00242D2A">
        <w:rPr>
          <w:rFonts w:ascii="Arial" w:hAnsi="Arial" w:cs="Arial"/>
          <w:sz w:val="20"/>
        </w:rPr>
        <w:t xml:space="preserve">decrease by 6.2% or $0.91 million compared to </w:t>
      </w:r>
      <w:r w:rsidR="00FF5334">
        <w:rPr>
          <w:rFonts w:ascii="Arial" w:hAnsi="Arial" w:cs="Arial"/>
          <w:sz w:val="20"/>
          <w:lang w:eastAsia="en-AU"/>
        </w:rPr>
        <w:t>2016/17</w:t>
      </w:r>
      <w:r w:rsidRPr="00242D2A">
        <w:rPr>
          <w:rFonts w:ascii="Arial" w:hAnsi="Arial" w:cs="Arial"/>
          <w:sz w:val="20"/>
        </w:rPr>
        <w:t xml:space="preserve">. </w:t>
      </w:r>
      <w:r>
        <w:rPr>
          <w:rFonts w:ascii="Arial" w:hAnsi="Arial" w:cs="Arial"/>
          <w:sz w:val="20"/>
        </w:rPr>
        <w:t xml:space="preserve"> A list of operating grants by type and source, classified into recurrent and non-recurrent, is included below.</w:t>
      </w:r>
    </w:p>
    <w:p w14:paraId="6218395C" w14:textId="77777777" w:rsidR="004C3C1B" w:rsidRPr="00242D2A" w:rsidRDefault="004C3C1B" w:rsidP="004C3C1B">
      <w:pPr>
        <w:jc w:val="both"/>
        <w:rPr>
          <w:rFonts w:ascii="Arial" w:hAnsi="Arial" w:cs="Arial"/>
          <w:sz w:val="20"/>
        </w:rPr>
      </w:pPr>
    </w:p>
    <w:tbl>
      <w:tblPr>
        <w:tblW w:w="8280" w:type="dxa"/>
        <w:tblInd w:w="108" w:type="dxa"/>
        <w:tblLook w:val="0000" w:firstRow="0" w:lastRow="0" w:firstColumn="0" w:lastColumn="0" w:noHBand="0" w:noVBand="0"/>
      </w:tblPr>
      <w:tblGrid>
        <w:gridCol w:w="3906"/>
        <w:gridCol w:w="1662"/>
        <w:gridCol w:w="1662"/>
        <w:gridCol w:w="1050"/>
      </w:tblGrid>
      <w:tr w:rsidR="004C3C1B" w:rsidRPr="00242D2A" w14:paraId="4FF70C34" w14:textId="77777777" w:rsidTr="00C47653">
        <w:trPr>
          <w:trHeight w:val="270"/>
        </w:trPr>
        <w:tc>
          <w:tcPr>
            <w:tcW w:w="3906" w:type="dxa"/>
            <w:tcBorders>
              <w:top w:val="nil"/>
              <w:left w:val="nil"/>
              <w:bottom w:val="nil"/>
              <w:right w:val="nil"/>
            </w:tcBorders>
            <w:shd w:val="clear" w:color="auto" w:fill="CC0000"/>
          </w:tcPr>
          <w:p w14:paraId="565D6DC4" w14:textId="77777777" w:rsidR="004C3C1B" w:rsidRPr="00242D2A" w:rsidRDefault="004C3C1B" w:rsidP="00C47653">
            <w:pPr>
              <w:rPr>
                <w:rFonts w:ascii="Arial" w:hAnsi="Arial" w:cs="Arial"/>
                <w:b/>
                <w:color w:val="FFFFFF"/>
                <w:sz w:val="20"/>
                <w:lang w:eastAsia="en-AU"/>
              </w:rPr>
            </w:pPr>
          </w:p>
          <w:p w14:paraId="5948CEE5" w14:textId="77777777" w:rsidR="004C3C1B" w:rsidRPr="00242D2A" w:rsidRDefault="004C3C1B" w:rsidP="00C47653">
            <w:pPr>
              <w:rPr>
                <w:rFonts w:ascii="Arial" w:hAnsi="Arial" w:cs="Arial"/>
                <w:b/>
                <w:color w:val="FFFFFF"/>
                <w:sz w:val="20"/>
                <w:lang w:eastAsia="en-AU"/>
              </w:rPr>
            </w:pPr>
          </w:p>
          <w:p w14:paraId="59360719" w14:textId="77777777" w:rsidR="004C3C1B" w:rsidRPr="00242D2A" w:rsidRDefault="004C3C1B" w:rsidP="00C47653">
            <w:pPr>
              <w:rPr>
                <w:rFonts w:ascii="Arial" w:hAnsi="Arial" w:cs="Arial"/>
                <w:b/>
                <w:color w:val="FFFFFF"/>
                <w:sz w:val="20"/>
                <w:lang w:eastAsia="en-AU"/>
              </w:rPr>
            </w:pPr>
            <w:r>
              <w:rPr>
                <w:rFonts w:ascii="Arial" w:hAnsi="Arial" w:cs="Arial"/>
                <w:b/>
                <w:color w:val="FFFFFF"/>
                <w:sz w:val="20"/>
                <w:lang w:eastAsia="en-AU"/>
              </w:rPr>
              <w:t xml:space="preserve">Operating </w:t>
            </w:r>
            <w:r w:rsidRPr="00242D2A">
              <w:rPr>
                <w:rFonts w:ascii="Arial" w:hAnsi="Arial" w:cs="Arial"/>
                <w:b/>
                <w:color w:val="FFFFFF"/>
                <w:sz w:val="20"/>
                <w:lang w:eastAsia="en-AU"/>
              </w:rPr>
              <w:t>Grant</w:t>
            </w:r>
            <w:r>
              <w:rPr>
                <w:rFonts w:ascii="Arial" w:hAnsi="Arial" w:cs="Arial"/>
                <w:b/>
                <w:color w:val="FFFFFF"/>
                <w:sz w:val="20"/>
                <w:lang w:eastAsia="en-AU"/>
              </w:rPr>
              <w:t>s</w:t>
            </w:r>
          </w:p>
        </w:tc>
        <w:tc>
          <w:tcPr>
            <w:tcW w:w="1662" w:type="dxa"/>
            <w:tcBorders>
              <w:top w:val="nil"/>
              <w:left w:val="nil"/>
              <w:bottom w:val="nil"/>
              <w:right w:val="nil"/>
            </w:tcBorders>
            <w:shd w:val="clear" w:color="auto" w:fill="CC0000"/>
            <w:vAlign w:val="bottom"/>
          </w:tcPr>
          <w:p w14:paraId="08BB371B" w14:textId="77777777" w:rsidR="004C3C1B" w:rsidRPr="00242D2A" w:rsidRDefault="004C3C1B" w:rsidP="00C47653">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14:paraId="113DC54D" w14:textId="77777777" w:rsidR="004C3C1B" w:rsidRPr="00242D2A" w:rsidRDefault="004C3C1B" w:rsidP="00C47653">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14:paraId="09C6E12F" w14:textId="77777777" w:rsidR="004C3C1B" w:rsidRPr="00242D2A" w:rsidRDefault="00FF5334" w:rsidP="00C47653">
            <w:pPr>
              <w:jc w:val="right"/>
              <w:rPr>
                <w:rFonts w:ascii="Arial" w:hAnsi="Arial" w:cs="Arial"/>
                <w:b/>
                <w:bCs/>
                <w:color w:val="FFFFFF"/>
                <w:sz w:val="20"/>
                <w:lang w:eastAsia="en-AU"/>
              </w:rPr>
            </w:pPr>
            <w:r>
              <w:rPr>
                <w:rFonts w:ascii="Arial" w:hAnsi="Arial" w:cs="Arial"/>
                <w:b/>
                <w:bCs/>
                <w:color w:val="FFFFFF"/>
                <w:sz w:val="20"/>
                <w:lang w:eastAsia="en-AU"/>
              </w:rPr>
              <w:t>2016/17</w:t>
            </w:r>
          </w:p>
          <w:p w14:paraId="2DB9831F" w14:textId="77777777" w:rsidR="004C3C1B" w:rsidRPr="00242D2A" w:rsidRDefault="004C3C1B" w:rsidP="00C47653">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662" w:type="dxa"/>
            <w:tcBorders>
              <w:top w:val="nil"/>
              <w:left w:val="nil"/>
              <w:right w:val="nil"/>
            </w:tcBorders>
            <w:shd w:val="clear" w:color="auto" w:fill="CC0000"/>
            <w:vAlign w:val="bottom"/>
          </w:tcPr>
          <w:p w14:paraId="40E7F4D5" w14:textId="77777777" w:rsidR="004C3C1B" w:rsidRPr="00242D2A" w:rsidRDefault="004C3C1B" w:rsidP="00C47653">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14:paraId="1DA86E8A" w14:textId="77777777" w:rsidR="004C3C1B" w:rsidRPr="00242D2A" w:rsidRDefault="00FF5334" w:rsidP="00C47653">
            <w:pPr>
              <w:jc w:val="right"/>
              <w:rPr>
                <w:rFonts w:ascii="Arial" w:hAnsi="Arial" w:cs="Arial"/>
                <w:b/>
                <w:bCs/>
                <w:color w:val="FFFFFF"/>
                <w:sz w:val="20"/>
                <w:lang w:eastAsia="en-AU"/>
              </w:rPr>
            </w:pPr>
            <w:r>
              <w:rPr>
                <w:rFonts w:ascii="Arial" w:hAnsi="Arial" w:cs="Arial"/>
                <w:b/>
                <w:bCs/>
                <w:color w:val="FFFFFF"/>
                <w:sz w:val="20"/>
                <w:lang w:eastAsia="en-AU"/>
              </w:rPr>
              <w:t>2017/18</w:t>
            </w:r>
          </w:p>
          <w:p w14:paraId="61A571D5" w14:textId="77777777" w:rsidR="004C3C1B" w:rsidRPr="00242D2A" w:rsidRDefault="004C3C1B" w:rsidP="00C47653">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50" w:type="dxa"/>
            <w:tcBorders>
              <w:top w:val="nil"/>
              <w:left w:val="nil"/>
              <w:bottom w:val="nil"/>
              <w:right w:val="nil"/>
            </w:tcBorders>
            <w:shd w:val="clear" w:color="auto" w:fill="CC0000"/>
            <w:vAlign w:val="bottom"/>
          </w:tcPr>
          <w:p w14:paraId="230CE015" w14:textId="77777777" w:rsidR="004C3C1B" w:rsidRPr="00242D2A" w:rsidRDefault="004C3C1B" w:rsidP="00C47653">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14:paraId="3FFD4817" w14:textId="77777777" w:rsidR="004C3C1B" w:rsidRPr="00242D2A" w:rsidRDefault="004C3C1B" w:rsidP="00C47653">
            <w:pPr>
              <w:jc w:val="right"/>
              <w:rPr>
                <w:rFonts w:ascii="Arial" w:hAnsi="Arial" w:cs="Arial"/>
                <w:b/>
                <w:bCs/>
                <w:color w:val="FFFFFF"/>
                <w:sz w:val="20"/>
                <w:lang w:eastAsia="en-AU"/>
              </w:rPr>
            </w:pPr>
          </w:p>
          <w:p w14:paraId="72C3789D" w14:textId="77777777" w:rsidR="004C3C1B" w:rsidRPr="00242D2A" w:rsidRDefault="004C3C1B" w:rsidP="00C47653">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4C3C1B" w:rsidRPr="00242D2A" w14:paraId="49B5219C" w14:textId="77777777" w:rsidTr="00C47653">
        <w:tc>
          <w:tcPr>
            <w:tcW w:w="3906" w:type="dxa"/>
            <w:tcBorders>
              <w:top w:val="nil"/>
              <w:left w:val="nil"/>
              <w:bottom w:val="nil"/>
              <w:right w:val="nil"/>
            </w:tcBorders>
            <w:vAlign w:val="bottom"/>
          </w:tcPr>
          <w:p w14:paraId="539C19C1" w14:textId="77777777" w:rsidR="004C3C1B" w:rsidRDefault="004C3C1B" w:rsidP="00C47653">
            <w:pPr>
              <w:rPr>
                <w:rFonts w:ascii="Arial" w:hAnsi="Arial" w:cs="Arial"/>
                <w:i/>
                <w:sz w:val="20"/>
                <w:lang w:eastAsia="en-AU"/>
              </w:rPr>
            </w:pPr>
            <w:r w:rsidRPr="0003128E">
              <w:rPr>
                <w:rFonts w:ascii="Arial" w:hAnsi="Arial" w:cs="Arial"/>
                <w:i/>
                <w:sz w:val="20"/>
                <w:lang w:eastAsia="en-AU"/>
              </w:rPr>
              <w:t xml:space="preserve">Recurrent - Commonwealth Government </w:t>
            </w:r>
          </w:p>
        </w:tc>
        <w:tc>
          <w:tcPr>
            <w:tcW w:w="1662" w:type="dxa"/>
            <w:tcBorders>
              <w:top w:val="nil"/>
              <w:left w:val="nil"/>
              <w:bottom w:val="nil"/>
              <w:right w:val="nil"/>
            </w:tcBorders>
            <w:shd w:val="clear" w:color="auto" w:fill="FFFFFF"/>
            <w:vAlign w:val="bottom"/>
          </w:tcPr>
          <w:p w14:paraId="2694EC6A" w14:textId="77777777" w:rsidR="004C3C1B" w:rsidRPr="00242D2A" w:rsidRDefault="004C3C1B" w:rsidP="00C47653">
            <w:pPr>
              <w:jc w:val="right"/>
              <w:rPr>
                <w:rFonts w:ascii="Arial" w:hAnsi="Arial" w:cs="Arial"/>
                <w:sz w:val="20"/>
                <w:lang w:eastAsia="en-AU"/>
              </w:rPr>
            </w:pPr>
          </w:p>
        </w:tc>
        <w:tc>
          <w:tcPr>
            <w:tcW w:w="1662" w:type="dxa"/>
            <w:tcBorders>
              <w:top w:val="nil"/>
              <w:left w:val="nil"/>
              <w:bottom w:val="nil"/>
              <w:right w:val="nil"/>
            </w:tcBorders>
            <w:shd w:val="clear" w:color="auto" w:fill="FF7979"/>
            <w:vAlign w:val="bottom"/>
          </w:tcPr>
          <w:p w14:paraId="3A3E562E" w14:textId="77777777" w:rsidR="004C3C1B" w:rsidRPr="00242D2A" w:rsidRDefault="004C3C1B" w:rsidP="00C47653">
            <w:pPr>
              <w:jc w:val="right"/>
              <w:rPr>
                <w:rFonts w:ascii="Arial" w:hAnsi="Arial" w:cs="Arial"/>
                <w:bCs/>
                <w:sz w:val="20"/>
                <w:lang w:eastAsia="en-AU"/>
              </w:rPr>
            </w:pPr>
          </w:p>
        </w:tc>
        <w:tc>
          <w:tcPr>
            <w:tcW w:w="1050" w:type="dxa"/>
            <w:tcBorders>
              <w:top w:val="nil"/>
              <w:left w:val="nil"/>
              <w:bottom w:val="nil"/>
              <w:right w:val="nil"/>
            </w:tcBorders>
            <w:vAlign w:val="bottom"/>
          </w:tcPr>
          <w:p w14:paraId="047CFAFB" w14:textId="77777777" w:rsidR="004C3C1B" w:rsidRPr="00242D2A" w:rsidRDefault="004C3C1B" w:rsidP="00C47653">
            <w:pPr>
              <w:jc w:val="right"/>
              <w:rPr>
                <w:rFonts w:ascii="Arial" w:hAnsi="Arial" w:cs="Arial"/>
                <w:sz w:val="20"/>
                <w:lang w:eastAsia="en-AU"/>
              </w:rPr>
            </w:pPr>
          </w:p>
        </w:tc>
      </w:tr>
      <w:tr w:rsidR="004C3C1B" w:rsidRPr="00242D2A" w14:paraId="21C77EC6" w14:textId="77777777" w:rsidTr="00C47653">
        <w:tc>
          <w:tcPr>
            <w:tcW w:w="3906" w:type="dxa"/>
            <w:tcBorders>
              <w:top w:val="nil"/>
              <w:left w:val="nil"/>
              <w:bottom w:val="nil"/>
              <w:right w:val="nil"/>
            </w:tcBorders>
            <w:vAlign w:val="bottom"/>
          </w:tcPr>
          <w:p w14:paraId="44D740E1" w14:textId="77777777" w:rsidR="004C3C1B" w:rsidRDefault="004C3C1B" w:rsidP="00C47653">
            <w:pPr>
              <w:rPr>
                <w:rFonts w:ascii="Arial" w:hAnsi="Arial" w:cs="Arial"/>
                <w:sz w:val="20"/>
                <w:lang w:eastAsia="en-AU"/>
              </w:rPr>
            </w:pPr>
            <w:r w:rsidRPr="00242D2A">
              <w:rPr>
                <w:rFonts w:ascii="Arial" w:hAnsi="Arial" w:cs="Arial"/>
                <w:sz w:val="20"/>
                <w:lang w:eastAsia="en-AU"/>
              </w:rPr>
              <w:t>Victoria Grants Commission</w:t>
            </w:r>
          </w:p>
        </w:tc>
        <w:tc>
          <w:tcPr>
            <w:tcW w:w="1662" w:type="dxa"/>
            <w:tcBorders>
              <w:top w:val="nil"/>
              <w:left w:val="nil"/>
              <w:bottom w:val="nil"/>
              <w:right w:val="nil"/>
            </w:tcBorders>
            <w:shd w:val="clear" w:color="auto" w:fill="FFFFFF"/>
            <w:vAlign w:val="bottom"/>
          </w:tcPr>
          <w:p w14:paraId="10E0BE19" w14:textId="77777777" w:rsidR="004C3C1B" w:rsidRPr="00242D2A" w:rsidRDefault="004C3C1B" w:rsidP="00C47653">
            <w:pPr>
              <w:jc w:val="right"/>
              <w:rPr>
                <w:rFonts w:ascii="Arial" w:hAnsi="Arial" w:cs="Arial"/>
                <w:sz w:val="20"/>
                <w:lang w:eastAsia="en-AU"/>
              </w:rPr>
            </w:pPr>
            <w:r w:rsidRPr="00242D2A">
              <w:rPr>
                <w:rFonts w:ascii="Arial" w:hAnsi="Arial" w:cs="Arial"/>
                <w:sz w:val="20"/>
                <w:lang w:eastAsia="en-AU"/>
              </w:rPr>
              <w:t xml:space="preserve">   7,191 </w:t>
            </w:r>
          </w:p>
        </w:tc>
        <w:tc>
          <w:tcPr>
            <w:tcW w:w="1662" w:type="dxa"/>
            <w:tcBorders>
              <w:top w:val="nil"/>
              <w:left w:val="nil"/>
              <w:bottom w:val="nil"/>
              <w:right w:val="nil"/>
            </w:tcBorders>
            <w:shd w:val="clear" w:color="auto" w:fill="FF7979"/>
            <w:vAlign w:val="bottom"/>
          </w:tcPr>
          <w:p w14:paraId="18E98E11" w14:textId="77777777" w:rsidR="004C3C1B" w:rsidRPr="00242D2A" w:rsidRDefault="004C3C1B" w:rsidP="00C47653">
            <w:pPr>
              <w:jc w:val="right"/>
              <w:rPr>
                <w:rFonts w:ascii="Arial" w:hAnsi="Arial" w:cs="Arial"/>
                <w:bCs/>
                <w:sz w:val="20"/>
                <w:lang w:eastAsia="en-AU"/>
              </w:rPr>
            </w:pPr>
            <w:r w:rsidRPr="00242D2A">
              <w:rPr>
                <w:rFonts w:ascii="Arial" w:hAnsi="Arial" w:cs="Arial"/>
                <w:bCs/>
                <w:sz w:val="20"/>
                <w:lang w:eastAsia="en-AU"/>
              </w:rPr>
              <w:t xml:space="preserve">   6,779 </w:t>
            </w:r>
          </w:p>
        </w:tc>
        <w:tc>
          <w:tcPr>
            <w:tcW w:w="1050" w:type="dxa"/>
            <w:tcBorders>
              <w:top w:val="nil"/>
              <w:left w:val="nil"/>
              <w:bottom w:val="nil"/>
              <w:right w:val="nil"/>
            </w:tcBorders>
            <w:vAlign w:val="bottom"/>
          </w:tcPr>
          <w:p w14:paraId="52FBD281" w14:textId="77777777" w:rsidR="004C3C1B" w:rsidRPr="00242D2A" w:rsidRDefault="004C3C1B" w:rsidP="00C47653">
            <w:pPr>
              <w:jc w:val="right"/>
              <w:rPr>
                <w:rFonts w:ascii="Arial" w:hAnsi="Arial" w:cs="Arial"/>
                <w:sz w:val="20"/>
                <w:lang w:eastAsia="en-AU"/>
              </w:rPr>
            </w:pPr>
            <w:r w:rsidRPr="00242D2A">
              <w:rPr>
                <w:rFonts w:ascii="Arial" w:hAnsi="Arial" w:cs="Arial"/>
                <w:sz w:val="20"/>
                <w:lang w:eastAsia="en-AU"/>
              </w:rPr>
              <w:t xml:space="preserve">   (412)</w:t>
            </w:r>
          </w:p>
        </w:tc>
      </w:tr>
      <w:tr w:rsidR="004C3C1B" w:rsidRPr="00242D2A" w14:paraId="22EAE2DA" w14:textId="77777777" w:rsidTr="00C47653">
        <w:tc>
          <w:tcPr>
            <w:tcW w:w="3906" w:type="dxa"/>
            <w:tcBorders>
              <w:top w:val="nil"/>
              <w:left w:val="nil"/>
              <w:bottom w:val="nil"/>
              <w:right w:val="nil"/>
            </w:tcBorders>
            <w:shd w:val="clear" w:color="auto" w:fill="FFFFFF"/>
            <w:vAlign w:val="bottom"/>
          </w:tcPr>
          <w:p w14:paraId="7D573895" w14:textId="77777777" w:rsidR="004C3C1B" w:rsidRDefault="004C3C1B" w:rsidP="00C47653">
            <w:pPr>
              <w:rPr>
                <w:rFonts w:ascii="Arial" w:hAnsi="Arial" w:cs="Arial"/>
                <w:sz w:val="20"/>
                <w:lang w:eastAsia="en-AU"/>
              </w:rPr>
            </w:pPr>
            <w:r>
              <w:rPr>
                <w:rFonts w:ascii="Arial" w:hAnsi="Arial" w:cs="Arial"/>
                <w:sz w:val="20"/>
                <w:lang w:eastAsia="en-AU"/>
              </w:rPr>
              <w:t>Family day c</w:t>
            </w:r>
            <w:r w:rsidRPr="00242D2A">
              <w:rPr>
                <w:rFonts w:ascii="Arial" w:hAnsi="Arial" w:cs="Arial"/>
                <w:sz w:val="20"/>
                <w:lang w:eastAsia="en-AU"/>
              </w:rPr>
              <w:t>are</w:t>
            </w:r>
          </w:p>
        </w:tc>
        <w:tc>
          <w:tcPr>
            <w:tcW w:w="1662" w:type="dxa"/>
            <w:tcBorders>
              <w:top w:val="nil"/>
              <w:left w:val="nil"/>
              <w:bottom w:val="nil"/>
              <w:right w:val="nil"/>
            </w:tcBorders>
            <w:shd w:val="clear" w:color="auto" w:fill="FFFFFF"/>
            <w:vAlign w:val="bottom"/>
          </w:tcPr>
          <w:p w14:paraId="1622B759" w14:textId="77777777" w:rsidR="004C3C1B" w:rsidRPr="00242D2A" w:rsidRDefault="004C3C1B" w:rsidP="00C47653">
            <w:pPr>
              <w:jc w:val="right"/>
              <w:rPr>
                <w:rFonts w:ascii="Arial" w:hAnsi="Arial" w:cs="Arial"/>
                <w:sz w:val="20"/>
                <w:lang w:eastAsia="en-AU"/>
              </w:rPr>
            </w:pPr>
            <w:r w:rsidRPr="00242D2A">
              <w:rPr>
                <w:rFonts w:ascii="Arial" w:hAnsi="Arial" w:cs="Arial"/>
                <w:sz w:val="20"/>
                <w:lang w:eastAsia="en-AU"/>
              </w:rPr>
              <w:t xml:space="preserve">    365 </w:t>
            </w:r>
          </w:p>
        </w:tc>
        <w:tc>
          <w:tcPr>
            <w:tcW w:w="1662" w:type="dxa"/>
            <w:tcBorders>
              <w:top w:val="nil"/>
              <w:left w:val="nil"/>
              <w:bottom w:val="nil"/>
              <w:right w:val="nil"/>
            </w:tcBorders>
            <w:shd w:val="clear" w:color="auto" w:fill="FF7979"/>
            <w:vAlign w:val="bottom"/>
          </w:tcPr>
          <w:p w14:paraId="4CE097B0" w14:textId="77777777" w:rsidR="004C3C1B" w:rsidRPr="00242D2A" w:rsidRDefault="004C3C1B" w:rsidP="00C47653">
            <w:pPr>
              <w:jc w:val="right"/>
              <w:rPr>
                <w:rFonts w:ascii="Arial" w:hAnsi="Arial" w:cs="Arial"/>
                <w:bCs/>
                <w:sz w:val="20"/>
                <w:lang w:eastAsia="en-AU"/>
              </w:rPr>
            </w:pPr>
            <w:r w:rsidRPr="00242D2A">
              <w:rPr>
                <w:rFonts w:ascii="Arial" w:hAnsi="Arial" w:cs="Arial"/>
                <w:bCs/>
                <w:sz w:val="20"/>
                <w:lang w:eastAsia="en-AU"/>
              </w:rPr>
              <w:t xml:space="preserve">    522 </w:t>
            </w:r>
          </w:p>
        </w:tc>
        <w:tc>
          <w:tcPr>
            <w:tcW w:w="1050" w:type="dxa"/>
            <w:tcBorders>
              <w:top w:val="nil"/>
              <w:left w:val="nil"/>
              <w:bottom w:val="nil"/>
              <w:right w:val="nil"/>
            </w:tcBorders>
            <w:vAlign w:val="bottom"/>
          </w:tcPr>
          <w:p w14:paraId="5F282A48" w14:textId="77777777" w:rsidR="004C3C1B" w:rsidRPr="00242D2A" w:rsidRDefault="004C3C1B" w:rsidP="00C47653">
            <w:pPr>
              <w:jc w:val="right"/>
              <w:rPr>
                <w:rFonts w:ascii="Arial" w:hAnsi="Arial" w:cs="Arial"/>
                <w:sz w:val="20"/>
                <w:lang w:eastAsia="en-AU"/>
              </w:rPr>
            </w:pPr>
            <w:r w:rsidRPr="00242D2A">
              <w:rPr>
                <w:rFonts w:ascii="Arial" w:hAnsi="Arial" w:cs="Arial"/>
                <w:sz w:val="20"/>
                <w:lang w:eastAsia="en-AU"/>
              </w:rPr>
              <w:t xml:space="preserve">    157 </w:t>
            </w:r>
          </w:p>
        </w:tc>
      </w:tr>
      <w:tr w:rsidR="004C3C1B" w:rsidRPr="00242D2A" w14:paraId="63452C02" w14:textId="77777777" w:rsidTr="00C47653">
        <w:tc>
          <w:tcPr>
            <w:tcW w:w="3906" w:type="dxa"/>
            <w:tcBorders>
              <w:top w:val="nil"/>
              <w:left w:val="nil"/>
              <w:bottom w:val="nil"/>
              <w:right w:val="nil"/>
            </w:tcBorders>
            <w:shd w:val="clear" w:color="auto" w:fill="FFFFFF"/>
            <w:vAlign w:val="bottom"/>
          </w:tcPr>
          <w:p w14:paraId="280D7EBE" w14:textId="77777777" w:rsidR="004C3C1B" w:rsidRDefault="004C3C1B" w:rsidP="00C47653">
            <w:pPr>
              <w:rPr>
                <w:rFonts w:ascii="Arial" w:hAnsi="Arial" w:cs="Arial"/>
                <w:sz w:val="20"/>
                <w:lang w:eastAsia="en-AU"/>
              </w:rPr>
            </w:pPr>
            <w:r>
              <w:rPr>
                <w:rFonts w:ascii="Arial" w:hAnsi="Arial" w:cs="Arial"/>
                <w:sz w:val="20"/>
                <w:lang w:eastAsia="en-AU"/>
              </w:rPr>
              <w:t>General home c</w:t>
            </w:r>
            <w:r w:rsidRPr="00242D2A">
              <w:rPr>
                <w:rFonts w:ascii="Arial" w:hAnsi="Arial" w:cs="Arial"/>
                <w:sz w:val="20"/>
                <w:lang w:eastAsia="en-AU"/>
              </w:rPr>
              <w:t>are</w:t>
            </w:r>
          </w:p>
        </w:tc>
        <w:tc>
          <w:tcPr>
            <w:tcW w:w="1662" w:type="dxa"/>
            <w:tcBorders>
              <w:top w:val="nil"/>
              <w:left w:val="nil"/>
              <w:bottom w:val="nil"/>
              <w:right w:val="nil"/>
            </w:tcBorders>
            <w:shd w:val="clear" w:color="auto" w:fill="FFFFFF"/>
            <w:vAlign w:val="bottom"/>
          </w:tcPr>
          <w:p w14:paraId="28C405AF" w14:textId="77777777" w:rsidR="004C3C1B" w:rsidRPr="00242D2A" w:rsidRDefault="004C3C1B" w:rsidP="00C47653">
            <w:pPr>
              <w:jc w:val="right"/>
              <w:rPr>
                <w:rFonts w:ascii="Arial" w:hAnsi="Arial" w:cs="Arial"/>
                <w:sz w:val="20"/>
                <w:lang w:eastAsia="en-AU"/>
              </w:rPr>
            </w:pPr>
            <w:r w:rsidRPr="00242D2A">
              <w:rPr>
                <w:rFonts w:ascii="Arial" w:hAnsi="Arial" w:cs="Arial"/>
                <w:sz w:val="20"/>
                <w:lang w:eastAsia="en-AU"/>
              </w:rPr>
              <w:t xml:space="preserve">    </w:t>
            </w:r>
            <w:r>
              <w:rPr>
                <w:rFonts w:ascii="Arial" w:hAnsi="Arial" w:cs="Arial"/>
                <w:sz w:val="20"/>
                <w:lang w:eastAsia="en-AU"/>
              </w:rPr>
              <w:t>2,</w:t>
            </w:r>
            <w:r w:rsidRPr="00242D2A">
              <w:rPr>
                <w:rFonts w:ascii="Arial" w:hAnsi="Arial" w:cs="Arial"/>
                <w:sz w:val="20"/>
                <w:lang w:eastAsia="en-AU"/>
              </w:rPr>
              <w:t xml:space="preserve">930 </w:t>
            </w:r>
          </w:p>
        </w:tc>
        <w:tc>
          <w:tcPr>
            <w:tcW w:w="1662" w:type="dxa"/>
            <w:tcBorders>
              <w:top w:val="nil"/>
              <w:left w:val="nil"/>
              <w:bottom w:val="nil"/>
              <w:right w:val="nil"/>
            </w:tcBorders>
            <w:shd w:val="clear" w:color="auto" w:fill="FF7979"/>
            <w:vAlign w:val="bottom"/>
          </w:tcPr>
          <w:p w14:paraId="031AC912" w14:textId="77777777" w:rsidR="004C3C1B" w:rsidRPr="00242D2A" w:rsidRDefault="004C3C1B" w:rsidP="00C47653">
            <w:pPr>
              <w:jc w:val="right"/>
              <w:rPr>
                <w:rFonts w:ascii="Arial" w:hAnsi="Arial" w:cs="Arial"/>
                <w:bCs/>
                <w:sz w:val="20"/>
                <w:lang w:eastAsia="en-AU"/>
              </w:rPr>
            </w:pPr>
            <w:r>
              <w:rPr>
                <w:rFonts w:ascii="Arial" w:hAnsi="Arial" w:cs="Arial"/>
                <w:bCs/>
                <w:sz w:val="20"/>
                <w:lang w:eastAsia="en-AU"/>
              </w:rPr>
              <w:t xml:space="preserve">  3</w:t>
            </w:r>
            <w:r w:rsidRPr="00242D2A">
              <w:rPr>
                <w:rFonts w:ascii="Arial" w:hAnsi="Arial" w:cs="Arial"/>
                <w:bCs/>
                <w:sz w:val="20"/>
                <w:lang w:eastAsia="en-AU"/>
              </w:rPr>
              <w:t xml:space="preserve">,165 </w:t>
            </w:r>
          </w:p>
        </w:tc>
        <w:tc>
          <w:tcPr>
            <w:tcW w:w="1050" w:type="dxa"/>
            <w:tcBorders>
              <w:top w:val="nil"/>
              <w:left w:val="nil"/>
              <w:bottom w:val="nil"/>
              <w:right w:val="nil"/>
            </w:tcBorders>
            <w:vAlign w:val="bottom"/>
          </w:tcPr>
          <w:p w14:paraId="35A05762" w14:textId="77777777" w:rsidR="004C3C1B" w:rsidRPr="00242D2A" w:rsidRDefault="004C3C1B" w:rsidP="00C47653">
            <w:pPr>
              <w:jc w:val="right"/>
              <w:rPr>
                <w:rFonts w:ascii="Arial" w:hAnsi="Arial" w:cs="Arial"/>
                <w:sz w:val="20"/>
                <w:lang w:eastAsia="en-AU"/>
              </w:rPr>
            </w:pPr>
            <w:r w:rsidRPr="00242D2A">
              <w:rPr>
                <w:rFonts w:ascii="Arial" w:hAnsi="Arial" w:cs="Arial"/>
                <w:sz w:val="20"/>
                <w:lang w:eastAsia="en-AU"/>
              </w:rPr>
              <w:t xml:space="preserve">    235 </w:t>
            </w:r>
          </w:p>
        </w:tc>
      </w:tr>
      <w:tr w:rsidR="004C3C1B" w:rsidRPr="00242D2A" w14:paraId="7270C357" w14:textId="77777777" w:rsidTr="00C47653">
        <w:tc>
          <w:tcPr>
            <w:tcW w:w="3906" w:type="dxa"/>
            <w:tcBorders>
              <w:top w:val="nil"/>
              <w:left w:val="nil"/>
              <w:bottom w:val="nil"/>
              <w:right w:val="nil"/>
            </w:tcBorders>
            <w:shd w:val="clear" w:color="auto" w:fill="FFFFFF"/>
            <w:vAlign w:val="bottom"/>
          </w:tcPr>
          <w:p w14:paraId="6FB63EA9" w14:textId="51E09398" w:rsidR="004C3C1B" w:rsidRDefault="004C3C1B" w:rsidP="00E37E00">
            <w:pPr>
              <w:rPr>
                <w:rFonts w:ascii="Arial" w:hAnsi="Arial" w:cs="Arial"/>
                <w:sz w:val="20"/>
                <w:lang w:eastAsia="en-AU"/>
              </w:rPr>
            </w:pPr>
            <w:r>
              <w:rPr>
                <w:rFonts w:ascii="Arial" w:hAnsi="Arial" w:cs="Arial"/>
                <w:sz w:val="20"/>
                <w:lang w:eastAsia="en-AU"/>
              </w:rPr>
              <w:t xml:space="preserve">Other </w:t>
            </w:r>
          </w:p>
        </w:tc>
        <w:tc>
          <w:tcPr>
            <w:tcW w:w="1662" w:type="dxa"/>
            <w:tcBorders>
              <w:top w:val="nil"/>
              <w:left w:val="nil"/>
              <w:bottom w:val="nil"/>
              <w:right w:val="nil"/>
            </w:tcBorders>
            <w:shd w:val="clear" w:color="auto" w:fill="FFFFFF"/>
            <w:vAlign w:val="bottom"/>
          </w:tcPr>
          <w:p w14:paraId="3D8ED5DA" w14:textId="77777777" w:rsidR="004C3C1B" w:rsidRPr="00242D2A" w:rsidRDefault="004C3C1B" w:rsidP="00C47653">
            <w:pPr>
              <w:jc w:val="right"/>
              <w:rPr>
                <w:rFonts w:ascii="Arial" w:hAnsi="Arial" w:cs="Arial"/>
                <w:sz w:val="20"/>
                <w:lang w:eastAsia="en-AU"/>
              </w:rPr>
            </w:pPr>
            <w:r>
              <w:rPr>
                <w:rFonts w:ascii="Arial" w:hAnsi="Arial" w:cs="Arial"/>
                <w:sz w:val="20"/>
                <w:lang w:eastAsia="en-AU"/>
              </w:rPr>
              <w:t>600</w:t>
            </w:r>
          </w:p>
        </w:tc>
        <w:tc>
          <w:tcPr>
            <w:tcW w:w="1662" w:type="dxa"/>
            <w:tcBorders>
              <w:top w:val="nil"/>
              <w:left w:val="nil"/>
              <w:bottom w:val="nil"/>
              <w:right w:val="nil"/>
            </w:tcBorders>
            <w:shd w:val="clear" w:color="auto" w:fill="FF7979"/>
            <w:vAlign w:val="bottom"/>
          </w:tcPr>
          <w:p w14:paraId="2BAEDACC" w14:textId="77777777" w:rsidR="004C3C1B" w:rsidRPr="00242D2A" w:rsidRDefault="004C3C1B" w:rsidP="00C47653">
            <w:pPr>
              <w:jc w:val="right"/>
              <w:rPr>
                <w:rFonts w:ascii="Arial" w:hAnsi="Arial" w:cs="Arial"/>
                <w:bCs/>
                <w:sz w:val="20"/>
                <w:lang w:eastAsia="en-AU"/>
              </w:rPr>
            </w:pPr>
            <w:r>
              <w:rPr>
                <w:rFonts w:ascii="Arial" w:hAnsi="Arial" w:cs="Arial"/>
                <w:bCs/>
                <w:sz w:val="20"/>
                <w:lang w:eastAsia="en-AU"/>
              </w:rPr>
              <w:t>400</w:t>
            </w:r>
          </w:p>
        </w:tc>
        <w:tc>
          <w:tcPr>
            <w:tcW w:w="1050" w:type="dxa"/>
            <w:tcBorders>
              <w:top w:val="nil"/>
              <w:left w:val="nil"/>
              <w:bottom w:val="nil"/>
              <w:right w:val="nil"/>
            </w:tcBorders>
            <w:vAlign w:val="bottom"/>
          </w:tcPr>
          <w:p w14:paraId="6E0C8C56" w14:textId="77777777" w:rsidR="004C3C1B" w:rsidRPr="00242D2A" w:rsidRDefault="004C3C1B" w:rsidP="00C47653">
            <w:pPr>
              <w:jc w:val="right"/>
              <w:rPr>
                <w:rFonts w:ascii="Arial" w:hAnsi="Arial" w:cs="Arial"/>
                <w:sz w:val="20"/>
                <w:lang w:eastAsia="en-AU"/>
              </w:rPr>
            </w:pPr>
            <w:r>
              <w:rPr>
                <w:rFonts w:ascii="Arial" w:hAnsi="Arial" w:cs="Arial"/>
                <w:sz w:val="20"/>
                <w:lang w:eastAsia="en-AU"/>
              </w:rPr>
              <w:t>(200)</w:t>
            </w:r>
          </w:p>
        </w:tc>
      </w:tr>
      <w:tr w:rsidR="004C3C1B" w:rsidRPr="00242D2A" w14:paraId="5ACA1224" w14:textId="77777777" w:rsidTr="00C47653">
        <w:tc>
          <w:tcPr>
            <w:tcW w:w="3906" w:type="dxa"/>
            <w:tcBorders>
              <w:top w:val="nil"/>
              <w:left w:val="nil"/>
              <w:bottom w:val="nil"/>
              <w:right w:val="nil"/>
            </w:tcBorders>
            <w:shd w:val="clear" w:color="auto" w:fill="FFFFFF"/>
            <w:vAlign w:val="bottom"/>
          </w:tcPr>
          <w:p w14:paraId="6B02C36F" w14:textId="77777777" w:rsidR="004C3C1B" w:rsidRDefault="004C3C1B" w:rsidP="00C47653">
            <w:pPr>
              <w:rPr>
                <w:rFonts w:ascii="Arial" w:hAnsi="Arial" w:cs="Arial"/>
                <w:i/>
                <w:sz w:val="20"/>
                <w:lang w:eastAsia="en-AU"/>
              </w:rPr>
            </w:pPr>
            <w:r w:rsidRPr="0003128E">
              <w:rPr>
                <w:rFonts w:ascii="Arial" w:hAnsi="Arial" w:cs="Arial"/>
                <w:i/>
                <w:sz w:val="20"/>
                <w:lang w:eastAsia="en-AU"/>
              </w:rPr>
              <w:t>Recurrent - State Government</w:t>
            </w:r>
          </w:p>
        </w:tc>
        <w:tc>
          <w:tcPr>
            <w:tcW w:w="1662" w:type="dxa"/>
            <w:tcBorders>
              <w:top w:val="nil"/>
              <w:left w:val="nil"/>
              <w:bottom w:val="nil"/>
              <w:right w:val="nil"/>
            </w:tcBorders>
            <w:shd w:val="clear" w:color="auto" w:fill="FFFFFF"/>
            <w:vAlign w:val="bottom"/>
          </w:tcPr>
          <w:p w14:paraId="641069A4" w14:textId="77777777" w:rsidR="004C3C1B" w:rsidRPr="00242D2A" w:rsidRDefault="004C3C1B" w:rsidP="00C47653">
            <w:pPr>
              <w:jc w:val="right"/>
              <w:rPr>
                <w:rFonts w:ascii="Arial" w:hAnsi="Arial" w:cs="Arial"/>
                <w:sz w:val="20"/>
                <w:lang w:eastAsia="en-AU"/>
              </w:rPr>
            </w:pPr>
          </w:p>
        </w:tc>
        <w:tc>
          <w:tcPr>
            <w:tcW w:w="1662" w:type="dxa"/>
            <w:tcBorders>
              <w:top w:val="nil"/>
              <w:left w:val="nil"/>
              <w:bottom w:val="nil"/>
              <w:right w:val="nil"/>
            </w:tcBorders>
            <w:shd w:val="clear" w:color="auto" w:fill="FF7979"/>
            <w:vAlign w:val="bottom"/>
          </w:tcPr>
          <w:p w14:paraId="64B19D34" w14:textId="77777777" w:rsidR="004C3C1B" w:rsidRPr="00242D2A" w:rsidRDefault="004C3C1B" w:rsidP="00C47653">
            <w:pPr>
              <w:jc w:val="right"/>
              <w:rPr>
                <w:rFonts w:ascii="Arial" w:hAnsi="Arial" w:cs="Arial"/>
                <w:bCs/>
                <w:sz w:val="20"/>
                <w:lang w:eastAsia="en-AU"/>
              </w:rPr>
            </w:pPr>
          </w:p>
        </w:tc>
        <w:tc>
          <w:tcPr>
            <w:tcW w:w="1050" w:type="dxa"/>
            <w:tcBorders>
              <w:top w:val="nil"/>
              <w:left w:val="nil"/>
              <w:bottom w:val="nil"/>
              <w:right w:val="nil"/>
            </w:tcBorders>
            <w:vAlign w:val="bottom"/>
          </w:tcPr>
          <w:p w14:paraId="0CE8D1EC" w14:textId="77777777" w:rsidR="004C3C1B" w:rsidRPr="00242D2A" w:rsidRDefault="004C3C1B" w:rsidP="00C47653">
            <w:pPr>
              <w:jc w:val="right"/>
              <w:rPr>
                <w:rFonts w:ascii="Arial" w:hAnsi="Arial" w:cs="Arial"/>
                <w:sz w:val="20"/>
                <w:lang w:eastAsia="en-AU"/>
              </w:rPr>
            </w:pPr>
          </w:p>
        </w:tc>
      </w:tr>
      <w:tr w:rsidR="004C3C1B" w:rsidRPr="00242D2A" w14:paraId="7A017A1B" w14:textId="77777777" w:rsidTr="00C47653">
        <w:tc>
          <w:tcPr>
            <w:tcW w:w="3906" w:type="dxa"/>
            <w:tcBorders>
              <w:top w:val="nil"/>
              <w:left w:val="nil"/>
              <w:bottom w:val="nil"/>
              <w:right w:val="nil"/>
            </w:tcBorders>
            <w:shd w:val="clear" w:color="auto" w:fill="FFFFFF"/>
            <w:vAlign w:val="bottom"/>
          </w:tcPr>
          <w:p w14:paraId="1526CCE4" w14:textId="77777777" w:rsidR="004C3C1B" w:rsidRDefault="004C3C1B" w:rsidP="00C47653">
            <w:pPr>
              <w:rPr>
                <w:rFonts w:ascii="Arial" w:hAnsi="Arial" w:cs="Arial"/>
                <w:sz w:val="20"/>
                <w:lang w:eastAsia="en-AU"/>
              </w:rPr>
            </w:pPr>
            <w:r>
              <w:rPr>
                <w:rFonts w:ascii="Arial" w:hAnsi="Arial" w:cs="Arial"/>
                <w:sz w:val="20"/>
                <w:lang w:eastAsia="en-AU"/>
              </w:rPr>
              <w:t>Primary care p</w:t>
            </w:r>
            <w:r w:rsidRPr="00242D2A">
              <w:rPr>
                <w:rFonts w:ascii="Arial" w:hAnsi="Arial" w:cs="Arial"/>
                <w:sz w:val="20"/>
                <w:lang w:eastAsia="en-AU"/>
              </w:rPr>
              <w:t>artnerships</w:t>
            </w:r>
          </w:p>
        </w:tc>
        <w:tc>
          <w:tcPr>
            <w:tcW w:w="1662" w:type="dxa"/>
            <w:tcBorders>
              <w:top w:val="nil"/>
              <w:left w:val="nil"/>
              <w:bottom w:val="nil"/>
              <w:right w:val="nil"/>
            </w:tcBorders>
            <w:shd w:val="clear" w:color="auto" w:fill="FFFFFF"/>
            <w:vAlign w:val="bottom"/>
          </w:tcPr>
          <w:p w14:paraId="0C8F0A31" w14:textId="77777777" w:rsidR="004C3C1B" w:rsidRPr="00242D2A" w:rsidRDefault="004C3C1B" w:rsidP="00C47653">
            <w:pPr>
              <w:jc w:val="right"/>
              <w:rPr>
                <w:rFonts w:ascii="Arial" w:hAnsi="Arial" w:cs="Arial"/>
                <w:sz w:val="20"/>
                <w:lang w:eastAsia="en-AU"/>
              </w:rPr>
            </w:pPr>
            <w:r w:rsidRPr="00242D2A">
              <w:rPr>
                <w:rFonts w:ascii="Arial" w:hAnsi="Arial" w:cs="Arial"/>
                <w:sz w:val="20"/>
                <w:lang w:eastAsia="en-AU"/>
              </w:rPr>
              <w:t xml:space="preserve">      80 </w:t>
            </w:r>
          </w:p>
        </w:tc>
        <w:tc>
          <w:tcPr>
            <w:tcW w:w="1662" w:type="dxa"/>
            <w:tcBorders>
              <w:top w:val="nil"/>
              <w:left w:val="nil"/>
              <w:bottom w:val="nil"/>
              <w:right w:val="nil"/>
            </w:tcBorders>
            <w:shd w:val="clear" w:color="auto" w:fill="FF7979"/>
            <w:vAlign w:val="bottom"/>
          </w:tcPr>
          <w:p w14:paraId="6686B897" w14:textId="77777777" w:rsidR="004C3C1B" w:rsidRPr="00242D2A" w:rsidRDefault="004C3C1B" w:rsidP="00C47653">
            <w:pPr>
              <w:jc w:val="right"/>
              <w:rPr>
                <w:rFonts w:ascii="Arial" w:hAnsi="Arial" w:cs="Arial"/>
                <w:bCs/>
                <w:sz w:val="20"/>
                <w:lang w:eastAsia="en-AU"/>
              </w:rPr>
            </w:pPr>
            <w:r w:rsidRPr="00242D2A">
              <w:rPr>
                <w:rFonts w:ascii="Arial" w:hAnsi="Arial" w:cs="Arial"/>
                <w:bCs/>
                <w:sz w:val="20"/>
                <w:lang w:eastAsia="en-AU"/>
              </w:rPr>
              <w:t xml:space="preserve">240 </w:t>
            </w:r>
          </w:p>
        </w:tc>
        <w:tc>
          <w:tcPr>
            <w:tcW w:w="1050" w:type="dxa"/>
            <w:tcBorders>
              <w:top w:val="nil"/>
              <w:left w:val="nil"/>
              <w:bottom w:val="nil"/>
              <w:right w:val="nil"/>
            </w:tcBorders>
            <w:vAlign w:val="bottom"/>
          </w:tcPr>
          <w:p w14:paraId="59645AEF" w14:textId="77777777" w:rsidR="004C3C1B" w:rsidRPr="00242D2A" w:rsidRDefault="004C3C1B" w:rsidP="00C47653">
            <w:pPr>
              <w:jc w:val="right"/>
              <w:rPr>
                <w:rFonts w:ascii="Arial" w:hAnsi="Arial" w:cs="Arial"/>
                <w:sz w:val="20"/>
                <w:lang w:eastAsia="en-AU"/>
              </w:rPr>
            </w:pPr>
            <w:r w:rsidRPr="00242D2A">
              <w:rPr>
                <w:rFonts w:ascii="Arial" w:hAnsi="Arial" w:cs="Arial"/>
                <w:sz w:val="20"/>
                <w:lang w:eastAsia="en-AU"/>
              </w:rPr>
              <w:t xml:space="preserve">     160 </w:t>
            </w:r>
          </w:p>
        </w:tc>
      </w:tr>
      <w:tr w:rsidR="004C3C1B" w:rsidRPr="00242D2A" w14:paraId="1E809CD3" w14:textId="77777777" w:rsidTr="00C47653">
        <w:tc>
          <w:tcPr>
            <w:tcW w:w="3906" w:type="dxa"/>
            <w:tcBorders>
              <w:top w:val="nil"/>
              <w:left w:val="nil"/>
              <w:bottom w:val="nil"/>
              <w:right w:val="nil"/>
            </w:tcBorders>
            <w:shd w:val="clear" w:color="auto" w:fill="FFFFFF"/>
            <w:vAlign w:val="bottom"/>
          </w:tcPr>
          <w:p w14:paraId="25B6649B" w14:textId="77777777" w:rsidR="004C3C1B" w:rsidRDefault="004C3C1B" w:rsidP="00C47653">
            <w:pPr>
              <w:rPr>
                <w:rFonts w:ascii="Arial" w:hAnsi="Arial" w:cs="Arial"/>
                <w:sz w:val="20"/>
                <w:lang w:eastAsia="en-AU"/>
              </w:rPr>
            </w:pPr>
            <w:r>
              <w:rPr>
                <w:rFonts w:ascii="Arial" w:hAnsi="Arial" w:cs="Arial"/>
                <w:sz w:val="20"/>
                <w:lang w:eastAsia="en-AU"/>
              </w:rPr>
              <w:t>Aged c</w:t>
            </w:r>
            <w:r w:rsidRPr="00242D2A">
              <w:rPr>
                <w:rFonts w:ascii="Arial" w:hAnsi="Arial" w:cs="Arial"/>
                <w:sz w:val="20"/>
                <w:lang w:eastAsia="en-AU"/>
              </w:rPr>
              <w:t>are</w:t>
            </w:r>
          </w:p>
        </w:tc>
        <w:tc>
          <w:tcPr>
            <w:tcW w:w="1662" w:type="dxa"/>
            <w:tcBorders>
              <w:top w:val="nil"/>
              <w:left w:val="nil"/>
              <w:bottom w:val="nil"/>
              <w:right w:val="nil"/>
            </w:tcBorders>
            <w:shd w:val="clear" w:color="auto" w:fill="FFFFFF"/>
            <w:vAlign w:val="bottom"/>
          </w:tcPr>
          <w:p w14:paraId="613E5F74" w14:textId="77777777" w:rsidR="004C3C1B" w:rsidRPr="00242D2A" w:rsidRDefault="004C3C1B" w:rsidP="00C47653">
            <w:pPr>
              <w:jc w:val="right"/>
              <w:rPr>
                <w:rFonts w:ascii="Arial" w:hAnsi="Arial" w:cs="Arial"/>
                <w:sz w:val="20"/>
                <w:lang w:eastAsia="en-AU"/>
              </w:rPr>
            </w:pPr>
            <w:r w:rsidRPr="00242D2A">
              <w:rPr>
                <w:rFonts w:ascii="Arial" w:hAnsi="Arial" w:cs="Arial"/>
                <w:sz w:val="20"/>
                <w:lang w:eastAsia="en-AU"/>
              </w:rPr>
              <w:t xml:space="preserve">    125 </w:t>
            </w:r>
          </w:p>
        </w:tc>
        <w:tc>
          <w:tcPr>
            <w:tcW w:w="1662" w:type="dxa"/>
            <w:tcBorders>
              <w:top w:val="nil"/>
              <w:left w:val="nil"/>
              <w:bottom w:val="nil"/>
              <w:right w:val="nil"/>
            </w:tcBorders>
            <w:shd w:val="clear" w:color="auto" w:fill="FF7979"/>
            <w:vAlign w:val="bottom"/>
          </w:tcPr>
          <w:p w14:paraId="30E0DA7B" w14:textId="77777777" w:rsidR="004C3C1B" w:rsidRPr="00242D2A" w:rsidRDefault="004C3C1B" w:rsidP="00C47653">
            <w:pPr>
              <w:jc w:val="right"/>
              <w:rPr>
                <w:rFonts w:ascii="Arial" w:hAnsi="Arial" w:cs="Arial"/>
                <w:bCs/>
                <w:sz w:val="20"/>
                <w:lang w:eastAsia="en-AU"/>
              </w:rPr>
            </w:pPr>
            <w:r w:rsidRPr="00242D2A">
              <w:rPr>
                <w:rFonts w:ascii="Arial" w:hAnsi="Arial" w:cs="Arial"/>
                <w:bCs/>
                <w:sz w:val="20"/>
                <w:lang w:eastAsia="en-AU"/>
              </w:rPr>
              <w:t xml:space="preserve">265 </w:t>
            </w:r>
          </w:p>
        </w:tc>
        <w:tc>
          <w:tcPr>
            <w:tcW w:w="1050" w:type="dxa"/>
            <w:tcBorders>
              <w:top w:val="nil"/>
              <w:left w:val="nil"/>
              <w:bottom w:val="nil"/>
              <w:right w:val="nil"/>
            </w:tcBorders>
            <w:vAlign w:val="bottom"/>
          </w:tcPr>
          <w:p w14:paraId="3D2A6565" w14:textId="77777777" w:rsidR="004C3C1B" w:rsidRPr="00242D2A" w:rsidRDefault="004C3C1B" w:rsidP="00C47653">
            <w:pPr>
              <w:jc w:val="right"/>
              <w:rPr>
                <w:rFonts w:ascii="Arial" w:hAnsi="Arial" w:cs="Arial"/>
                <w:sz w:val="20"/>
                <w:lang w:eastAsia="en-AU"/>
              </w:rPr>
            </w:pPr>
            <w:r w:rsidRPr="00242D2A">
              <w:rPr>
                <w:rFonts w:ascii="Arial" w:hAnsi="Arial" w:cs="Arial"/>
                <w:sz w:val="20"/>
                <w:lang w:eastAsia="en-AU"/>
              </w:rPr>
              <w:t xml:space="preserve">    140 </w:t>
            </w:r>
          </w:p>
        </w:tc>
      </w:tr>
      <w:tr w:rsidR="004C3C1B" w:rsidRPr="00242D2A" w14:paraId="034833C7" w14:textId="77777777" w:rsidTr="00C47653">
        <w:tc>
          <w:tcPr>
            <w:tcW w:w="3906" w:type="dxa"/>
            <w:tcBorders>
              <w:top w:val="nil"/>
              <w:left w:val="nil"/>
              <w:bottom w:val="nil"/>
              <w:right w:val="nil"/>
            </w:tcBorders>
            <w:shd w:val="clear" w:color="auto" w:fill="FFFFFF"/>
            <w:vAlign w:val="bottom"/>
          </w:tcPr>
          <w:p w14:paraId="470D08EB" w14:textId="77777777" w:rsidR="004C3C1B" w:rsidRDefault="004C3C1B" w:rsidP="00C47653">
            <w:pPr>
              <w:rPr>
                <w:rFonts w:ascii="Arial" w:hAnsi="Arial" w:cs="Arial"/>
                <w:sz w:val="20"/>
                <w:lang w:eastAsia="en-AU"/>
              </w:rPr>
            </w:pPr>
            <w:r>
              <w:rPr>
                <w:rFonts w:ascii="Arial" w:hAnsi="Arial" w:cs="Arial"/>
                <w:sz w:val="20"/>
                <w:lang w:eastAsia="en-AU"/>
              </w:rPr>
              <w:t>School crossing supervisors</w:t>
            </w:r>
          </w:p>
        </w:tc>
        <w:tc>
          <w:tcPr>
            <w:tcW w:w="1662" w:type="dxa"/>
            <w:tcBorders>
              <w:top w:val="nil"/>
              <w:left w:val="nil"/>
              <w:bottom w:val="nil"/>
              <w:right w:val="nil"/>
            </w:tcBorders>
            <w:shd w:val="clear" w:color="auto" w:fill="FFFFFF"/>
            <w:vAlign w:val="bottom"/>
          </w:tcPr>
          <w:p w14:paraId="5A1BF709" w14:textId="77777777" w:rsidR="004C3C1B" w:rsidRPr="00242D2A" w:rsidRDefault="004C3C1B" w:rsidP="00C47653">
            <w:pPr>
              <w:jc w:val="right"/>
              <w:rPr>
                <w:rFonts w:ascii="Arial" w:hAnsi="Arial" w:cs="Arial"/>
                <w:sz w:val="20"/>
                <w:lang w:eastAsia="en-AU"/>
              </w:rPr>
            </w:pPr>
            <w:r>
              <w:rPr>
                <w:rFonts w:ascii="Arial" w:hAnsi="Arial" w:cs="Arial"/>
                <w:sz w:val="20"/>
                <w:lang w:eastAsia="en-AU"/>
              </w:rPr>
              <w:t>240</w:t>
            </w:r>
          </w:p>
        </w:tc>
        <w:tc>
          <w:tcPr>
            <w:tcW w:w="1662" w:type="dxa"/>
            <w:tcBorders>
              <w:top w:val="nil"/>
              <w:left w:val="nil"/>
              <w:bottom w:val="nil"/>
              <w:right w:val="nil"/>
            </w:tcBorders>
            <w:shd w:val="clear" w:color="auto" w:fill="FF7979"/>
            <w:vAlign w:val="bottom"/>
          </w:tcPr>
          <w:p w14:paraId="7DE10209" w14:textId="77777777" w:rsidR="004C3C1B" w:rsidRPr="00242D2A" w:rsidRDefault="004C3C1B" w:rsidP="00C47653">
            <w:pPr>
              <w:jc w:val="right"/>
              <w:rPr>
                <w:rFonts w:ascii="Arial" w:hAnsi="Arial" w:cs="Arial"/>
                <w:bCs/>
                <w:sz w:val="20"/>
                <w:lang w:eastAsia="en-AU"/>
              </w:rPr>
            </w:pPr>
            <w:r>
              <w:rPr>
                <w:rFonts w:ascii="Arial" w:hAnsi="Arial" w:cs="Arial"/>
                <w:bCs/>
                <w:sz w:val="20"/>
                <w:lang w:eastAsia="en-AU"/>
              </w:rPr>
              <w:t>240</w:t>
            </w:r>
          </w:p>
        </w:tc>
        <w:tc>
          <w:tcPr>
            <w:tcW w:w="1050" w:type="dxa"/>
            <w:tcBorders>
              <w:top w:val="nil"/>
              <w:left w:val="nil"/>
              <w:bottom w:val="nil"/>
              <w:right w:val="nil"/>
            </w:tcBorders>
            <w:vAlign w:val="bottom"/>
          </w:tcPr>
          <w:p w14:paraId="3C181772" w14:textId="77777777" w:rsidR="004C3C1B" w:rsidRPr="00242D2A" w:rsidRDefault="004C3C1B" w:rsidP="00C47653">
            <w:pPr>
              <w:jc w:val="right"/>
              <w:rPr>
                <w:rFonts w:ascii="Arial" w:hAnsi="Arial" w:cs="Arial"/>
                <w:sz w:val="20"/>
                <w:lang w:eastAsia="en-AU"/>
              </w:rPr>
            </w:pPr>
            <w:r>
              <w:rPr>
                <w:rFonts w:ascii="Arial" w:hAnsi="Arial" w:cs="Arial"/>
                <w:sz w:val="20"/>
                <w:lang w:eastAsia="en-AU"/>
              </w:rPr>
              <w:t>-</w:t>
            </w:r>
          </w:p>
        </w:tc>
      </w:tr>
      <w:tr w:rsidR="004C3C1B" w:rsidRPr="00242D2A" w14:paraId="4FCF227E" w14:textId="77777777" w:rsidTr="00C47653">
        <w:tc>
          <w:tcPr>
            <w:tcW w:w="3906" w:type="dxa"/>
            <w:tcBorders>
              <w:top w:val="nil"/>
              <w:left w:val="nil"/>
              <w:bottom w:val="nil"/>
              <w:right w:val="nil"/>
            </w:tcBorders>
            <w:shd w:val="clear" w:color="auto" w:fill="FFFFFF"/>
            <w:vAlign w:val="bottom"/>
          </w:tcPr>
          <w:p w14:paraId="03F71816" w14:textId="77777777" w:rsidR="004C3C1B" w:rsidRDefault="004C3C1B" w:rsidP="00C47653">
            <w:pPr>
              <w:rPr>
                <w:rFonts w:ascii="Arial" w:hAnsi="Arial" w:cs="Arial"/>
                <w:sz w:val="20"/>
                <w:lang w:eastAsia="en-AU"/>
              </w:rPr>
            </w:pPr>
            <w:r>
              <w:rPr>
                <w:rFonts w:ascii="Arial" w:hAnsi="Arial" w:cs="Arial"/>
                <w:sz w:val="20"/>
                <w:lang w:eastAsia="en-AU"/>
              </w:rPr>
              <w:t>Libraries</w:t>
            </w:r>
          </w:p>
        </w:tc>
        <w:tc>
          <w:tcPr>
            <w:tcW w:w="1662" w:type="dxa"/>
            <w:tcBorders>
              <w:top w:val="nil"/>
              <w:left w:val="nil"/>
              <w:bottom w:val="nil"/>
              <w:right w:val="nil"/>
            </w:tcBorders>
            <w:shd w:val="clear" w:color="auto" w:fill="FFFFFF"/>
            <w:vAlign w:val="bottom"/>
          </w:tcPr>
          <w:p w14:paraId="3963BFB7" w14:textId="77777777" w:rsidR="004C3C1B" w:rsidRPr="00242D2A" w:rsidRDefault="004C3C1B" w:rsidP="00C47653">
            <w:pPr>
              <w:jc w:val="right"/>
              <w:rPr>
                <w:rFonts w:ascii="Arial" w:hAnsi="Arial" w:cs="Arial"/>
                <w:sz w:val="20"/>
                <w:lang w:eastAsia="en-AU"/>
              </w:rPr>
            </w:pPr>
            <w:r>
              <w:rPr>
                <w:rFonts w:ascii="Arial" w:hAnsi="Arial" w:cs="Arial"/>
                <w:sz w:val="20"/>
                <w:lang w:eastAsia="en-AU"/>
              </w:rPr>
              <w:t>200</w:t>
            </w:r>
          </w:p>
        </w:tc>
        <w:tc>
          <w:tcPr>
            <w:tcW w:w="1662" w:type="dxa"/>
            <w:tcBorders>
              <w:top w:val="nil"/>
              <w:left w:val="nil"/>
              <w:bottom w:val="nil"/>
              <w:right w:val="nil"/>
            </w:tcBorders>
            <w:shd w:val="clear" w:color="auto" w:fill="FF7979"/>
            <w:vAlign w:val="bottom"/>
          </w:tcPr>
          <w:p w14:paraId="42BE9109" w14:textId="77777777" w:rsidR="004C3C1B" w:rsidRPr="00242D2A" w:rsidRDefault="004C3C1B" w:rsidP="00C47653">
            <w:pPr>
              <w:jc w:val="right"/>
              <w:rPr>
                <w:rFonts w:ascii="Arial" w:hAnsi="Arial" w:cs="Arial"/>
                <w:bCs/>
                <w:sz w:val="20"/>
                <w:lang w:eastAsia="en-AU"/>
              </w:rPr>
            </w:pPr>
            <w:r>
              <w:rPr>
                <w:rFonts w:ascii="Arial" w:hAnsi="Arial" w:cs="Arial"/>
                <w:bCs/>
                <w:sz w:val="20"/>
                <w:lang w:eastAsia="en-AU"/>
              </w:rPr>
              <w:t>200</w:t>
            </w:r>
          </w:p>
        </w:tc>
        <w:tc>
          <w:tcPr>
            <w:tcW w:w="1050" w:type="dxa"/>
            <w:tcBorders>
              <w:top w:val="nil"/>
              <w:left w:val="nil"/>
              <w:bottom w:val="nil"/>
              <w:right w:val="nil"/>
            </w:tcBorders>
            <w:vAlign w:val="bottom"/>
          </w:tcPr>
          <w:p w14:paraId="23CECE5A" w14:textId="77777777" w:rsidR="004C3C1B" w:rsidRPr="00242D2A" w:rsidRDefault="004C3C1B" w:rsidP="00C47653">
            <w:pPr>
              <w:jc w:val="right"/>
              <w:rPr>
                <w:rFonts w:ascii="Arial" w:hAnsi="Arial" w:cs="Arial"/>
                <w:sz w:val="20"/>
                <w:lang w:eastAsia="en-AU"/>
              </w:rPr>
            </w:pPr>
            <w:r>
              <w:rPr>
                <w:rFonts w:ascii="Arial" w:hAnsi="Arial" w:cs="Arial"/>
                <w:sz w:val="20"/>
                <w:lang w:eastAsia="en-AU"/>
              </w:rPr>
              <w:t>-</w:t>
            </w:r>
          </w:p>
        </w:tc>
      </w:tr>
      <w:tr w:rsidR="004C3C1B" w:rsidRPr="00242D2A" w14:paraId="0D73C661" w14:textId="77777777" w:rsidTr="00C47653">
        <w:tc>
          <w:tcPr>
            <w:tcW w:w="3906" w:type="dxa"/>
            <w:tcBorders>
              <w:top w:val="nil"/>
              <w:left w:val="nil"/>
              <w:bottom w:val="nil"/>
              <w:right w:val="nil"/>
            </w:tcBorders>
            <w:shd w:val="clear" w:color="auto" w:fill="FFFFFF"/>
            <w:vAlign w:val="bottom"/>
          </w:tcPr>
          <w:p w14:paraId="586B26C5" w14:textId="77777777" w:rsidR="004C3C1B" w:rsidRDefault="004C3C1B" w:rsidP="00C47653">
            <w:pPr>
              <w:rPr>
                <w:rFonts w:ascii="Arial" w:hAnsi="Arial" w:cs="Arial"/>
                <w:sz w:val="20"/>
                <w:lang w:eastAsia="en-AU"/>
              </w:rPr>
            </w:pPr>
            <w:r>
              <w:rPr>
                <w:rFonts w:ascii="Arial" w:hAnsi="Arial" w:cs="Arial"/>
                <w:sz w:val="20"/>
                <w:lang w:eastAsia="en-AU"/>
              </w:rPr>
              <w:t>Maternal and child health</w:t>
            </w:r>
          </w:p>
        </w:tc>
        <w:tc>
          <w:tcPr>
            <w:tcW w:w="1662" w:type="dxa"/>
            <w:tcBorders>
              <w:top w:val="nil"/>
              <w:left w:val="nil"/>
              <w:bottom w:val="nil"/>
              <w:right w:val="nil"/>
            </w:tcBorders>
            <w:shd w:val="clear" w:color="auto" w:fill="FFFFFF"/>
            <w:vAlign w:val="bottom"/>
          </w:tcPr>
          <w:p w14:paraId="21BB3C18" w14:textId="77777777" w:rsidR="004C3C1B" w:rsidRDefault="004C3C1B" w:rsidP="00C47653">
            <w:pPr>
              <w:jc w:val="right"/>
              <w:rPr>
                <w:rFonts w:ascii="Arial" w:hAnsi="Arial" w:cs="Arial"/>
                <w:sz w:val="20"/>
                <w:lang w:eastAsia="en-AU"/>
              </w:rPr>
            </w:pPr>
            <w:r>
              <w:rPr>
                <w:rFonts w:ascii="Arial" w:hAnsi="Arial" w:cs="Arial"/>
                <w:sz w:val="20"/>
                <w:lang w:eastAsia="en-AU"/>
              </w:rPr>
              <w:t>230</w:t>
            </w:r>
          </w:p>
        </w:tc>
        <w:tc>
          <w:tcPr>
            <w:tcW w:w="1662" w:type="dxa"/>
            <w:tcBorders>
              <w:top w:val="nil"/>
              <w:left w:val="nil"/>
              <w:bottom w:val="nil"/>
              <w:right w:val="nil"/>
            </w:tcBorders>
            <w:shd w:val="clear" w:color="auto" w:fill="FF7979"/>
            <w:vAlign w:val="bottom"/>
          </w:tcPr>
          <w:p w14:paraId="26FD271B" w14:textId="77777777" w:rsidR="004C3C1B" w:rsidRDefault="004C3C1B" w:rsidP="00C47653">
            <w:pPr>
              <w:jc w:val="right"/>
              <w:rPr>
                <w:rFonts w:ascii="Arial" w:hAnsi="Arial" w:cs="Arial"/>
                <w:bCs/>
                <w:sz w:val="20"/>
                <w:lang w:eastAsia="en-AU"/>
              </w:rPr>
            </w:pPr>
            <w:r>
              <w:rPr>
                <w:rFonts w:ascii="Arial" w:hAnsi="Arial" w:cs="Arial"/>
                <w:bCs/>
                <w:sz w:val="20"/>
                <w:lang w:eastAsia="en-AU"/>
              </w:rPr>
              <w:t>230</w:t>
            </w:r>
          </w:p>
        </w:tc>
        <w:tc>
          <w:tcPr>
            <w:tcW w:w="1050" w:type="dxa"/>
            <w:tcBorders>
              <w:top w:val="nil"/>
              <w:left w:val="nil"/>
              <w:bottom w:val="nil"/>
              <w:right w:val="nil"/>
            </w:tcBorders>
            <w:vAlign w:val="bottom"/>
          </w:tcPr>
          <w:p w14:paraId="58D20E19" w14:textId="77777777" w:rsidR="004C3C1B" w:rsidRDefault="004C3C1B" w:rsidP="00C47653">
            <w:pPr>
              <w:jc w:val="right"/>
              <w:rPr>
                <w:rFonts w:ascii="Arial" w:hAnsi="Arial" w:cs="Arial"/>
                <w:sz w:val="20"/>
                <w:lang w:eastAsia="en-AU"/>
              </w:rPr>
            </w:pPr>
            <w:r>
              <w:rPr>
                <w:rFonts w:ascii="Arial" w:hAnsi="Arial" w:cs="Arial"/>
                <w:sz w:val="20"/>
                <w:lang w:eastAsia="en-AU"/>
              </w:rPr>
              <w:t>-</w:t>
            </w:r>
          </w:p>
        </w:tc>
      </w:tr>
      <w:tr w:rsidR="004C3C1B" w:rsidRPr="00242D2A" w14:paraId="1B5A0335" w14:textId="77777777" w:rsidTr="00C47653">
        <w:tc>
          <w:tcPr>
            <w:tcW w:w="3906" w:type="dxa"/>
            <w:tcBorders>
              <w:top w:val="nil"/>
              <w:left w:val="nil"/>
              <w:bottom w:val="nil"/>
              <w:right w:val="nil"/>
            </w:tcBorders>
            <w:shd w:val="clear" w:color="auto" w:fill="FFFFFF"/>
            <w:vAlign w:val="bottom"/>
          </w:tcPr>
          <w:p w14:paraId="2D8E1CEE" w14:textId="77777777" w:rsidR="004C3C1B" w:rsidRDefault="004C3C1B" w:rsidP="00C47653">
            <w:pPr>
              <w:rPr>
                <w:rFonts w:ascii="Arial" w:hAnsi="Arial" w:cs="Arial"/>
                <w:sz w:val="20"/>
                <w:lang w:eastAsia="en-AU"/>
              </w:rPr>
            </w:pPr>
            <w:r>
              <w:rPr>
                <w:rFonts w:ascii="Arial" w:hAnsi="Arial" w:cs="Arial"/>
                <w:sz w:val="20"/>
                <w:lang w:eastAsia="en-AU"/>
              </w:rPr>
              <w:t>Recreation</w:t>
            </w:r>
          </w:p>
        </w:tc>
        <w:tc>
          <w:tcPr>
            <w:tcW w:w="1662" w:type="dxa"/>
            <w:tcBorders>
              <w:top w:val="nil"/>
              <w:left w:val="nil"/>
              <w:bottom w:val="nil"/>
              <w:right w:val="nil"/>
            </w:tcBorders>
            <w:shd w:val="clear" w:color="auto" w:fill="FFFFFF"/>
            <w:vAlign w:val="bottom"/>
          </w:tcPr>
          <w:p w14:paraId="3FF897F3" w14:textId="77777777" w:rsidR="004C3C1B" w:rsidRPr="00242D2A" w:rsidRDefault="004C3C1B" w:rsidP="00C47653">
            <w:pPr>
              <w:jc w:val="right"/>
              <w:rPr>
                <w:rFonts w:ascii="Arial" w:hAnsi="Arial" w:cs="Arial"/>
                <w:sz w:val="20"/>
                <w:lang w:eastAsia="en-AU"/>
              </w:rPr>
            </w:pPr>
            <w:r>
              <w:rPr>
                <w:rFonts w:ascii="Arial" w:hAnsi="Arial" w:cs="Arial"/>
                <w:sz w:val="20"/>
                <w:lang w:eastAsia="en-AU"/>
              </w:rPr>
              <w:t>200</w:t>
            </w:r>
          </w:p>
        </w:tc>
        <w:tc>
          <w:tcPr>
            <w:tcW w:w="1662" w:type="dxa"/>
            <w:tcBorders>
              <w:top w:val="nil"/>
              <w:left w:val="nil"/>
              <w:bottom w:val="nil"/>
              <w:right w:val="nil"/>
            </w:tcBorders>
            <w:shd w:val="clear" w:color="auto" w:fill="FF7979"/>
            <w:vAlign w:val="bottom"/>
          </w:tcPr>
          <w:p w14:paraId="3EEA15AD" w14:textId="77777777" w:rsidR="004C3C1B" w:rsidRPr="00242D2A" w:rsidRDefault="004C3C1B" w:rsidP="00C47653">
            <w:pPr>
              <w:jc w:val="right"/>
              <w:rPr>
                <w:rFonts w:ascii="Arial" w:hAnsi="Arial" w:cs="Arial"/>
                <w:bCs/>
                <w:sz w:val="20"/>
                <w:lang w:eastAsia="en-AU"/>
              </w:rPr>
            </w:pPr>
            <w:r>
              <w:rPr>
                <w:rFonts w:ascii="Arial" w:hAnsi="Arial" w:cs="Arial"/>
                <w:bCs/>
                <w:sz w:val="20"/>
                <w:lang w:eastAsia="en-AU"/>
              </w:rPr>
              <w:t>200</w:t>
            </w:r>
          </w:p>
        </w:tc>
        <w:tc>
          <w:tcPr>
            <w:tcW w:w="1050" w:type="dxa"/>
            <w:tcBorders>
              <w:top w:val="nil"/>
              <w:left w:val="nil"/>
              <w:bottom w:val="nil"/>
              <w:right w:val="nil"/>
            </w:tcBorders>
            <w:vAlign w:val="bottom"/>
          </w:tcPr>
          <w:p w14:paraId="354E63DE" w14:textId="77777777" w:rsidR="004C3C1B" w:rsidRPr="00242D2A" w:rsidRDefault="004C3C1B" w:rsidP="00C47653">
            <w:pPr>
              <w:jc w:val="right"/>
              <w:rPr>
                <w:rFonts w:ascii="Arial" w:hAnsi="Arial" w:cs="Arial"/>
                <w:sz w:val="20"/>
                <w:lang w:eastAsia="en-AU"/>
              </w:rPr>
            </w:pPr>
            <w:r>
              <w:rPr>
                <w:rFonts w:ascii="Arial" w:hAnsi="Arial" w:cs="Arial"/>
                <w:sz w:val="20"/>
                <w:lang w:eastAsia="en-AU"/>
              </w:rPr>
              <w:t>-</w:t>
            </w:r>
          </w:p>
        </w:tc>
      </w:tr>
      <w:tr w:rsidR="004C3C1B" w:rsidRPr="00242D2A" w14:paraId="2E07E08F" w14:textId="77777777" w:rsidTr="00C47653">
        <w:tc>
          <w:tcPr>
            <w:tcW w:w="3906" w:type="dxa"/>
            <w:tcBorders>
              <w:top w:val="nil"/>
              <w:left w:val="nil"/>
              <w:bottom w:val="nil"/>
              <w:right w:val="nil"/>
            </w:tcBorders>
            <w:shd w:val="clear" w:color="auto" w:fill="FFFFFF"/>
            <w:vAlign w:val="bottom"/>
          </w:tcPr>
          <w:p w14:paraId="6739CDA3" w14:textId="77777777" w:rsidR="004C3C1B" w:rsidRDefault="004C3C1B" w:rsidP="00C47653">
            <w:pPr>
              <w:rPr>
                <w:rFonts w:ascii="Arial" w:hAnsi="Arial" w:cs="Arial"/>
                <w:sz w:val="20"/>
                <w:lang w:eastAsia="en-AU"/>
              </w:rPr>
            </w:pPr>
            <w:r>
              <w:rPr>
                <w:rFonts w:ascii="Arial" w:hAnsi="Arial" w:cs="Arial"/>
                <w:sz w:val="20"/>
                <w:lang w:eastAsia="en-AU"/>
              </w:rPr>
              <w:t>Community safety</w:t>
            </w:r>
          </w:p>
        </w:tc>
        <w:tc>
          <w:tcPr>
            <w:tcW w:w="1662" w:type="dxa"/>
            <w:tcBorders>
              <w:top w:val="nil"/>
              <w:left w:val="nil"/>
              <w:right w:val="nil"/>
            </w:tcBorders>
            <w:shd w:val="clear" w:color="auto" w:fill="FFFFFF"/>
            <w:vAlign w:val="bottom"/>
          </w:tcPr>
          <w:p w14:paraId="2F92C7B3" w14:textId="77777777" w:rsidR="004C3C1B" w:rsidRPr="00242D2A" w:rsidRDefault="004C3C1B" w:rsidP="00C47653">
            <w:pPr>
              <w:jc w:val="right"/>
              <w:rPr>
                <w:rFonts w:ascii="Arial" w:hAnsi="Arial" w:cs="Arial"/>
                <w:sz w:val="20"/>
                <w:lang w:eastAsia="en-AU"/>
              </w:rPr>
            </w:pPr>
            <w:r>
              <w:rPr>
                <w:rFonts w:ascii="Arial" w:hAnsi="Arial" w:cs="Arial"/>
                <w:sz w:val="20"/>
                <w:lang w:eastAsia="en-AU"/>
              </w:rPr>
              <w:t>150</w:t>
            </w:r>
          </w:p>
        </w:tc>
        <w:tc>
          <w:tcPr>
            <w:tcW w:w="1662" w:type="dxa"/>
            <w:tcBorders>
              <w:top w:val="nil"/>
              <w:left w:val="nil"/>
              <w:right w:val="nil"/>
            </w:tcBorders>
            <w:shd w:val="clear" w:color="auto" w:fill="FF7979"/>
            <w:vAlign w:val="bottom"/>
          </w:tcPr>
          <w:p w14:paraId="2D03DD91" w14:textId="77777777" w:rsidR="004C3C1B" w:rsidRPr="00242D2A" w:rsidRDefault="004C3C1B" w:rsidP="00C47653">
            <w:pPr>
              <w:jc w:val="right"/>
              <w:rPr>
                <w:rFonts w:ascii="Arial" w:hAnsi="Arial" w:cs="Arial"/>
                <w:bCs/>
                <w:sz w:val="20"/>
                <w:lang w:eastAsia="en-AU"/>
              </w:rPr>
            </w:pPr>
            <w:r>
              <w:rPr>
                <w:rFonts w:ascii="Arial" w:hAnsi="Arial" w:cs="Arial"/>
                <w:bCs/>
                <w:sz w:val="20"/>
                <w:lang w:eastAsia="en-AU"/>
              </w:rPr>
              <w:t>150</w:t>
            </w:r>
          </w:p>
        </w:tc>
        <w:tc>
          <w:tcPr>
            <w:tcW w:w="1050" w:type="dxa"/>
            <w:tcBorders>
              <w:top w:val="nil"/>
              <w:left w:val="nil"/>
              <w:right w:val="nil"/>
            </w:tcBorders>
            <w:vAlign w:val="bottom"/>
          </w:tcPr>
          <w:p w14:paraId="0857DEB8" w14:textId="77777777" w:rsidR="004C3C1B" w:rsidRPr="00242D2A" w:rsidRDefault="004C3C1B" w:rsidP="00C47653">
            <w:pPr>
              <w:jc w:val="right"/>
              <w:rPr>
                <w:rFonts w:ascii="Arial" w:hAnsi="Arial" w:cs="Arial"/>
                <w:sz w:val="20"/>
                <w:lang w:eastAsia="en-AU"/>
              </w:rPr>
            </w:pPr>
            <w:r>
              <w:rPr>
                <w:rFonts w:ascii="Arial" w:hAnsi="Arial" w:cs="Arial"/>
                <w:sz w:val="20"/>
                <w:lang w:eastAsia="en-AU"/>
              </w:rPr>
              <w:t>-</w:t>
            </w:r>
          </w:p>
        </w:tc>
      </w:tr>
      <w:tr w:rsidR="004C3C1B" w:rsidRPr="00242D2A" w14:paraId="5742EC9B" w14:textId="77777777" w:rsidTr="00C47653">
        <w:tc>
          <w:tcPr>
            <w:tcW w:w="3906" w:type="dxa"/>
            <w:tcBorders>
              <w:top w:val="nil"/>
              <w:left w:val="nil"/>
              <w:bottom w:val="nil"/>
              <w:right w:val="nil"/>
            </w:tcBorders>
            <w:shd w:val="clear" w:color="auto" w:fill="FFFFFF"/>
            <w:vAlign w:val="bottom"/>
          </w:tcPr>
          <w:p w14:paraId="7F3E8BC3" w14:textId="2F8B1313" w:rsidR="004C3C1B" w:rsidRDefault="004C3C1B" w:rsidP="00E37E00">
            <w:pPr>
              <w:rPr>
                <w:rFonts w:ascii="Arial" w:hAnsi="Arial" w:cs="Arial"/>
                <w:sz w:val="20"/>
                <w:lang w:eastAsia="en-AU"/>
              </w:rPr>
            </w:pPr>
            <w:r>
              <w:rPr>
                <w:rFonts w:ascii="Arial" w:hAnsi="Arial" w:cs="Arial"/>
                <w:sz w:val="20"/>
                <w:lang w:eastAsia="en-AU"/>
              </w:rPr>
              <w:t xml:space="preserve">Other </w:t>
            </w:r>
          </w:p>
        </w:tc>
        <w:tc>
          <w:tcPr>
            <w:tcW w:w="1662" w:type="dxa"/>
            <w:tcBorders>
              <w:top w:val="nil"/>
              <w:left w:val="nil"/>
              <w:bottom w:val="single" w:sz="4" w:space="0" w:color="auto"/>
              <w:right w:val="nil"/>
            </w:tcBorders>
            <w:shd w:val="clear" w:color="auto" w:fill="FFFFFF"/>
            <w:vAlign w:val="bottom"/>
          </w:tcPr>
          <w:p w14:paraId="1D84B26D" w14:textId="77777777" w:rsidR="004C3C1B" w:rsidRDefault="004C3C1B" w:rsidP="00C47653">
            <w:pPr>
              <w:jc w:val="right"/>
              <w:rPr>
                <w:rFonts w:ascii="Arial" w:hAnsi="Arial" w:cs="Arial"/>
                <w:sz w:val="20"/>
                <w:lang w:eastAsia="en-AU"/>
              </w:rPr>
            </w:pPr>
            <w:r>
              <w:rPr>
                <w:rFonts w:ascii="Arial" w:hAnsi="Arial" w:cs="Arial"/>
                <w:sz w:val="20"/>
                <w:lang w:eastAsia="en-AU"/>
              </w:rPr>
              <w:t>1,262</w:t>
            </w:r>
          </w:p>
        </w:tc>
        <w:tc>
          <w:tcPr>
            <w:tcW w:w="1662" w:type="dxa"/>
            <w:tcBorders>
              <w:top w:val="nil"/>
              <w:left w:val="nil"/>
              <w:bottom w:val="single" w:sz="4" w:space="0" w:color="auto"/>
              <w:right w:val="nil"/>
            </w:tcBorders>
            <w:shd w:val="clear" w:color="auto" w:fill="FF7979"/>
            <w:vAlign w:val="bottom"/>
          </w:tcPr>
          <w:p w14:paraId="06BDB95F" w14:textId="77777777" w:rsidR="004C3C1B" w:rsidRDefault="004C3C1B" w:rsidP="00C47653">
            <w:pPr>
              <w:jc w:val="right"/>
              <w:rPr>
                <w:rFonts w:ascii="Arial" w:hAnsi="Arial" w:cs="Arial"/>
                <w:bCs/>
                <w:sz w:val="20"/>
                <w:lang w:eastAsia="en-AU"/>
              </w:rPr>
            </w:pPr>
            <w:r>
              <w:rPr>
                <w:rFonts w:ascii="Arial" w:hAnsi="Arial" w:cs="Arial"/>
                <w:bCs/>
                <w:sz w:val="20"/>
                <w:lang w:eastAsia="en-AU"/>
              </w:rPr>
              <w:t>226</w:t>
            </w:r>
          </w:p>
        </w:tc>
        <w:tc>
          <w:tcPr>
            <w:tcW w:w="1050" w:type="dxa"/>
            <w:tcBorders>
              <w:top w:val="nil"/>
              <w:left w:val="nil"/>
              <w:bottom w:val="single" w:sz="4" w:space="0" w:color="auto"/>
              <w:right w:val="nil"/>
            </w:tcBorders>
            <w:vAlign w:val="bottom"/>
          </w:tcPr>
          <w:p w14:paraId="377D26B6" w14:textId="77777777" w:rsidR="004C3C1B" w:rsidRDefault="004C3C1B" w:rsidP="00C47653">
            <w:pPr>
              <w:jc w:val="right"/>
              <w:rPr>
                <w:rFonts w:ascii="Arial" w:hAnsi="Arial" w:cs="Arial"/>
                <w:sz w:val="20"/>
                <w:lang w:eastAsia="en-AU"/>
              </w:rPr>
            </w:pPr>
            <w:r>
              <w:rPr>
                <w:rFonts w:ascii="Arial" w:hAnsi="Arial" w:cs="Arial"/>
                <w:sz w:val="20"/>
                <w:lang w:eastAsia="en-AU"/>
              </w:rPr>
              <w:t>(1,036)</w:t>
            </w:r>
          </w:p>
        </w:tc>
      </w:tr>
      <w:tr w:rsidR="004C3C1B" w:rsidRPr="00242D2A" w14:paraId="27677882" w14:textId="77777777" w:rsidTr="00C47653">
        <w:tc>
          <w:tcPr>
            <w:tcW w:w="3906" w:type="dxa"/>
            <w:tcBorders>
              <w:top w:val="nil"/>
              <w:left w:val="nil"/>
              <w:bottom w:val="nil"/>
              <w:right w:val="nil"/>
            </w:tcBorders>
            <w:shd w:val="clear" w:color="auto" w:fill="FFFFFF"/>
            <w:vAlign w:val="bottom"/>
          </w:tcPr>
          <w:p w14:paraId="3D7BE401" w14:textId="77777777" w:rsidR="004C3C1B" w:rsidRDefault="004C3C1B" w:rsidP="00C47653">
            <w:pPr>
              <w:rPr>
                <w:rFonts w:ascii="Arial" w:hAnsi="Arial" w:cs="Arial"/>
                <w:sz w:val="20"/>
                <w:lang w:eastAsia="en-AU"/>
              </w:rPr>
            </w:pPr>
            <w:r>
              <w:rPr>
                <w:rFonts w:ascii="Arial" w:hAnsi="Arial" w:cs="Arial"/>
                <w:sz w:val="20"/>
                <w:lang w:eastAsia="en-AU"/>
              </w:rPr>
              <w:t>Total recurrent grants</w:t>
            </w:r>
          </w:p>
        </w:tc>
        <w:tc>
          <w:tcPr>
            <w:tcW w:w="1662" w:type="dxa"/>
            <w:tcBorders>
              <w:top w:val="single" w:sz="4" w:space="0" w:color="auto"/>
              <w:left w:val="nil"/>
              <w:bottom w:val="nil"/>
              <w:right w:val="nil"/>
            </w:tcBorders>
            <w:shd w:val="clear" w:color="auto" w:fill="FFFFFF"/>
            <w:vAlign w:val="bottom"/>
          </w:tcPr>
          <w:p w14:paraId="54E6D134" w14:textId="77777777" w:rsidR="004C3C1B" w:rsidRPr="0003128E" w:rsidRDefault="004C3C1B" w:rsidP="00C47653">
            <w:pPr>
              <w:jc w:val="right"/>
              <w:rPr>
                <w:rFonts w:ascii="Arial" w:hAnsi="Arial" w:cs="Arial"/>
                <w:b/>
                <w:sz w:val="20"/>
                <w:lang w:eastAsia="en-AU"/>
              </w:rPr>
            </w:pPr>
            <w:r w:rsidRPr="0003128E">
              <w:rPr>
                <w:rFonts w:ascii="Arial" w:hAnsi="Arial" w:cs="Arial"/>
                <w:b/>
                <w:sz w:val="20"/>
                <w:lang w:eastAsia="en-AU"/>
              </w:rPr>
              <w:t>13,573</w:t>
            </w:r>
          </w:p>
        </w:tc>
        <w:tc>
          <w:tcPr>
            <w:tcW w:w="1662" w:type="dxa"/>
            <w:tcBorders>
              <w:top w:val="single" w:sz="4" w:space="0" w:color="auto"/>
              <w:left w:val="nil"/>
              <w:bottom w:val="nil"/>
              <w:right w:val="nil"/>
            </w:tcBorders>
            <w:shd w:val="clear" w:color="auto" w:fill="FF7979"/>
            <w:vAlign w:val="bottom"/>
          </w:tcPr>
          <w:p w14:paraId="35F4A5BD" w14:textId="77777777" w:rsidR="004C3C1B" w:rsidRPr="0003128E" w:rsidRDefault="004C3C1B" w:rsidP="00C47653">
            <w:pPr>
              <w:jc w:val="right"/>
              <w:rPr>
                <w:rFonts w:ascii="Arial" w:hAnsi="Arial" w:cs="Arial"/>
                <w:b/>
                <w:bCs/>
                <w:sz w:val="20"/>
                <w:lang w:eastAsia="en-AU"/>
              </w:rPr>
            </w:pPr>
            <w:r w:rsidRPr="0003128E">
              <w:rPr>
                <w:rFonts w:ascii="Arial" w:hAnsi="Arial" w:cs="Arial"/>
                <w:b/>
                <w:bCs/>
                <w:sz w:val="20"/>
                <w:lang w:eastAsia="en-AU"/>
              </w:rPr>
              <w:t>12,617</w:t>
            </w:r>
          </w:p>
        </w:tc>
        <w:tc>
          <w:tcPr>
            <w:tcW w:w="1050" w:type="dxa"/>
            <w:tcBorders>
              <w:top w:val="single" w:sz="4" w:space="0" w:color="auto"/>
              <w:left w:val="nil"/>
              <w:bottom w:val="nil"/>
              <w:right w:val="nil"/>
            </w:tcBorders>
            <w:vAlign w:val="bottom"/>
          </w:tcPr>
          <w:p w14:paraId="05870214" w14:textId="77777777" w:rsidR="004C3C1B" w:rsidRPr="0003128E" w:rsidRDefault="004C3C1B" w:rsidP="00C47653">
            <w:pPr>
              <w:jc w:val="right"/>
              <w:rPr>
                <w:rFonts w:ascii="Arial" w:hAnsi="Arial" w:cs="Arial"/>
                <w:b/>
                <w:sz w:val="20"/>
                <w:lang w:eastAsia="en-AU"/>
              </w:rPr>
            </w:pPr>
            <w:r w:rsidRPr="0003128E">
              <w:rPr>
                <w:rFonts w:ascii="Arial" w:hAnsi="Arial" w:cs="Arial"/>
                <w:b/>
                <w:sz w:val="20"/>
                <w:lang w:eastAsia="en-AU"/>
              </w:rPr>
              <w:t>(956)</w:t>
            </w:r>
          </w:p>
        </w:tc>
      </w:tr>
      <w:tr w:rsidR="004C3C1B" w:rsidRPr="00242D2A" w14:paraId="59D23137" w14:textId="77777777" w:rsidTr="00C47653">
        <w:tc>
          <w:tcPr>
            <w:tcW w:w="3906" w:type="dxa"/>
            <w:tcBorders>
              <w:top w:val="nil"/>
              <w:left w:val="nil"/>
              <w:bottom w:val="nil"/>
              <w:right w:val="nil"/>
            </w:tcBorders>
            <w:shd w:val="clear" w:color="auto" w:fill="FFFFFF"/>
            <w:vAlign w:val="bottom"/>
          </w:tcPr>
          <w:p w14:paraId="4786D264" w14:textId="77777777" w:rsidR="004C3C1B" w:rsidRDefault="004C3C1B" w:rsidP="00C47653">
            <w:pPr>
              <w:rPr>
                <w:rFonts w:ascii="Arial" w:hAnsi="Arial" w:cs="Arial"/>
                <w:b/>
                <w:sz w:val="20"/>
                <w:lang w:eastAsia="en-AU"/>
              </w:rPr>
            </w:pPr>
          </w:p>
        </w:tc>
        <w:tc>
          <w:tcPr>
            <w:tcW w:w="1662" w:type="dxa"/>
            <w:tcBorders>
              <w:top w:val="nil"/>
              <w:left w:val="nil"/>
              <w:bottom w:val="nil"/>
              <w:right w:val="nil"/>
            </w:tcBorders>
            <w:shd w:val="clear" w:color="auto" w:fill="FFFFFF"/>
            <w:vAlign w:val="bottom"/>
          </w:tcPr>
          <w:p w14:paraId="1A4224E4" w14:textId="77777777" w:rsidR="004C3C1B" w:rsidRPr="00242D2A" w:rsidRDefault="004C3C1B" w:rsidP="00C47653">
            <w:pPr>
              <w:jc w:val="right"/>
              <w:rPr>
                <w:rFonts w:ascii="Arial" w:hAnsi="Arial" w:cs="Arial"/>
                <w:sz w:val="20"/>
                <w:lang w:eastAsia="en-AU"/>
              </w:rPr>
            </w:pPr>
          </w:p>
        </w:tc>
        <w:tc>
          <w:tcPr>
            <w:tcW w:w="1662" w:type="dxa"/>
            <w:tcBorders>
              <w:top w:val="nil"/>
              <w:left w:val="nil"/>
              <w:bottom w:val="nil"/>
              <w:right w:val="nil"/>
            </w:tcBorders>
            <w:shd w:val="clear" w:color="auto" w:fill="FF7979"/>
            <w:vAlign w:val="bottom"/>
          </w:tcPr>
          <w:p w14:paraId="768DFB24" w14:textId="77777777" w:rsidR="004C3C1B" w:rsidRPr="00242D2A" w:rsidRDefault="004C3C1B" w:rsidP="00C47653">
            <w:pPr>
              <w:jc w:val="right"/>
              <w:rPr>
                <w:rFonts w:ascii="Arial" w:hAnsi="Arial" w:cs="Arial"/>
                <w:bCs/>
                <w:sz w:val="20"/>
                <w:lang w:eastAsia="en-AU"/>
              </w:rPr>
            </w:pPr>
          </w:p>
        </w:tc>
        <w:tc>
          <w:tcPr>
            <w:tcW w:w="1050" w:type="dxa"/>
            <w:tcBorders>
              <w:top w:val="nil"/>
              <w:left w:val="nil"/>
              <w:bottom w:val="nil"/>
              <w:right w:val="nil"/>
            </w:tcBorders>
            <w:vAlign w:val="bottom"/>
          </w:tcPr>
          <w:p w14:paraId="3FE89CBF" w14:textId="77777777" w:rsidR="004C3C1B" w:rsidRPr="00242D2A" w:rsidRDefault="004C3C1B" w:rsidP="00C47653">
            <w:pPr>
              <w:jc w:val="right"/>
              <w:rPr>
                <w:rFonts w:ascii="Arial" w:hAnsi="Arial" w:cs="Arial"/>
                <w:sz w:val="20"/>
                <w:lang w:eastAsia="en-AU"/>
              </w:rPr>
            </w:pPr>
          </w:p>
        </w:tc>
      </w:tr>
      <w:tr w:rsidR="004C3C1B" w:rsidRPr="00242D2A" w14:paraId="0DDB3EA0" w14:textId="77777777" w:rsidTr="00C47653">
        <w:tc>
          <w:tcPr>
            <w:tcW w:w="3906" w:type="dxa"/>
            <w:tcBorders>
              <w:top w:val="nil"/>
              <w:left w:val="nil"/>
              <w:bottom w:val="nil"/>
              <w:right w:val="nil"/>
            </w:tcBorders>
            <w:shd w:val="clear" w:color="auto" w:fill="FFFFFF"/>
            <w:vAlign w:val="bottom"/>
          </w:tcPr>
          <w:p w14:paraId="6FB6DF0C" w14:textId="77777777" w:rsidR="004C3C1B" w:rsidRDefault="004C3C1B" w:rsidP="00C47653">
            <w:pPr>
              <w:rPr>
                <w:rFonts w:ascii="Arial" w:hAnsi="Arial" w:cs="Arial"/>
                <w:b/>
                <w:sz w:val="20"/>
                <w:lang w:eastAsia="en-AU"/>
              </w:rPr>
            </w:pPr>
            <w:r w:rsidRPr="0003128E">
              <w:rPr>
                <w:rFonts w:ascii="Arial" w:hAnsi="Arial" w:cs="Arial"/>
                <w:i/>
                <w:sz w:val="20"/>
                <w:lang w:eastAsia="en-AU"/>
              </w:rPr>
              <w:t>Non-recurrent</w:t>
            </w:r>
            <w:r>
              <w:rPr>
                <w:rFonts w:ascii="Arial" w:hAnsi="Arial" w:cs="Arial"/>
                <w:i/>
                <w:sz w:val="20"/>
                <w:lang w:eastAsia="en-AU"/>
              </w:rPr>
              <w:t xml:space="preserve"> </w:t>
            </w:r>
            <w:r w:rsidRPr="0003128E">
              <w:rPr>
                <w:rFonts w:ascii="Arial" w:hAnsi="Arial" w:cs="Arial"/>
                <w:i/>
                <w:sz w:val="20"/>
                <w:lang w:eastAsia="en-AU"/>
              </w:rPr>
              <w:t>- Commonwealth</w:t>
            </w:r>
            <w:r>
              <w:rPr>
                <w:rFonts w:ascii="Arial" w:hAnsi="Arial" w:cs="Arial"/>
                <w:i/>
                <w:sz w:val="20"/>
                <w:lang w:eastAsia="en-AU"/>
              </w:rPr>
              <w:t xml:space="preserve"> </w:t>
            </w:r>
            <w:r w:rsidRPr="0003128E">
              <w:rPr>
                <w:rFonts w:ascii="Arial" w:hAnsi="Arial" w:cs="Arial"/>
                <w:i/>
                <w:sz w:val="20"/>
                <w:lang w:eastAsia="en-AU"/>
              </w:rPr>
              <w:t>Government</w:t>
            </w:r>
          </w:p>
        </w:tc>
        <w:tc>
          <w:tcPr>
            <w:tcW w:w="1662" w:type="dxa"/>
            <w:tcBorders>
              <w:top w:val="nil"/>
              <w:left w:val="nil"/>
              <w:bottom w:val="nil"/>
              <w:right w:val="nil"/>
            </w:tcBorders>
            <w:shd w:val="clear" w:color="auto" w:fill="FFFFFF"/>
            <w:vAlign w:val="bottom"/>
          </w:tcPr>
          <w:p w14:paraId="5597C7EB" w14:textId="77777777" w:rsidR="004C3C1B" w:rsidRPr="00242D2A" w:rsidRDefault="004C3C1B" w:rsidP="00C47653">
            <w:pPr>
              <w:jc w:val="right"/>
              <w:rPr>
                <w:rFonts w:ascii="Arial" w:hAnsi="Arial" w:cs="Arial"/>
                <w:sz w:val="20"/>
                <w:lang w:eastAsia="en-AU"/>
              </w:rPr>
            </w:pPr>
          </w:p>
        </w:tc>
        <w:tc>
          <w:tcPr>
            <w:tcW w:w="1662" w:type="dxa"/>
            <w:tcBorders>
              <w:top w:val="nil"/>
              <w:left w:val="nil"/>
              <w:bottom w:val="nil"/>
              <w:right w:val="nil"/>
            </w:tcBorders>
            <w:shd w:val="clear" w:color="auto" w:fill="FF7979"/>
            <w:vAlign w:val="bottom"/>
          </w:tcPr>
          <w:p w14:paraId="3ADD6640" w14:textId="77777777" w:rsidR="004C3C1B" w:rsidRPr="00242D2A" w:rsidRDefault="004C3C1B" w:rsidP="00C47653">
            <w:pPr>
              <w:jc w:val="right"/>
              <w:rPr>
                <w:rFonts w:ascii="Arial" w:hAnsi="Arial" w:cs="Arial"/>
                <w:bCs/>
                <w:sz w:val="20"/>
                <w:lang w:eastAsia="en-AU"/>
              </w:rPr>
            </w:pPr>
          </w:p>
        </w:tc>
        <w:tc>
          <w:tcPr>
            <w:tcW w:w="1050" w:type="dxa"/>
            <w:tcBorders>
              <w:top w:val="nil"/>
              <w:left w:val="nil"/>
              <w:bottom w:val="nil"/>
              <w:right w:val="nil"/>
            </w:tcBorders>
            <w:vAlign w:val="bottom"/>
          </w:tcPr>
          <w:p w14:paraId="5AA883F5" w14:textId="77777777" w:rsidR="004C3C1B" w:rsidRPr="00242D2A" w:rsidRDefault="004C3C1B" w:rsidP="00C47653">
            <w:pPr>
              <w:jc w:val="right"/>
              <w:rPr>
                <w:rFonts w:ascii="Arial" w:hAnsi="Arial" w:cs="Arial"/>
                <w:sz w:val="20"/>
                <w:lang w:eastAsia="en-AU"/>
              </w:rPr>
            </w:pPr>
          </w:p>
        </w:tc>
      </w:tr>
      <w:tr w:rsidR="004C3C1B" w:rsidRPr="00242D2A" w14:paraId="08C1EB89" w14:textId="77777777" w:rsidTr="00C47653">
        <w:tc>
          <w:tcPr>
            <w:tcW w:w="3906" w:type="dxa"/>
            <w:tcBorders>
              <w:top w:val="nil"/>
              <w:left w:val="nil"/>
              <w:bottom w:val="nil"/>
              <w:right w:val="nil"/>
            </w:tcBorders>
            <w:shd w:val="clear" w:color="auto" w:fill="FFFFFF"/>
            <w:vAlign w:val="bottom"/>
          </w:tcPr>
          <w:p w14:paraId="2EFE33D4" w14:textId="77777777" w:rsidR="004C3C1B" w:rsidRDefault="004C3C1B" w:rsidP="00C47653">
            <w:pPr>
              <w:rPr>
                <w:rFonts w:ascii="Arial" w:hAnsi="Arial" w:cs="Arial"/>
                <w:sz w:val="20"/>
                <w:lang w:eastAsia="en-AU"/>
              </w:rPr>
            </w:pPr>
            <w:r>
              <w:rPr>
                <w:rFonts w:ascii="Arial" w:hAnsi="Arial" w:cs="Arial"/>
                <w:sz w:val="20"/>
                <w:lang w:eastAsia="en-AU"/>
              </w:rPr>
              <w:t>Drainage maintenance</w:t>
            </w:r>
          </w:p>
        </w:tc>
        <w:tc>
          <w:tcPr>
            <w:tcW w:w="1662" w:type="dxa"/>
            <w:tcBorders>
              <w:top w:val="nil"/>
              <w:left w:val="nil"/>
              <w:bottom w:val="nil"/>
              <w:right w:val="nil"/>
            </w:tcBorders>
            <w:shd w:val="clear" w:color="auto" w:fill="FFFFFF"/>
            <w:vAlign w:val="bottom"/>
          </w:tcPr>
          <w:p w14:paraId="69170C3A" w14:textId="77777777" w:rsidR="004C3C1B" w:rsidRDefault="004C3C1B" w:rsidP="00C47653">
            <w:pPr>
              <w:jc w:val="right"/>
              <w:rPr>
                <w:rFonts w:ascii="Arial" w:hAnsi="Arial" w:cs="Arial"/>
                <w:sz w:val="20"/>
                <w:lang w:eastAsia="en-AU"/>
              </w:rPr>
            </w:pPr>
            <w:r>
              <w:rPr>
                <w:rFonts w:ascii="Arial" w:hAnsi="Arial" w:cs="Arial"/>
                <w:sz w:val="20"/>
                <w:lang w:eastAsia="en-AU"/>
              </w:rPr>
              <w:t>500</w:t>
            </w:r>
          </w:p>
        </w:tc>
        <w:tc>
          <w:tcPr>
            <w:tcW w:w="1662" w:type="dxa"/>
            <w:tcBorders>
              <w:top w:val="nil"/>
              <w:left w:val="nil"/>
              <w:bottom w:val="nil"/>
              <w:right w:val="nil"/>
            </w:tcBorders>
            <w:shd w:val="clear" w:color="auto" w:fill="FF7979"/>
            <w:vAlign w:val="bottom"/>
          </w:tcPr>
          <w:p w14:paraId="343D0076" w14:textId="77777777" w:rsidR="004C3C1B" w:rsidRDefault="004C3C1B" w:rsidP="00C47653">
            <w:pPr>
              <w:jc w:val="right"/>
              <w:rPr>
                <w:rFonts w:ascii="Arial" w:hAnsi="Arial" w:cs="Arial"/>
                <w:bCs/>
                <w:sz w:val="20"/>
                <w:lang w:eastAsia="en-AU"/>
              </w:rPr>
            </w:pPr>
            <w:r>
              <w:rPr>
                <w:rFonts w:ascii="Arial" w:hAnsi="Arial" w:cs="Arial"/>
                <w:bCs/>
                <w:sz w:val="20"/>
                <w:lang w:eastAsia="en-AU"/>
              </w:rPr>
              <w:t>-</w:t>
            </w:r>
          </w:p>
        </w:tc>
        <w:tc>
          <w:tcPr>
            <w:tcW w:w="1050" w:type="dxa"/>
            <w:tcBorders>
              <w:top w:val="nil"/>
              <w:left w:val="nil"/>
              <w:bottom w:val="nil"/>
              <w:right w:val="nil"/>
            </w:tcBorders>
            <w:vAlign w:val="bottom"/>
          </w:tcPr>
          <w:p w14:paraId="23477E38" w14:textId="77777777" w:rsidR="004C3C1B" w:rsidRDefault="004C3C1B" w:rsidP="00C47653">
            <w:pPr>
              <w:jc w:val="right"/>
              <w:rPr>
                <w:rFonts w:ascii="Arial" w:hAnsi="Arial" w:cs="Arial"/>
                <w:sz w:val="20"/>
                <w:lang w:eastAsia="en-AU"/>
              </w:rPr>
            </w:pPr>
            <w:r>
              <w:rPr>
                <w:rFonts w:ascii="Arial" w:hAnsi="Arial" w:cs="Arial"/>
                <w:sz w:val="20"/>
                <w:lang w:eastAsia="en-AU"/>
              </w:rPr>
              <w:t>(500)</w:t>
            </w:r>
          </w:p>
        </w:tc>
      </w:tr>
      <w:tr w:rsidR="004C3C1B" w:rsidRPr="00242D2A" w14:paraId="2F925C73" w14:textId="77777777" w:rsidTr="00C47653">
        <w:tc>
          <w:tcPr>
            <w:tcW w:w="3906" w:type="dxa"/>
            <w:tcBorders>
              <w:top w:val="nil"/>
              <w:left w:val="nil"/>
              <w:bottom w:val="nil"/>
              <w:right w:val="nil"/>
            </w:tcBorders>
            <w:shd w:val="clear" w:color="auto" w:fill="FFFFFF"/>
            <w:vAlign w:val="bottom"/>
          </w:tcPr>
          <w:p w14:paraId="12759B4C" w14:textId="77777777" w:rsidR="004C3C1B" w:rsidRDefault="004C3C1B" w:rsidP="00C47653">
            <w:pPr>
              <w:rPr>
                <w:rFonts w:ascii="Arial" w:hAnsi="Arial" w:cs="Arial"/>
                <w:sz w:val="20"/>
                <w:lang w:eastAsia="en-AU"/>
              </w:rPr>
            </w:pPr>
            <w:r>
              <w:rPr>
                <w:rFonts w:ascii="Arial" w:hAnsi="Arial" w:cs="Arial"/>
                <w:sz w:val="20"/>
                <w:lang w:eastAsia="en-AU"/>
              </w:rPr>
              <w:t>Environmental planning</w:t>
            </w:r>
          </w:p>
        </w:tc>
        <w:tc>
          <w:tcPr>
            <w:tcW w:w="1662" w:type="dxa"/>
            <w:tcBorders>
              <w:top w:val="nil"/>
              <w:left w:val="nil"/>
              <w:bottom w:val="nil"/>
              <w:right w:val="nil"/>
            </w:tcBorders>
            <w:shd w:val="clear" w:color="auto" w:fill="FFFFFF"/>
            <w:vAlign w:val="bottom"/>
          </w:tcPr>
          <w:p w14:paraId="44D372BF" w14:textId="77777777" w:rsidR="004C3C1B" w:rsidRPr="00242D2A" w:rsidRDefault="004C3C1B" w:rsidP="00C47653">
            <w:pPr>
              <w:jc w:val="right"/>
              <w:rPr>
                <w:rFonts w:ascii="Arial" w:hAnsi="Arial" w:cs="Arial"/>
                <w:sz w:val="20"/>
                <w:lang w:eastAsia="en-AU"/>
              </w:rPr>
            </w:pPr>
            <w:r>
              <w:rPr>
                <w:rFonts w:ascii="Arial" w:hAnsi="Arial" w:cs="Arial"/>
                <w:sz w:val="20"/>
                <w:lang w:eastAsia="en-AU"/>
              </w:rPr>
              <w:t>-</w:t>
            </w:r>
          </w:p>
        </w:tc>
        <w:tc>
          <w:tcPr>
            <w:tcW w:w="1662" w:type="dxa"/>
            <w:tcBorders>
              <w:top w:val="nil"/>
              <w:left w:val="nil"/>
              <w:bottom w:val="nil"/>
              <w:right w:val="nil"/>
            </w:tcBorders>
            <w:shd w:val="clear" w:color="auto" w:fill="FF7979"/>
            <w:vAlign w:val="bottom"/>
          </w:tcPr>
          <w:p w14:paraId="7EE5F5CE" w14:textId="77777777" w:rsidR="004C3C1B" w:rsidRPr="00242D2A" w:rsidRDefault="004C3C1B" w:rsidP="00C47653">
            <w:pPr>
              <w:jc w:val="right"/>
              <w:rPr>
                <w:rFonts w:ascii="Arial" w:hAnsi="Arial" w:cs="Arial"/>
                <w:bCs/>
                <w:sz w:val="20"/>
                <w:lang w:eastAsia="en-AU"/>
              </w:rPr>
            </w:pPr>
            <w:r>
              <w:rPr>
                <w:rFonts w:ascii="Arial" w:hAnsi="Arial" w:cs="Arial"/>
                <w:bCs/>
                <w:sz w:val="20"/>
                <w:lang w:eastAsia="en-AU"/>
              </w:rPr>
              <w:t>500</w:t>
            </w:r>
          </w:p>
        </w:tc>
        <w:tc>
          <w:tcPr>
            <w:tcW w:w="1050" w:type="dxa"/>
            <w:tcBorders>
              <w:top w:val="nil"/>
              <w:left w:val="nil"/>
              <w:bottom w:val="nil"/>
              <w:right w:val="nil"/>
            </w:tcBorders>
            <w:vAlign w:val="bottom"/>
          </w:tcPr>
          <w:p w14:paraId="5713D9AB" w14:textId="77777777" w:rsidR="004C3C1B" w:rsidRPr="00242D2A" w:rsidRDefault="004C3C1B" w:rsidP="00C47653">
            <w:pPr>
              <w:jc w:val="right"/>
              <w:rPr>
                <w:rFonts w:ascii="Arial" w:hAnsi="Arial" w:cs="Arial"/>
                <w:sz w:val="20"/>
                <w:lang w:eastAsia="en-AU"/>
              </w:rPr>
            </w:pPr>
            <w:r>
              <w:rPr>
                <w:rFonts w:ascii="Arial" w:hAnsi="Arial" w:cs="Arial"/>
                <w:sz w:val="20"/>
                <w:lang w:eastAsia="en-AU"/>
              </w:rPr>
              <w:t>500</w:t>
            </w:r>
          </w:p>
        </w:tc>
      </w:tr>
      <w:tr w:rsidR="004C3C1B" w:rsidRPr="00242D2A" w14:paraId="62E6C1E8" w14:textId="77777777" w:rsidTr="00C47653">
        <w:tc>
          <w:tcPr>
            <w:tcW w:w="3906" w:type="dxa"/>
            <w:tcBorders>
              <w:top w:val="nil"/>
              <w:left w:val="nil"/>
              <w:bottom w:val="nil"/>
              <w:right w:val="nil"/>
            </w:tcBorders>
            <w:shd w:val="clear" w:color="auto" w:fill="FFFFFF"/>
            <w:vAlign w:val="bottom"/>
          </w:tcPr>
          <w:p w14:paraId="1CF16DC3" w14:textId="77777777" w:rsidR="004C3C1B" w:rsidRDefault="004C3C1B" w:rsidP="00C47653">
            <w:pPr>
              <w:rPr>
                <w:rFonts w:ascii="Arial" w:hAnsi="Arial" w:cs="Arial"/>
                <w:i/>
                <w:sz w:val="20"/>
                <w:lang w:eastAsia="en-AU"/>
              </w:rPr>
            </w:pPr>
            <w:r w:rsidRPr="005276D7">
              <w:rPr>
                <w:rFonts w:ascii="Arial" w:hAnsi="Arial" w:cs="Arial"/>
                <w:i/>
                <w:sz w:val="20"/>
                <w:lang w:eastAsia="en-AU"/>
              </w:rPr>
              <w:t>Non-recurrent - State Government</w:t>
            </w:r>
          </w:p>
        </w:tc>
        <w:tc>
          <w:tcPr>
            <w:tcW w:w="1662" w:type="dxa"/>
            <w:tcBorders>
              <w:top w:val="nil"/>
              <w:left w:val="nil"/>
              <w:bottom w:val="nil"/>
              <w:right w:val="nil"/>
            </w:tcBorders>
            <w:shd w:val="clear" w:color="auto" w:fill="FFFFFF"/>
            <w:vAlign w:val="bottom"/>
          </w:tcPr>
          <w:p w14:paraId="750C9E57" w14:textId="77777777" w:rsidR="004C3C1B" w:rsidRPr="00242D2A" w:rsidRDefault="004C3C1B" w:rsidP="00C47653">
            <w:pPr>
              <w:jc w:val="right"/>
              <w:rPr>
                <w:rFonts w:ascii="Arial" w:hAnsi="Arial" w:cs="Arial"/>
                <w:sz w:val="20"/>
                <w:lang w:eastAsia="en-AU"/>
              </w:rPr>
            </w:pPr>
          </w:p>
        </w:tc>
        <w:tc>
          <w:tcPr>
            <w:tcW w:w="1662" w:type="dxa"/>
            <w:tcBorders>
              <w:top w:val="nil"/>
              <w:left w:val="nil"/>
              <w:bottom w:val="nil"/>
              <w:right w:val="nil"/>
            </w:tcBorders>
            <w:shd w:val="clear" w:color="auto" w:fill="FF7979"/>
            <w:vAlign w:val="bottom"/>
          </w:tcPr>
          <w:p w14:paraId="00235AE8" w14:textId="77777777" w:rsidR="004C3C1B" w:rsidRPr="00242D2A" w:rsidRDefault="004C3C1B" w:rsidP="00C47653">
            <w:pPr>
              <w:jc w:val="right"/>
              <w:rPr>
                <w:rFonts w:ascii="Arial" w:hAnsi="Arial" w:cs="Arial"/>
                <w:bCs/>
                <w:sz w:val="20"/>
                <w:lang w:eastAsia="en-AU"/>
              </w:rPr>
            </w:pPr>
          </w:p>
        </w:tc>
        <w:tc>
          <w:tcPr>
            <w:tcW w:w="1050" w:type="dxa"/>
            <w:tcBorders>
              <w:top w:val="nil"/>
              <w:left w:val="nil"/>
              <w:bottom w:val="nil"/>
              <w:right w:val="nil"/>
            </w:tcBorders>
            <w:vAlign w:val="bottom"/>
          </w:tcPr>
          <w:p w14:paraId="67632DF3" w14:textId="77777777" w:rsidR="004C3C1B" w:rsidRPr="00242D2A" w:rsidRDefault="004C3C1B" w:rsidP="00C47653">
            <w:pPr>
              <w:jc w:val="right"/>
              <w:rPr>
                <w:rFonts w:ascii="Arial" w:hAnsi="Arial" w:cs="Arial"/>
                <w:sz w:val="20"/>
                <w:lang w:eastAsia="en-AU"/>
              </w:rPr>
            </w:pPr>
          </w:p>
        </w:tc>
      </w:tr>
      <w:tr w:rsidR="004C3C1B" w:rsidRPr="00242D2A" w14:paraId="05654BB1" w14:textId="77777777" w:rsidTr="00C47653">
        <w:tc>
          <w:tcPr>
            <w:tcW w:w="3906" w:type="dxa"/>
            <w:tcBorders>
              <w:top w:val="nil"/>
              <w:left w:val="nil"/>
              <w:bottom w:val="nil"/>
              <w:right w:val="nil"/>
            </w:tcBorders>
            <w:shd w:val="clear" w:color="auto" w:fill="FFFFFF"/>
            <w:vAlign w:val="bottom"/>
          </w:tcPr>
          <w:p w14:paraId="49A9C875" w14:textId="77777777" w:rsidR="004C3C1B" w:rsidRPr="00242D2A" w:rsidRDefault="004C3C1B" w:rsidP="00C47653">
            <w:pPr>
              <w:jc w:val="both"/>
              <w:rPr>
                <w:rFonts w:ascii="Arial" w:hAnsi="Arial" w:cs="Arial"/>
                <w:sz w:val="20"/>
                <w:lang w:eastAsia="en-AU"/>
              </w:rPr>
            </w:pPr>
            <w:r>
              <w:rPr>
                <w:rFonts w:ascii="Arial" w:hAnsi="Arial" w:cs="Arial"/>
                <w:sz w:val="20"/>
                <w:lang w:eastAsia="en-AU"/>
              </w:rPr>
              <w:t>Community health</w:t>
            </w:r>
          </w:p>
        </w:tc>
        <w:tc>
          <w:tcPr>
            <w:tcW w:w="1662" w:type="dxa"/>
            <w:tcBorders>
              <w:top w:val="nil"/>
              <w:left w:val="nil"/>
              <w:bottom w:val="nil"/>
              <w:right w:val="nil"/>
            </w:tcBorders>
            <w:shd w:val="clear" w:color="auto" w:fill="FFFFFF"/>
            <w:vAlign w:val="bottom"/>
          </w:tcPr>
          <w:p w14:paraId="117C0EEB" w14:textId="77777777" w:rsidR="004C3C1B" w:rsidRPr="00242D2A" w:rsidRDefault="004C3C1B" w:rsidP="00C47653">
            <w:pPr>
              <w:jc w:val="right"/>
              <w:rPr>
                <w:rFonts w:ascii="Arial" w:hAnsi="Arial" w:cs="Arial"/>
                <w:sz w:val="20"/>
                <w:lang w:eastAsia="en-AU"/>
              </w:rPr>
            </w:pPr>
            <w:r>
              <w:rPr>
                <w:rFonts w:ascii="Arial" w:hAnsi="Arial" w:cs="Arial"/>
                <w:sz w:val="20"/>
                <w:lang w:eastAsia="en-AU"/>
              </w:rPr>
              <w:t>450</w:t>
            </w:r>
          </w:p>
        </w:tc>
        <w:tc>
          <w:tcPr>
            <w:tcW w:w="1662" w:type="dxa"/>
            <w:tcBorders>
              <w:top w:val="nil"/>
              <w:left w:val="nil"/>
              <w:bottom w:val="nil"/>
              <w:right w:val="nil"/>
            </w:tcBorders>
            <w:shd w:val="clear" w:color="auto" w:fill="FF7979"/>
            <w:vAlign w:val="bottom"/>
          </w:tcPr>
          <w:p w14:paraId="5F54FBC0" w14:textId="77777777" w:rsidR="004C3C1B" w:rsidRPr="00242D2A" w:rsidRDefault="004C3C1B" w:rsidP="00C47653">
            <w:pPr>
              <w:jc w:val="right"/>
              <w:rPr>
                <w:rFonts w:ascii="Arial" w:hAnsi="Arial" w:cs="Arial"/>
                <w:bCs/>
                <w:sz w:val="20"/>
                <w:lang w:eastAsia="en-AU"/>
              </w:rPr>
            </w:pPr>
            <w:r>
              <w:rPr>
                <w:rFonts w:ascii="Arial" w:hAnsi="Arial" w:cs="Arial"/>
                <w:bCs/>
                <w:sz w:val="20"/>
                <w:lang w:eastAsia="en-AU"/>
              </w:rPr>
              <w:t>-</w:t>
            </w:r>
          </w:p>
        </w:tc>
        <w:tc>
          <w:tcPr>
            <w:tcW w:w="1050" w:type="dxa"/>
            <w:tcBorders>
              <w:top w:val="nil"/>
              <w:left w:val="nil"/>
              <w:bottom w:val="nil"/>
              <w:right w:val="nil"/>
            </w:tcBorders>
            <w:vAlign w:val="bottom"/>
          </w:tcPr>
          <w:p w14:paraId="5A4ADF4C" w14:textId="77777777" w:rsidR="004C3C1B" w:rsidRPr="00242D2A" w:rsidRDefault="004C3C1B" w:rsidP="00C47653">
            <w:pPr>
              <w:jc w:val="right"/>
              <w:rPr>
                <w:rFonts w:ascii="Arial" w:hAnsi="Arial" w:cs="Arial"/>
                <w:sz w:val="20"/>
                <w:lang w:eastAsia="en-AU"/>
              </w:rPr>
            </w:pPr>
            <w:r>
              <w:rPr>
                <w:rFonts w:ascii="Arial" w:hAnsi="Arial" w:cs="Arial"/>
                <w:sz w:val="20"/>
                <w:lang w:eastAsia="en-AU"/>
              </w:rPr>
              <w:t>(450)</w:t>
            </w:r>
          </w:p>
        </w:tc>
      </w:tr>
      <w:tr w:rsidR="004C3C1B" w:rsidRPr="00242D2A" w14:paraId="24824783" w14:textId="77777777" w:rsidTr="00C47653">
        <w:tc>
          <w:tcPr>
            <w:tcW w:w="3906" w:type="dxa"/>
            <w:tcBorders>
              <w:top w:val="nil"/>
              <w:left w:val="nil"/>
              <w:right w:val="nil"/>
            </w:tcBorders>
            <w:shd w:val="clear" w:color="auto" w:fill="FFFFFF"/>
            <w:vAlign w:val="bottom"/>
          </w:tcPr>
          <w:p w14:paraId="1A157A0E" w14:textId="77777777" w:rsidR="004C3C1B" w:rsidRPr="00242D2A" w:rsidRDefault="004C3C1B" w:rsidP="00C47653">
            <w:pPr>
              <w:jc w:val="both"/>
              <w:rPr>
                <w:rFonts w:ascii="Arial" w:hAnsi="Arial" w:cs="Arial"/>
                <w:sz w:val="20"/>
                <w:lang w:eastAsia="en-AU"/>
              </w:rPr>
            </w:pPr>
            <w:r>
              <w:rPr>
                <w:rFonts w:ascii="Arial" w:hAnsi="Arial" w:cs="Arial"/>
                <w:sz w:val="20"/>
                <w:lang w:eastAsia="en-AU"/>
              </w:rPr>
              <w:t>Family and children</w:t>
            </w:r>
          </w:p>
        </w:tc>
        <w:tc>
          <w:tcPr>
            <w:tcW w:w="1662" w:type="dxa"/>
            <w:tcBorders>
              <w:top w:val="nil"/>
              <w:left w:val="nil"/>
              <w:bottom w:val="single" w:sz="4" w:space="0" w:color="auto"/>
              <w:right w:val="nil"/>
            </w:tcBorders>
            <w:shd w:val="clear" w:color="auto" w:fill="FFFFFF"/>
            <w:vAlign w:val="bottom"/>
          </w:tcPr>
          <w:p w14:paraId="44F819C4" w14:textId="77777777" w:rsidR="004C3C1B" w:rsidRPr="00242D2A" w:rsidRDefault="004C3C1B" w:rsidP="00C47653">
            <w:pPr>
              <w:jc w:val="right"/>
              <w:rPr>
                <w:rFonts w:ascii="Arial" w:hAnsi="Arial" w:cs="Arial"/>
                <w:sz w:val="20"/>
                <w:lang w:eastAsia="en-AU"/>
              </w:rPr>
            </w:pPr>
            <w:r>
              <w:rPr>
                <w:rFonts w:ascii="Arial" w:hAnsi="Arial" w:cs="Arial"/>
                <w:sz w:val="20"/>
                <w:lang w:eastAsia="en-AU"/>
              </w:rPr>
              <w:t>-</w:t>
            </w:r>
          </w:p>
        </w:tc>
        <w:tc>
          <w:tcPr>
            <w:tcW w:w="1662" w:type="dxa"/>
            <w:tcBorders>
              <w:top w:val="nil"/>
              <w:left w:val="nil"/>
              <w:bottom w:val="single" w:sz="4" w:space="0" w:color="auto"/>
              <w:right w:val="nil"/>
            </w:tcBorders>
            <w:shd w:val="clear" w:color="auto" w:fill="FF7979"/>
            <w:vAlign w:val="bottom"/>
          </w:tcPr>
          <w:p w14:paraId="7D015442" w14:textId="77777777" w:rsidR="004C3C1B" w:rsidRPr="00242D2A" w:rsidRDefault="004C3C1B" w:rsidP="00C47653">
            <w:pPr>
              <w:jc w:val="right"/>
              <w:rPr>
                <w:rFonts w:ascii="Arial" w:hAnsi="Arial" w:cs="Arial"/>
                <w:bCs/>
                <w:sz w:val="20"/>
                <w:lang w:eastAsia="en-AU"/>
              </w:rPr>
            </w:pPr>
            <w:r>
              <w:rPr>
                <w:rFonts w:ascii="Arial" w:hAnsi="Arial" w:cs="Arial"/>
                <w:bCs/>
                <w:sz w:val="20"/>
                <w:lang w:eastAsia="en-AU"/>
              </w:rPr>
              <w:t>500</w:t>
            </w:r>
          </w:p>
        </w:tc>
        <w:tc>
          <w:tcPr>
            <w:tcW w:w="1050" w:type="dxa"/>
            <w:tcBorders>
              <w:top w:val="nil"/>
              <w:left w:val="nil"/>
              <w:bottom w:val="single" w:sz="4" w:space="0" w:color="auto"/>
              <w:right w:val="nil"/>
            </w:tcBorders>
            <w:vAlign w:val="bottom"/>
          </w:tcPr>
          <w:p w14:paraId="370A62EF" w14:textId="77777777" w:rsidR="004C3C1B" w:rsidRPr="00242D2A" w:rsidRDefault="004C3C1B" w:rsidP="00C47653">
            <w:pPr>
              <w:jc w:val="right"/>
              <w:rPr>
                <w:rFonts w:ascii="Arial" w:hAnsi="Arial" w:cs="Arial"/>
                <w:sz w:val="20"/>
                <w:lang w:eastAsia="en-AU"/>
              </w:rPr>
            </w:pPr>
            <w:r>
              <w:rPr>
                <w:rFonts w:ascii="Arial" w:hAnsi="Arial" w:cs="Arial"/>
                <w:sz w:val="20"/>
                <w:lang w:eastAsia="en-AU"/>
              </w:rPr>
              <w:t>500</w:t>
            </w:r>
          </w:p>
        </w:tc>
      </w:tr>
      <w:tr w:rsidR="004C3C1B" w:rsidRPr="00242D2A" w14:paraId="691C4CD4" w14:textId="77777777" w:rsidTr="00C47653">
        <w:tc>
          <w:tcPr>
            <w:tcW w:w="3906" w:type="dxa"/>
            <w:tcBorders>
              <w:top w:val="nil"/>
              <w:left w:val="nil"/>
              <w:bottom w:val="single" w:sz="4" w:space="0" w:color="auto"/>
              <w:right w:val="nil"/>
            </w:tcBorders>
            <w:shd w:val="clear" w:color="auto" w:fill="FFFFFF"/>
            <w:vAlign w:val="bottom"/>
          </w:tcPr>
          <w:p w14:paraId="34FE3A84" w14:textId="0567861D" w:rsidR="004C3C1B" w:rsidRDefault="004C3C1B" w:rsidP="00E37E00">
            <w:pPr>
              <w:rPr>
                <w:rFonts w:ascii="Arial" w:hAnsi="Arial" w:cs="Arial"/>
                <w:sz w:val="20"/>
                <w:lang w:eastAsia="en-AU"/>
              </w:rPr>
            </w:pPr>
            <w:r>
              <w:rPr>
                <w:rFonts w:ascii="Arial" w:hAnsi="Arial" w:cs="Arial"/>
                <w:sz w:val="20"/>
                <w:lang w:eastAsia="en-AU"/>
              </w:rPr>
              <w:t>Total non-recurrent grants</w:t>
            </w:r>
          </w:p>
        </w:tc>
        <w:tc>
          <w:tcPr>
            <w:tcW w:w="1662" w:type="dxa"/>
            <w:tcBorders>
              <w:top w:val="single" w:sz="4" w:space="0" w:color="auto"/>
              <w:left w:val="nil"/>
              <w:bottom w:val="single" w:sz="4" w:space="0" w:color="auto"/>
              <w:right w:val="nil"/>
            </w:tcBorders>
            <w:shd w:val="clear" w:color="auto" w:fill="FFFFFF"/>
            <w:vAlign w:val="bottom"/>
          </w:tcPr>
          <w:p w14:paraId="1817B033" w14:textId="77777777" w:rsidR="004C3C1B" w:rsidRPr="004E7604" w:rsidRDefault="004C3C1B" w:rsidP="00C47653">
            <w:pPr>
              <w:jc w:val="right"/>
              <w:rPr>
                <w:rFonts w:ascii="Arial" w:hAnsi="Arial" w:cs="Arial"/>
                <w:b/>
                <w:sz w:val="20"/>
                <w:lang w:eastAsia="en-AU"/>
              </w:rPr>
            </w:pPr>
            <w:r w:rsidRPr="004E7604">
              <w:rPr>
                <w:rFonts w:ascii="Arial" w:hAnsi="Arial" w:cs="Arial"/>
                <w:b/>
                <w:sz w:val="20"/>
                <w:lang w:eastAsia="en-AU"/>
              </w:rPr>
              <w:t>950</w:t>
            </w:r>
          </w:p>
        </w:tc>
        <w:tc>
          <w:tcPr>
            <w:tcW w:w="1662" w:type="dxa"/>
            <w:tcBorders>
              <w:top w:val="single" w:sz="4" w:space="0" w:color="auto"/>
              <w:left w:val="nil"/>
              <w:bottom w:val="single" w:sz="4" w:space="0" w:color="auto"/>
              <w:right w:val="nil"/>
            </w:tcBorders>
            <w:shd w:val="clear" w:color="auto" w:fill="FF7979"/>
            <w:vAlign w:val="bottom"/>
          </w:tcPr>
          <w:p w14:paraId="5FCF4AA0" w14:textId="77777777" w:rsidR="004C3C1B" w:rsidRPr="004E7604" w:rsidRDefault="004C3C1B" w:rsidP="00C47653">
            <w:pPr>
              <w:jc w:val="right"/>
              <w:rPr>
                <w:rFonts w:ascii="Arial" w:hAnsi="Arial" w:cs="Arial"/>
                <w:b/>
                <w:bCs/>
                <w:sz w:val="20"/>
                <w:lang w:eastAsia="en-AU"/>
              </w:rPr>
            </w:pPr>
            <w:r w:rsidRPr="004E7604">
              <w:rPr>
                <w:rFonts w:ascii="Arial" w:hAnsi="Arial" w:cs="Arial"/>
                <w:b/>
                <w:bCs/>
                <w:sz w:val="20"/>
                <w:lang w:eastAsia="en-AU"/>
              </w:rPr>
              <w:t>1,000</w:t>
            </w:r>
          </w:p>
        </w:tc>
        <w:tc>
          <w:tcPr>
            <w:tcW w:w="1050" w:type="dxa"/>
            <w:tcBorders>
              <w:top w:val="single" w:sz="4" w:space="0" w:color="auto"/>
              <w:left w:val="nil"/>
              <w:bottom w:val="single" w:sz="4" w:space="0" w:color="auto"/>
              <w:right w:val="nil"/>
            </w:tcBorders>
            <w:vAlign w:val="bottom"/>
          </w:tcPr>
          <w:p w14:paraId="2E6EBB83" w14:textId="77777777" w:rsidR="004C3C1B" w:rsidRPr="004E7604" w:rsidRDefault="004C3C1B" w:rsidP="00C47653">
            <w:pPr>
              <w:jc w:val="right"/>
              <w:rPr>
                <w:rFonts w:ascii="Arial" w:hAnsi="Arial" w:cs="Arial"/>
                <w:b/>
                <w:sz w:val="20"/>
                <w:lang w:eastAsia="en-AU"/>
              </w:rPr>
            </w:pPr>
            <w:r w:rsidRPr="004E7604">
              <w:rPr>
                <w:rFonts w:ascii="Arial" w:hAnsi="Arial" w:cs="Arial"/>
                <w:b/>
                <w:sz w:val="20"/>
                <w:lang w:eastAsia="en-AU"/>
              </w:rPr>
              <w:t>50</w:t>
            </w:r>
          </w:p>
        </w:tc>
      </w:tr>
      <w:tr w:rsidR="004C3C1B" w:rsidRPr="00242D2A" w14:paraId="765ADC93" w14:textId="77777777" w:rsidTr="00C47653">
        <w:trPr>
          <w:trHeight w:val="150"/>
        </w:trPr>
        <w:tc>
          <w:tcPr>
            <w:tcW w:w="3906" w:type="dxa"/>
            <w:tcBorders>
              <w:top w:val="nil"/>
              <w:left w:val="nil"/>
              <w:bottom w:val="single" w:sz="4" w:space="0" w:color="auto"/>
              <w:right w:val="nil"/>
            </w:tcBorders>
            <w:shd w:val="clear" w:color="auto" w:fill="FFFFFF"/>
            <w:vAlign w:val="bottom"/>
          </w:tcPr>
          <w:p w14:paraId="7DBC62B7" w14:textId="77777777" w:rsidR="004C3C1B" w:rsidRDefault="004C3C1B" w:rsidP="00C47653">
            <w:pPr>
              <w:jc w:val="both"/>
              <w:rPr>
                <w:rFonts w:ascii="Arial" w:hAnsi="Arial" w:cs="Arial"/>
                <w:sz w:val="20"/>
                <w:lang w:eastAsia="en-AU"/>
              </w:rPr>
            </w:pPr>
            <w:r>
              <w:rPr>
                <w:rFonts w:ascii="Arial" w:hAnsi="Arial" w:cs="Arial"/>
                <w:sz w:val="20"/>
                <w:lang w:eastAsia="en-AU"/>
              </w:rPr>
              <w:t>Total operating grants</w:t>
            </w:r>
          </w:p>
        </w:tc>
        <w:tc>
          <w:tcPr>
            <w:tcW w:w="1662" w:type="dxa"/>
            <w:tcBorders>
              <w:top w:val="single" w:sz="4" w:space="0" w:color="auto"/>
              <w:left w:val="nil"/>
              <w:bottom w:val="single" w:sz="4" w:space="0" w:color="auto"/>
              <w:right w:val="nil"/>
            </w:tcBorders>
            <w:shd w:val="clear" w:color="auto" w:fill="FFFFFF"/>
            <w:vAlign w:val="bottom"/>
          </w:tcPr>
          <w:p w14:paraId="3F23F06E" w14:textId="77777777" w:rsidR="004C3C1B" w:rsidRPr="004E7604" w:rsidRDefault="004C3C1B" w:rsidP="00C47653">
            <w:pPr>
              <w:jc w:val="right"/>
              <w:rPr>
                <w:rFonts w:ascii="Arial" w:hAnsi="Arial" w:cs="Arial"/>
                <w:b/>
                <w:sz w:val="20"/>
                <w:lang w:eastAsia="en-AU"/>
              </w:rPr>
            </w:pPr>
            <w:r>
              <w:rPr>
                <w:rFonts w:ascii="Arial" w:hAnsi="Arial" w:cs="Arial"/>
                <w:b/>
                <w:sz w:val="20"/>
                <w:lang w:eastAsia="en-AU"/>
              </w:rPr>
              <w:t>14,523</w:t>
            </w:r>
          </w:p>
        </w:tc>
        <w:tc>
          <w:tcPr>
            <w:tcW w:w="1662" w:type="dxa"/>
            <w:tcBorders>
              <w:top w:val="single" w:sz="4" w:space="0" w:color="auto"/>
              <w:left w:val="nil"/>
              <w:bottom w:val="single" w:sz="4" w:space="0" w:color="auto"/>
              <w:right w:val="nil"/>
            </w:tcBorders>
            <w:shd w:val="clear" w:color="auto" w:fill="FF7979"/>
            <w:vAlign w:val="bottom"/>
          </w:tcPr>
          <w:p w14:paraId="60CB7FCE" w14:textId="77777777" w:rsidR="004C3C1B" w:rsidRPr="004E7604" w:rsidRDefault="004C3C1B" w:rsidP="00C47653">
            <w:pPr>
              <w:jc w:val="right"/>
              <w:rPr>
                <w:rFonts w:ascii="Arial" w:hAnsi="Arial" w:cs="Arial"/>
                <w:b/>
                <w:bCs/>
                <w:sz w:val="20"/>
                <w:lang w:eastAsia="en-AU"/>
              </w:rPr>
            </w:pPr>
            <w:r>
              <w:rPr>
                <w:rFonts w:ascii="Arial" w:hAnsi="Arial" w:cs="Arial"/>
                <w:b/>
                <w:bCs/>
                <w:sz w:val="20"/>
                <w:lang w:eastAsia="en-AU"/>
              </w:rPr>
              <w:t>13,617</w:t>
            </w:r>
          </w:p>
        </w:tc>
        <w:tc>
          <w:tcPr>
            <w:tcW w:w="1050" w:type="dxa"/>
            <w:tcBorders>
              <w:top w:val="single" w:sz="4" w:space="0" w:color="auto"/>
              <w:left w:val="nil"/>
              <w:bottom w:val="single" w:sz="4" w:space="0" w:color="auto"/>
              <w:right w:val="nil"/>
            </w:tcBorders>
            <w:vAlign w:val="bottom"/>
          </w:tcPr>
          <w:p w14:paraId="79F2E57D" w14:textId="77777777" w:rsidR="004C3C1B" w:rsidRPr="004E7604" w:rsidRDefault="004C3C1B" w:rsidP="00C47653">
            <w:pPr>
              <w:jc w:val="right"/>
              <w:rPr>
                <w:rFonts w:ascii="Arial" w:hAnsi="Arial" w:cs="Arial"/>
                <w:b/>
                <w:sz w:val="20"/>
                <w:lang w:eastAsia="en-AU"/>
              </w:rPr>
            </w:pPr>
            <w:r>
              <w:rPr>
                <w:rFonts w:ascii="Arial" w:hAnsi="Arial" w:cs="Arial"/>
                <w:b/>
                <w:sz w:val="20"/>
                <w:lang w:eastAsia="en-AU"/>
              </w:rPr>
              <w:t>(906)</w:t>
            </w:r>
          </w:p>
        </w:tc>
      </w:tr>
    </w:tbl>
    <w:p w14:paraId="16CCF076" w14:textId="77777777" w:rsidR="004C3C1B" w:rsidRPr="00242D2A" w:rsidRDefault="004C3C1B" w:rsidP="004C3C1B">
      <w:pPr>
        <w:jc w:val="both"/>
        <w:rPr>
          <w:rFonts w:ascii="Arial" w:hAnsi="Arial" w:cs="Arial"/>
          <w:sz w:val="20"/>
        </w:rPr>
      </w:pPr>
    </w:p>
    <w:p w14:paraId="3CB3C109" w14:textId="77777777" w:rsidR="004C3C1B" w:rsidRPr="00242D2A" w:rsidRDefault="004C3C1B" w:rsidP="004C3C1B">
      <w:pPr>
        <w:jc w:val="both"/>
        <w:rPr>
          <w:rFonts w:ascii="Arial" w:hAnsi="Arial" w:cs="Arial"/>
          <w:sz w:val="20"/>
        </w:rPr>
      </w:pPr>
    </w:p>
    <w:p w14:paraId="57015700" w14:textId="77777777" w:rsidR="00EC64BD" w:rsidRDefault="00EC64BD">
      <w:pPr>
        <w:spacing w:after="200" w:line="276" w:lineRule="auto"/>
        <w:rPr>
          <w:rFonts w:ascii="Arial" w:hAnsi="Arial" w:cs="Arial"/>
          <w:b/>
          <w:bCs/>
          <w:color w:val="CC0000"/>
          <w:sz w:val="20"/>
          <w:lang w:eastAsia="en-AU"/>
        </w:rPr>
      </w:pPr>
      <w:r>
        <w:rPr>
          <w:rFonts w:ascii="Arial" w:hAnsi="Arial" w:cs="Arial"/>
          <w:b/>
          <w:bCs/>
          <w:color w:val="CC0000"/>
          <w:sz w:val="20"/>
          <w:lang w:eastAsia="en-AU"/>
        </w:rPr>
        <w:br w:type="page"/>
      </w:r>
    </w:p>
    <w:p w14:paraId="697387F2" w14:textId="77777777" w:rsidR="004C3C1B" w:rsidRPr="00242D2A" w:rsidRDefault="00327851" w:rsidP="004C3C1B">
      <w:pPr>
        <w:spacing w:after="20"/>
        <w:jc w:val="both"/>
        <w:rPr>
          <w:rFonts w:ascii="Arial" w:hAnsi="Arial" w:cs="Arial"/>
          <w:b/>
          <w:bCs/>
          <w:color w:val="CC0000"/>
          <w:sz w:val="20"/>
          <w:lang w:eastAsia="en-AU"/>
        </w:rPr>
      </w:pPr>
      <w:r>
        <w:rPr>
          <w:rFonts w:ascii="Arial" w:hAnsi="Arial" w:cs="Arial"/>
          <w:b/>
          <w:bCs/>
          <w:color w:val="CC0000"/>
          <w:sz w:val="20"/>
          <w:lang w:eastAsia="en-AU"/>
        </w:rPr>
        <w:lastRenderedPageBreak/>
        <w:t>5.1.2</w:t>
      </w:r>
      <w:r w:rsidR="004C3C1B" w:rsidRPr="00242D2A">
        <w:rPr>
          <w:rFonts w:ascii="Arial" w:hAnsi="Arial" w:cs="Arial"/>
          <w:b/>
          <w:bCs/>
          <w:color w:val="CC0000"/>
          <w:sz w:val="20"/>
          <w:lang w:eastAsia="en-AU"/>
        </w:rPr>
        <w:t xml:space="preserve"> Grants - capital ($3.37 million increase)</w:t>
      </w:r>
    </w:p>
    <w:p w14:paraId="10332CCD" w14:textId="77777777" w:rsidR="00E31024" w:rsidRDefault="004C3C1B">
      <w:pPr>
        <w:jc w:val="both"/>
        <w:rPr>
          <w:rFonts w:ascii="Arial" w:hAnsi="Arial" w:cs="Arial"/>
          <w:sz w:val="20"/>
        </w:rPr>
      </w:pPr>
      <w:r w:rsidRPr="00242D2A">
        <w:rPr>
          <w:rFonts w:ascii="Arial" w:hAnsi="Arial" w:cs="Arial"/>
          <w:sz w:val="20"/>
        </w:rPr>
        <w:t>Capital grants include all monies received from State, Federal and community sources for the purposes of funding the capital works program. Overall the level of capital grants has increased by 116.</w:t>
      </w:r>
      <w:r>
        <w:rPr>
          <w:rFonts w:ascii="Arial" w:hAnsi="Arial" w:cs="Arial"/>
          <w:sz w:val="20"/>
        </w:rPr>
        <w:t>2</w:t>
      </w:r>
      <w:r w:rsidRPr="00242D2A">
        <w:rPr>
          <w:rFonts w:ascii="Arial" w:hAnsi="Arial" w:cs="Arial"/>
          <w:sz w:val="20"/>
        </w:rPr>
        <w:t xml:space="preserve">% or $3.37 million compared to </w:t>
      </w:r>
      <w:r w:rsidR="00FF5334">
        <w:rPr>
          <w:rFonts w:ascii="Arial" w:hAnsi="Arial" w:cs="Arial"/>
          <w:sz w:val="20"/>
          <w:lang w:eastAsia="en-AU"/>
        </w:rPr>
        <w:t>2016/17</w:t>
      </w:r>
      <w:r w:rsidRPr="00242D2A">
        <w:rPr>
          <w:rFonts w:ascii="Arial" w:hAnsi="Arial" w:cs="Arial"/>
          <w:sz w:val="20"/>
          <w:lang w:eastAsia="en-AU"/>
        </w:rPr>
        <w:t xml:space="preserve"> </w:t>
      </w:r>
      <w:r w:rsidRPr="00242D2A">
        <w:rPr>
          <w:rFonts w:ascii="Arial" w:hAnsi="Arial" w:cs="Arial"/>
          <w:sz w:val="20"/>
        </w:rPr>
        <w:t xml:space="preserve">due mainly to specific funding for some large capital works projects. Section 6. “Analysis of Capital Budget” includes a more detailed analysis of the grants and contributions expected to be received during the </w:t>
      </w:r>
      <w:r w:rsidR="00FF5334">
        <w:rPr>
          <w:rFonts w:ascii="Arial" w:hAnsi="Arial" w:cs="Arial"/>
          <w:sz w:val="20"/>
        </w:rPr>
        <w:t>2017/18</w:t>
      </w:r>
      <w:r w:rsidRPr="00242D2A">
        <w:rPr>
          <w:rFonts w:ascii="Arial" w:hAnsi="Arial" w:cs="Arial"/>
          <w:sz w:val="20"/>
        </w:rPr>
        <w:t xml:space="preserve"> year.</w:t>
      </w:r>
      <w:r>
        <w:rPr>
          <w:rFonts w:ascii="Arial" w:hAnsi="Arial" w:cs="Arial"/>
          <w:sz w:val="20"/>
        </w:rPr>
        <w:t xml:space="preserve">  A list of capital grants by type and source, classified into recurrent and non-recurrent, is included below.</w:t>
      </w:r>
    </w:p>
    <w:p w14:paraId="164A7ECE" w14:textId="77777777" w:rsidR="004C3C1B" w:rsidRDefault="004C3C1B" w:rsidP="004C3C1B">
      <w:pPr>
        <w:jc w:val="both"/>
        <w:rPr>
          <w:rFonts w:ascii="Arial" w:hAnsi="Arial" w:cs="Arial"/>
          <w:sz w:val="20"/>
        </w:rPr>
      </w:pPr>
    </w:p>
    <w:tbl>
      <w:tblPr>
        <w:tblW w:w="8280" w:type="dxa"/>
        <w:tblInd w:w="108" w:type="dxa"/>
        <w:tblLook w:val="0000" w:firstRow="0" w:lastRow="0" w:firstColumn="0" w:lastColumn="0" w:noHBand="0" w:noVBand="0"/>
      </w:tblPr>
      <w:tblGrid>
        <w:gridCol w:w="4287"/>
        <w:gridCol w:w="1281"/>
        <w:gridCol w:w="1662"/>
        <w:gridCol w:w="1050"/>
      </w:tblGrid>
      <w:tr w:rsidR="004C3C1B" w:rsidRPr="00242D2A" w14:paraId="0A2C57DF" w14:textId="77777777" w:rsidTr="004D4A64">
        <w:trPr>
          <w:trHeight w:val="270"/>
        </w:trPr>
        <w:tc>
          <w:tcPr>
            <w:tcW w:w="4287" w:type="dxa"/>
            <w:tcBorders>
              <w:top w:val="nil"/>
              <w:left w:val="nil"/>
              <w:bottom w:val="nil"/>
              <w:right w:val="nil"/>
            </w:tcBorders>
            <w:shd w:val="clear" w:color="auto" w:fill="CC0000"/>
          </w:tcPr>
          <w:p w14:paraId="42EF5F81" w14:textId="77777777" w:rsidR="004C3C1B" w:rsidRPr="00242D2A" w:rsidRDefault="004C3C1B" w:rsidP="00C47653">
            <w:pPr>
              <w:rPr>
                <w:rFonts w:ascii="Arial" w:hAnsi="Arial" w:cs="Arial"/>
                <w:b/>
                <w:color w:val="FFFFFF"/>
                <w:sz w:val="20"/>
                <w:lang w:eastAsia="en-AU"/>
              </w:rPr>
            </w:pPr>
          </w:p>
          <w:p w14:paraId="742FBA51" w14:textId="77777777" w:rsidR="004C3C1B" w:rsidRPr="00242D2A" w:rsidRDefault="004C3C1B" w:rsidP="00C47653">
            <w:pPr>
              <w:rPr>
                <w:rFonts w:ascii="Arial" w:hAnsi="Arial" w:cs="Arial"/>
                <w:b/>
                <w:color w:val="FFFFFF"/>
                <w:sz w:val="20"/>
                <w:lang w:eastAsia="en-AU"/>
              </w:rPr>
            </w:pPr>
          </w:p>
          <w:p w14:paraId="660BA930" w14:textId="77777777" w:rsidR="004C3C1B" w:rsidRPr="00242D2A" w:rsidRDefault="004C3C1B" w:rsidP="00C47653">
            <w:pPr>
              <w:rPr>
                <w:rFonts w:ascii="Arial" w:hAnsi="Arial" w:cs="Arial"/>
                <w:b/>
                <w:color w:val="FFFFFF"/>
                <w:sz w:val="20"/>
                <w:lang w:eastAsia="en-AU"/>
              </w:rPr>
            </w:pPr>
            <w:r>
              <w:rPr>
                <w:rFonts w:ascii="Arial" w:hAnsi="Arial" w:cs="Arial"/>
                <w:b/>
                <w:color w:val="FFFFFF"/>
                <w:sz w:val="20"/>
                <w:lang w:eastAsia="en-AU"/>
              </w:rPr>
              <w:t xml:space="preserve">Capital </w:t>
            </w:r>
            <w:r w:rsidRPr="00242D2A">
              <w:rPr>
                <w:rFonts w:ascii="Arial" w:hAnsi="Arial" w:cs="Arial"/>
                <w:b/>
                <w:color w:val="FFFFFF"/>
                <w:sz w:val="20"/>
                <w:lang w:eastAsia="en-AU"/>
              </w:rPr>
              <w:t>Grant</w:t>
            </w:r>
            <w:r>
              <w:rPr>
                <w:rFonts w:ascii="Arial" w:hAnsi="Arial" w:cs="Arial"/>
                <w:b/>
                <w:color w:val="FFFFFF"/>
                <w:sz w:val="20"/>
                <w:lang w:eastAsia="en-AU"/>
              </w:rPr>
              <w:t>s</w:t>
            </w:r>
          </w:p>
        </w:tc>
        <w:tc>
          <w:tcPr>
            <w:tcW w:w="1281" w:type="dxa"/>
            <w:tcBorders>
              <w:top w:val="nil"/>
              <w:left w:val="nil"/>
              <w:bottom w:val="nil"/>
              <w:right w:val="nil"/>
            </w:tcBorders>
            <w:shd w:val="clear" w:color="auto" w:fill="CC0000"/>
            <w:vAlign w:val="bottom"/>
          </w:tcPr>
          <w:p w14:paraId="686688B3" w14:textId="77777777" w:rsidR="004C3C1B" w:rsidRPr="00242D2A" w:rsidRDefault="004C3C1B" w:rsidP="00C47653">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14:paraId="40973B4E" w14:textId="77777777" w:rsidR="004C3C1B" w:rsidRPr="00242D2A" w:rsidRDefault="004C3C1B" w:rsidP="00C47653">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14:paraId="04CAF7FB" w14:textId="77777777" w:rsidR="004C3C1B" w:rsidRPr="00242D2A" w:rsidRDefault="00FF5334" w:rsidP="00C47653">
            <w:pPr>
              <w:jc w:val="right"/>
              <w:rPr>
                <w:rFonts w:ascii="Arial" w:hAnsi="Arial" w:cs="Arial"/>
                <w:b/>
                <w:bCs/>
                <w:color w:val="FFFFFF"/>
                <w:sz w:val="20"/>
                <w:lang w:eastAsia="en-AU"/>
              </w:rPr>
            </w:pPr>
            <w:r>
              <w:rPr>
                <w:rFonts w:ascii="Arial" w:hAnsi="Arial" w:cs="Arial"/>
                <w:b/>
                <w:bCs/>
                <w:color w:val="FFFFFF"/>
                <w:sz w:val="20"/>
                <w:lang w:eastAsia="en-AU"/>
              </w:rPr>
              <w:t>2016/17</w:t>
            </w:r>
          </w:p>
          <w:p w14:paraId="79980716" w14:textId="77777777" w:rsidR="004C3C1B" w:rsidRPr="00242D2A" w:rsidRDefault="004C3C1B" w:rsidP="00C47653">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662" w:type="dxa"/>
            <w:tcBorders>
              <w:top w:val="nil"/>
              <w:left w:val="nil"/>
              <w:right w:val="nil"/>
            </w:tcBorders>
            <w:shd w:val="clear" w:color="auto" w:fill="CC0000"/>
            <w:vAlign w:val="bottom"/>
          </w:tcPr>
          <w:p w14:paraId="5854CBF4" w14:textId="77777777" w:rsidR="004C3C1B" w:rsidRPr="00242D2A" w:rsidRDefault="004C3C1B" w:rsidP="00C47653">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14:paraId="48213E4F" w14:textId="77777777" w:rsidR="004C3C1B" w:rsidRPr="00242D2A" w:rsidRDefault="00FF5334" w:rsidP="00C47653">
            <w:pPr>
              <w:jc w:val="right"/>
              <w:rPr>
                <w:rFonts w:ascii="Arial" w:hAnsi="Arial" w:cs="Arial"/>
                <w:b/>
                <w:bCs/>
                <w:color w:val="FFFFFF"/>
                <w:sz w:val="20"/>
                <w:lang w:eastAsia="en-AU"/>
              </w:rPr>
            </w:pPr>
            <w:r>
              <w:rPr>
                <w:rFonts w:ascii="Arial" w:hAnsi="Arial" w:cs="Arial"/>
                <w:b/>
                <w:bCs/>
                <w:color w:val="FFFFFF"/>
                <w:sz w:val="20"/>
                <w:lang w:eastAsia="en-AU"/>
              </w:rPr>
              <w:t>2017/18</w:t>
            </w:r>
          </w:p>
          <w:p w14:paraId="3E604167" w14:textId="77777777" w:rsidR="004C3C1B" w:rsidRPr="00242D2A" w:rsidRDefault="004C3C1B" w:rsidP="00C47653">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50" w:type="dxa"/>
            <w:tcBorders>
              <w:top w:val="nil"/>
              <w:left w:val="nil"/>
              <w:bottom w:val="nil"/>
              <w:right w:val="nil"/>
            </w:tcBorders>
            <w:shd w:val="clear" w:color="auto" w:fill="CC0000"/>
            <w:vAlign w:val="bottom"/>
          </w:tcPr>
          <w:p w14:paraId="0DB9EB0E" w14:textId="77777777" w:rsidR="004C3C1B" w:rsidRPr="00242D2A" w:rsidRDefault="004C3C1B" w:rsidP="00C47653">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14:paraId="307B3B5F" w14:textId="77777777" w:rsidR="004C3C1B" w:rsidRPr="00242D2A" w:rsidRDefault="004C3C1B" w:rsidP="00C47653">
            <w:pPr>
              <w:jc w:val="right"/>
              <w:rPr>
                <w:rFonts w:ascii="Arial" w:hAnsi="Arial" w:cs="Arial"/>
                <w:b/>
                <w:bCs/>
                <w:color w:val="FFFFFF"/>
                <w:sz w:val="20"/>
                <w:lang w:eastAsia="en-AU"/>
              </w:rPr>
            </w:pPr>
          </w:p>
          <w:p w14:paraId="02A189B3" w14:textId="77777777" w:rsidR="004C3C1B" w:rsidRPr="00242D2A" w:rsidRDefault="004C3C1B" w:rsidP="00C47653">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4C3C1B" w:rsidRPr="00242D2A" w14:paraId="0727F383" w14:textId="77777777" w:rsidTr="004D4A64">
        <w:tc>
          <w:tcPr>
            <w:tcW w:w="4287" w:type="dxa"/>
            <w:tcBorders>
              <w:top w:val="nil"/>
              <w:left w:val="nil"/>
              <w:bottom w:val="nil"/>
              <w:right w:val="nil"/>
            </w:tcBorders>
            <w:vAlign w:val="bottom"/>
          </w:tcPr>
          <w:p w14:paraId="6233B032" w14:textId="77777777" w:rsidR="004C3C1B" w:rsidRPr="0003128E" w:rsidRDefault="004C3C1B" w:rsidP="00C47653">
            <w:pPr>
              <w:jc w:val="both"/>
              <w:rPr>
                <w:rFonts w:ascii="Arial" w:hAnsi="Arial" w:cs="Arial"/>
                <w:i/>
                <w:sz w:val="20"/>
                <w:lang w:eastAsia="en-AU"/>
              </w:rPr>
            </w:pPr>
            <w:r w:rsidRPr="0003128E">
              <w:rPr>
                <w:rFonts w:ascii="Arial" w:hAnsi="Arial" w:cs="Arial"/>
                <w:i/>
                <w:sz w:val="20"/>
                <w:lang w:eastAsia="en-AU"/>
              </w:rPr>
              <w:t xml:space="preserve">Recurrent - Commonwealth Government </w:t>
            </w:r>
          </w:p>
        </w:tc>
        <w:tc>
          <w:tcPr>
            <w:tcW w:w="1281" w:type="dxa"/>
            <w:tcBorders>
              <w:top w:val="nil"/>
              <w:left w:val="nil"/>
              <w:bottom w:val="nil"/>
              <w:right w:val="nil"/>
            </w:tcBorders>
            <w:shd w:val="clear" w:color="auto" w:fill="FFFFFF"/>
            <w:vAlign w:val="bottom"/>
          </w:tcPr>
          <w:p w14:paraId="73FB691C" w14:textId="77777777" w:rsidR="004C3C1B" w:rsidRPr="00242D2A" w:rsidRDefault="004C3C1B" w:rsidP="00C47653">
            <w:pPr>
              <w:jc w:val="right"/>
              <w:rPr>
                <w:rFonts w:ascii="Arial" w:hAnsi="Arial" w:cs="Arial"/>
                <w:sz w:val="20"/>
                <w:lang w:eastAsia="en-AU"/>
              </w:rPr>
            </w:pPr>
          </w:p>
        </w:tc>
        <w:tc>
          <w:tcPr>
            <w:tcW w:w="1662" w:type="dxa"/>
            <w:tcBorders>
              <w:top w:val="nil"/>
              <w:left w:val="nil"/>
              <w:bottom w:val="nil"/>
              <w:right w:val="nil"/>
            </w:tcBorders>
            <w:shd w:val="clear" w:color="auto" w:fill="FF7979"/>
            <w:vAlign w:val="bottom"/>
          </w:tcPr>
          <w:p w14:paraId="0EFC4ADD" w14:textId="77777777" w:rsidR="004C3C1B" w:rsidRPr="00242D2A" w:rsidRDefault="004C3C1B" w:rsidP="00C47653">
            <w:pPr>
              <w:jc w:val="right"/>
              <w:rPr>
                <w:rFonts w:ascii="Arial" w:hAnsi="Arial" w:cs="Arial"/>
                <w:bCs/>
                <w:sz w:val="20"/>
                <w:lang w:eastAsia="en-AU"/>
              </w:rPr>
            </w:pPr>
          </w:p>
        </w:tc>
        <w:tc>
          <w:tcPr>
            <w:tcW w:w="1050" w:type="dxa"/>
            <w:tcBorders>
              <w:top w:val="nil"/>
              <w:left w:val="nil"/>
              <w:bottom w:val="nil"/>
              <w:right w:val="nil"/>
            </w:tcBorders>
            <w:vAlign w:val="bottom"/>
          </w:tcPr>
          <w:p w14:paraId="7FD0C524" w14:textId="77777777" w:rsidR="004C3C1B" w:rsidRPr="00242D2A" w:rsidRDefault="004C3C1B" w:rsidP="00C47653">
            <w:pPr>
              <w:jc w:val="right"/>
              <w:rPr>
                <w:rFonts w:ascii="Arial" w:hAnsi="Arial" w:cs="Arial"/>
                <w:sz w:val="20"/>
                <w:lang w:eastAsia="en-AU"/>
              </w:rPr>
            </w:pPr>
          </w:p>
        </w:tc>
      </w:tr>
      <w:tr w:rsidR="004C3C1B" w:rsidRPr="00242D2A" w14:paraId="19A1D8DD" w14:textId="77777777" w:rsidTr="004D4A64">
        <w:tc>
          <w:tcPr>
            <w:tcW w:w="4287" w:type="dxa"/>
            <w:tcBorders>
              <w:top w:val="nil"/>
              <w:left w:val="nil"/>
              <w:bottom w:val="nil"/>
              <w:right w:val="nil"/>
            </w:tcBorders>
            <w:vAlign w:val="bottom"/>
          </w:tcPr>
          <w:p w14:paraId="22B59EC4" w14:textId="77777777" w:rsidR="004C3C1B" w:rsidRPr="00242D2A" w:rsidRDefault="004C3C1B" w:rsidP="00C47653">
            <w:pPr>
              <w:jc w:val="both"/>
              <w:rPr>
                <w:rFonts w:ascii="Arial" w:hAnsi="Arial" w:cs="Arial"/>
                <w:sz w:val="20"/>
                <w:lang w:eastAsia="en-AU"/>
              </w:rPr>
            </w:pPr>
            <w:r>
              <w:rPr>
                <w:rFonts w:ascii="Arial" w:hAnsi="Arial" w:cs="Arial"/>
                <w:sz w:val="20"/>
                <w:lang w:eastAsia="en-AU"/>
              </w:rPr>
              <w:t>Roads to recovery</w:t>
            </w:r>
          </w:p>
        </w:tc>
        <w:tc>
          <w:tcPr>
            <w:tcW w:w="1281" w:type="dxa"/>
            <w:tcBorders>
              <w:top w:val="nil"/>
              <w:left w:val="nil"/>
              <w:right w:val="nil"/>
            </w:tcBorders>
            <w:shd w:val="clear" w:color="auto" w:fill="FFFFFF"/>
            <w:vAlign w:val="bottom"/>
          </w:tcPr>
          <w:p w14:paraId="2C988532" w14:textId="77777777" w:rsidR="004C3C1B" w:rsidRPr="00242D2A" w:rsidRDefault="004C3C1B" w:rsidP="00C47653">
            <w:pPr>
              <w:jc w:val="right"/>
              <w:rPr>
                <w:rFonts w:ascii="Arial" w:hAnsi="Arial" w:cs="Arial"/>
                <w:sz w:val="20"/>
                <w:lang w:eastAsia="en-AU"/>
              </w:rPr>
            </w:pPr>
            <w:r>
              <w:rPr>
                <w:rFonts w:ascii="Arial" w:hAnsi="Arial" w:cs="Arial"/>
                <w:sz w:val="20"/>
                <w:lang w:eastAsia="en-AU"/>
              </w:rPr>
              <w:t>810</w:t>
            </w:r>
          </w:p>
        </w:tc>
        <w:tc>
          <w:tcPr>
            <w:tcW w:w="1662" w:type="dxa"/>
            <w:tcBorders>
              <w:top w:val="nil"/>
              <w:left w:val="nil"/>
              <w:right w:val="nil"/>
            </w:tcBorders>
            <w:shd w:val="clear" w:color="auto" w:fill="FF7979"/>
            <w:vAlign w:val="bottom"/>
          </w:tcPr>
          <w:p w14:paraId="723A8748" w14:textId="77777777" w:rsidR="004C3C1B" w:rsidRPr="00242D2A" w:rsidRDefault="004C3C1B" w:rsidP="00C47653">
            <w:pPr>
              <w:jc w:val="right"/>
              <w:rPr>
                <w:rFonts w:ascii="Arial" w:hAnsi="Arial" w:cs="Arial"/>
                <w:bCs/>
                <w:sz w:val="20"/>
                <w:lang w:eastAsia="en-AU"/>
              </w:rPr>
            </w:pPr>
            <w:r>
              <w:rPr>
                <w:rFonts w:ascii="Arial" w:hAnsi="Arial" w:cs="Arial"/>
                <w:bCs/>
                <w:sz w:val="20"/>
                <w:lang w:eastAsia="en-AU"/>
              </w:rPr>
              <w:t>830</w:t>
            </w:r>
          </w:p>
        </w:tc>
        <w:tc>
          <w:tcPr>
            <w:tcW w:w="1050" w:type="dxa"/>
            <w:tcBorders>
              <w:top w:val="nil"/>
              <w:left w:val="nil"/>
              <w:right w:val="nil"/>
            </w:tcBorders>
            <w:vAlign w:val="bottom"/>
          </w:tcPr>
          <w:p w14:paraId="4A64D73B" w14:textId="77777777" w:rsidR="004C3C1B" w:rsidRPr="00242D2A" w:rsidRDefault="004C3C1B" w:rsidP="00C47653">
            <w:pPr>
              <w:jc w:val="right"/>
              <w:rPr>
                <w:rFonts w:ascii="Arial" w:hAnsi="Arial" w:cs="Arial"/>
                <w:sz w:val="20"/>
                <w:lang w:eastAsia="en-AU"/>
              </w:rPr>
            </w:pPr>
            <w:r>
              <w:rPr>
                <w:rFonts w:ascii="Arial" w:hAnsi="Arial" w:cs="Arial"/>
                <w:sz w:val="20"/>
                <w:lang w:eastAsia="en-AU"/>
              </w:rPr>
              <w:t>20</w:t>
            </w:r>
          </w:p>
        </w:tc>
      </w:tr>
      <w:tr w:rsidR="004C3C1B" w:rsidRPr="00242D2A" w14:paraId="791FCBFB" w14:textId="77777777" w:rsidTr="004D4A64">
        <w:tc>
          <w:tcPr>
            <w:tcW w:w="4287" w:type="dxa"/>
            <w:tcBorders>
              <w:top w:val="nil"/>
              <w:left w:val="nil"/>
              <w:bottom w:val="nil"/>
              <w:right w:val="nil"/>
            </w:tcBorders>
            <w:shd w:val="clear" w:color="auto" w:fill="FFFFFF"/>
            <w:vAlign w:val="bottom"/>
          </w:tcPr>
          <w:p w14:paraId="7109555F" w14:textId="77777777" w:rsidR="004C3C1B" w:rsidRPr="0003128E" w:rsidRDefault="004C3C1B" w:rsidP="00C47653">
            <w:pPr>
              <w:jc w:val="both"/>
              <w:rPr>
                <w:rFonts w:ascii="Arial" w:hAnsi="Arial" w:cs="Arial"/>
                <w:i/>
                <w:sz w:val="20"/>
                <w:lang w:eastAsia="en-AU"/>
              </w:rPr>
            </w:pPr>
            <w:r w:rsidRPr="0003128E">
              <w:rPr>
                <w:rFonts w:ascii="Arial" w:hAnsi="Arial" w:cs="Arial"/>
                <w:i/>
                <w:sz w:val="20"/>
                <w:lang w:eastAsia="en-AU"/>
              </w:rPr>
              <w:t>Recurrent - State Government</w:t>
            </w:r>
          </w:p>
        </w:tc>
        <w:tc>
          <w:tcPr>
            <w:tcW w:w="1281" w:type="dxa"/>
            <w:tcBorders>
              <w:top w:val="nil"/>
              <w:left w:val="nil"/>
              <w:bottom w:val="single" w:sz="4" w:space="0" w:color="auto"/>
              <w:right w:val="nil"/>
            </w:tcBorders>
            <w:shd w:val="clear" w:color="auto" w:fill="FFFFFF"/>
            <w:vAlign w:val="bottom"/>
          </w:tcPr>
          <w:p w14:paraId="0E1D1B78" w14:textId="77777777" w:rsidR="004C3C1B" w:rsidRPr="00242D2A" w:rsidRDefault="004C3C1B" w:rsidP="00C47653">
            <w:pPr>
              <w:jc w:val="right"/>
              <w:rPr>
                <w:rFonts w:ascii="Arial" w:hAnsi="Arial" w:cs="Arial"/>
                <w:sz w:val="20"/>
                <w:lang w:eastAsia="en-AU"/>
              </w:rPr>
            </w:pPr>
            <w:r>
              <w:rPr>
                <w:rFonts w:ascii="Arial" w:hAnsi="Arial" w:cs="Arial"/>
                <w:sz w:val="20"/>
                <w:lang w:eastAsia="en-AU"/>
              </w:rPr>
              <w:t>-</w:t>
            </w:r>
          </w:p>
        </w:tc>
        <w:tc>
          <w:tcPr>
            <w:tcW w:w="1662" w:type="dxa"/>
            <w:tcBorders>
              <w:top w:val="nil"/>
              <w:left w:val="nil"/>
              <w:bottom w:val="single" w:sz="4" w:space="0" w:color="auto"/>
              <w:right w:val="nil"/>
            </w:tcBorders>
            <w:shd w:val="clear" w:color="auto" w:fill="FF7979"/>
            <w:vAlign w:val="bottom"/>
          </w:tcPr>
          <w:p w14:paraId="0DB38B1C" w14:textId="77777777" w:rsidR="004C3C1B" w:rsidRPr="00242D2A" w:rsidRDefault="004C3C1B" w:rsidP="00C47653">
            <w:pPr>
              <w:jc w:val="right"/>
              <w:rPr>
                <w:rFonts w:ascii="Arial" w:hAnsi="Arial" w:cs="Arial"/>
                <w:bCs/>
                <w:sz w:val="20"/>
                <w:lang w:eastAsia="en-AU"/>
              </w:rPr>
            </w:pPr>
            <w:r>
              <w:rPr>
                <w:rFonts w:ascii="Arial" w:hAnsi="Arial" w:cs="Arial"/>
                <w:bCs/>
                <w:sz w:val="20"/>
                <w:lang w:eastAsia="en-AU"/>
              </w:rPr>
              <w:t>-</w:t>
            </w:r>
          </w:p>
        </w:tc>
        <w:tc>
          <w:tcPr>
            <w:tcW w:w="1050" w:type="dxa"/>
            <w:tcBorders>
              <w:top w:val="nil"/>
              <w:left w:val="nil"/>
              <w:bottom w:val="single" w:sz="4" w:space="0" w:color="auto"/>
              <w:right w:val="nil"/>
            </w:tcBorders>
            <w:vAlign w:val="bottom"/>
          </w:tcPr>
          <w:p w14:paraId="3BEC73B5" w14:textId="77777777" w:rsidR="004C3C1B" w:rsidRPr="00242D2A" w:rsidRDefault="004C3C1B" w:rsidP="00C47653">
            <w:pPr>
              <w:jc w:val="right"/>
              <w:rPr>
                <w:rFonts w:ascii="Arial" w:hAnsi="Arial" w:cs="Arial"/>
                <w:sz w:val="20"/>
                <w:lang w:eastAsia="en-AU"/>
              </w:rPr>
            </w:pPr>
            <w:r>
              <w:rPr>
                <w:rFonts w:ascii="Arial" w:hAnsi="Arial" w:cs="Arial"/>
                <w:sz w:val="20"/>
                <w:lang w:eastAsia="en-AU"/>
              </w:rPr>
              <w:t>-</w:t>
            </w:r>
          </w:p>
        </w:tc>
      </w:tr>
      <w:tr w:rsidR="004C3C1B" w:rsidRPr="00242D2A" w14:paraId="53D13BE8" w14:textId="77777777" w:rsidTr="004D4A64">
        <w:tc>
          <w:tcPr>
            <w:tcW w:w="4287" w:type="dxa"/>
            <w:tcBorders>
              <w:top w:val="nil"/>
              <w:left w:val="nil"/>
              <w:right w:val="nil"/>
            </w:tcBorders>
            <w:shd w:val="clear" w:color="auto" w:fill="FFFFFF"/>
            <w:vAlign w:val="bottom"/>
          </w:tcPr>
          <w:p w14:paraId="53E1453B" w14:textId="53B9913F" w:rsidR="004C3C1B" w:rsidRPr="003847D4" w:rsidRDefault="004C3C1B" w:rsidP="00E37E00">
            <w:pPr>
              <w:jc w:val="both"/>
              <w:rPr>
                <w:rFonts w:ascii="Arial" w:hAnsi="Arial" w:cs="Arial"/>
                <w:sz w:val="20"/>
                <w:lang w:eastAsia="en-AU"/>
              </w:rPr>
            </w:pPr>
            <w:r>
              <w:rPr>
                <w:rFonts w:ascii="Arial" w:hAnsi="Arial" w:cs="Arial"/>
                <w:sz w:val="20"/>
                <w:lang w:eastAsia="en-AU"/>
              </w:rPr>
              <w:t>Total recurrent grants</w:t>
            </w:r>
          </w:p>
        </w:tc>
        <w:tc>
          <w:tcPr>
            <w:tcW w:w="1281" w:type="dxa"/>
            <w:tcBorders>
              <w:top w:val="single" w:sz="4" w:space="0" w:color="auto"/>
              <w:left w:val="nil"/>
              <w:right w:val="nil"/>
            </w:tcBorders>
            <w:shd w:val="clear" w:color="auto" w:fill="FFFFFF"/>
            <w:vAlign w:val="bottom"/>
          </w:tcPr>
          <w:p w14:paraId="0429DBC1" w14:textId="77777777" w:rsidR="004C3C1B" w:rsidRPr="003847D4" w:rsidRDefault="004C3C1B" w:rsidP="00C47653">
            <w:pPr>
              <w:jc w:val="right"/>
              <w:rPr>
                <w:rFonts w:ascii="Arial" w:hAnsi="Arial" w:cs="Arial"/>
                <w:b/>
                <w:sz w:val="20"/>
                <w:lang w:eastAsia="en-AU"/>
              </w:rPr>
            </w:pPr>
            <w:r w:rsidRPr="003847D4">
              <w:rPr>
                <w:rFonts w:ascii="Arial" w:hAnsi="Arial" w:cs="Arial"/>
                <w:b/>
                <w:sz w:val="20"/>
                <w:lang w:eastAsia="en-AU"/>
              </w:rPr>
              <w:t>810</w:t>
            </w:r>
          </w:p>
        </w:tc>
        <w:tc>
          <w:tcPr>
            <w:tcW w:w="1662" w:type="dxa"/>
            <w:tcBorders>
              <w:top w:val="single" w:sz="4" w:space="0" w:color="auto"/>
              <w:left w:val="nil"/>
              <w:right w:val="nil"/>
            </w:tcBorders>
            <w:shd w:val="clear" w:color="auto" w:fill="FF7979"/>
            <w:vAlign w:val="bottom"/>
          </w:tcPr>
          <w:p w14:paraId="54E01D21" w14:textId="77777777" w:rsidR="004C3C1B" w:rsidRPr="003847D4" w:rsidRDefault="004C3C1B" w:rsidP="00C47653">
            <w:pPr>
              <w:jc w:val="right"/>
              <w:rPr>
                <w:rFonts w:ascii="Arial" w:hAnsi="Arial" w:cs="Arial"/>
                <w:b/>
                <w:bCs/>
                <w:sz w:val="20"/>
                <w:lang w:eastAsia="en-AU"/>
              </w:rPr>
            </w:pPr>
            <w:r w:rsidRPr="003847D4">
              <w:rPr>
                <w:rFonts w:ascii="Arial" w:hAnsi="Arial" w:cs="Arial"/>
                <w:b/>
                <w:bCs/>
                <w:sz w:val="20"/>
                <w:lang w:eastAsia="en-AU"/>
              </w:rPr>
              <w:t>830</w:t>
            </w:r>
          </w:p>
        </w:tc>
        <w:tc>
          <w:tcPr>
            <w:tcW w:w="1050" w:type="dxa"/>
            <w:tcBorders>
              <w:top w:val="single" w:sz="4" w:space="0" w:color="auto"/>
              <w:left w:val="nil"/>
              <w:right w:val="nil"/>
            </w:tcBorders>
            <w:vAlign w:val="bottom"/>
          </w:tcPr>
          <w:p w14:paraId="34CA66A9" w14:textId="77777777" w:rsidR="004C3C1B" w:rsidRPr="003847D4" w:rsidRDefault="004C3C1B" w:rsidP="00C47653">
            <w:pPr>
              <w:jc w:val="right"/>
              <w:rPr>
                <w:rFonts w:ascii="Arial" w:hAnsi="Arial" w:cs="Arial"/>
                <w:b/>
                <w:sz w:val="20"/>
                <w:lang w:eastAsia="en-AU"/>
              </w:rPr>
            </w:pPr>
            <w:r w:rsidRPr="003847D4">
              <w:rPr>
                <w:rFonts w:ascii="Arial" w:hAnsi="Arial" w:cs="Arial"/>
                <w:b/>
                <w:sz w:val="20"/>
                <w:lang w:eastAsia="en-AU"/>
              </w:rPr>
              <w:t>20</w:t>
            </w:r>
          </w:p>
        </w:tc>
      </w:tr>
      <w:tr w:rsidR="004C3C1B" w:rsidRPr="00242D2A" w14:paraId="27F035B6" w14:textId="77777777" w:rsidTr="004D4A64">
        <w:tc>
          <w:tcPr>
            <w:tcW w:w="4287" w:type="dxa"/>
            <w:shd w:val="clear" w:color="auto" w:fill="FFFFFF"/>
            <w:vAlign w:val="bottom"/>
          </w:tcPr>
          <w:p w14:paraId="1CF41D4F" w14:textId="15D1BFF8" w:rsidR="004C3C1B" w:rsidRPr="004E7604" w:rsidRDefault="004C3C1B" w:rsidP="004D4A64">
            <w:pPr>
              <w:rPr>
                <w:rFonts w:ascii="Arial" w:hAnsi="Arial" w:cs="Arial"/>
                <w:i/>
                <w:sz w:val="20"/>
                <w:lang w:eastAsia="en-AU"/>
              </w:rPr>
            </w:pPr>
            <w:r w:rsidRPr="004E7604">
              <w:rPr>
                <w:rFonts w:ascii="Arial" w:hAnsi="Arial" w:cs="Arial"/>
                <w:i/>
                <w:sz w:val="20"/>
                <w:lang w:eastAsia="en-AU"/>
              </w:rPr>
              <w:t>Non-recurrent - Commonwealth</w:t>
            </w:r>
            <w:r w:rsidR="004D4A64">
              <w:rPr>
                <w:rFonts w:ascii="Arial" w:hAnsi="Arial" w:cs="Arial"/>
                <w:i/>
                <w:sz w:val="20"/>
                <w:lang w:eastAsia="en-AU"/>
              </w:rPr>
              <w:t xml:space="preserve"> </w:t>
            </w:r>
            <w:r w:rsidRPr="004E7604">
              <w:rPr>
                <w:rFonts w:ascii="Arial" w:hAnsi="Arial" w:cs="Arial"/>
                <w:i/>
                <w:sz w:val="20"/>
                <w:lang w:eastAsia="en-AU"/>
              </w:rPr>
              <w:t>Government</w:t>
            </w:r>
          </w:p>
        </w:tc>
        <w:tc>
          <w:tcPr>
            <w:tcW w:w="1281" w:type="dxa"/>
            <w:shd w:val="clear" w:color="auto" w:fill="FFFFFF"/>
            <w:vAlign w:val="bottom"/>
          </w:tcPr>
          <w:p w14:paraId="5C1513FF" w14:textId="77777777" w:rsidR="004C3C1B" w:rsidRPr="00242D2A" w:rsidRDefault="004C3C1B" w:rsidP="00C47653">
            <w:pPr>
              <w:jc w:val="right"/>
              <w:rPr>
                <w:rFonts w:ascii="Arial" w:hAnsi="Arial" w:cs="Arial"/>
                <w:sz w:val="20"/>
                <w:lang w:eastAsia="en-AU"/>
              </w:rPr>
            </w:pPr>
          </w:p>
        </w:tc>
        <w:tc>
          <w:tcPr>
            <w:tcW w:w="1662" w:type="dxa"/>
            <w:shd w:val="clear" w:color="auto" w:fill="FF7979"/>
            <w:vAlign w:val="bottom"/>
          </w:tcPr>
          <w:p w14:paraId="2FAD1599" w14:textId="77777777" w:rsidR="004C3C1B" w:rsidRPr="00242D2A" w:rsidRDefault="004C3C1B" w:rsidP="00C47653">
            <w:pPr>
              <w:jc w:val="right"/>
              <w:rPr>
                <w:rFonts w:ascii="Arial" w:hAnsi="Arial" w:cs="Arial"/>
                <w:bCs/>
                <w:sz w:val="20"/>
                <w:lang w:eastAsia="en-AU"/>
              </w:rPr>
            </w:pPr>
          </w:p>
        </w:tc>
        <w:tc>
          <w:tcPr>
            <w:tcW w:w="1050" w:type="dxa"/>
            <w:vAlign w:val="bottom"/>
          </w:tcPr>
          <w:p w14:paraId="1E226101" w14:textId="77777777" w:rsidR="004C3C1B" w:rsidRPr="00242D2A" w:rsidRDefault="004C3C1B" w:rsidP="00C47653">
            <w:pPr>
              <w:jc w:val="right"/>
              <w:rPr>
                <w:rFonts w:ascii="Arial" w:hAnsi="Arial" w:cs="Arial"/>
                <w:sz w:val="20"/>
                <w:lang w:eastAsia="en-AU"/>
              </w:rPr>
            </w:pPr>
          </w:p>
        </w:tc>
      </w:tr>
      <w:tr w:rsidR="004C3C1B" w14:paraId="491CAB80" w14:textId="77777777" w:rsidTr="004D4A64">
        <w:tc>
          <w:tcPr>
            <w:tcW w:w="4287" w:type="dxa"/>
            <w:tcBorders>
              <w:left w:val="nil"/>
              <w:bottom w:val="nil"/>
              <w:right w:val="nil"/>
            </w:tcBorders>
            <w:shd w:val="clear" w:color="auto" w:fill="FFFFFF"/>
            <w:vAlign w:val="bottom"/>
          </w:tcPr>
          <w:p w14:paraId="4549527F" w14:textId="77777777" w:rsidR="004C3C1B" w:rsidRDefault="004C3C1B" w:rsidP="00C47653">
            <w:pPr>
              <w:jc w:val="both"/>
              <w:rPr>
                <w:rFonts w:ascii="Arial" w:hAnsi="Arial" w:cs="Arial"/>
                <w:sz w:val="20"/>
                <w:lang w:eastAsia="en-AU"/>
              </w:rPr>
            </w:pPr>
            <w:r>
              <w:rPr>
                <w:rFonts w:ascii="Arial" w:hAnsi="Arial" w:cs="Arial"/>
                <w:sz w:val="20"/>
                <w:lang w:eastAsia="en-AU"/>
              </w:rPr>
              <w:t>Buildings</w:t>
            </w:r>
          </w:p>
        </w:tc>
        <w:tc>
          <w:tcPr>
            <w:tcW w:w="1281" w:type="dxa"/>
            <w:tcBorders>
              <w:left w:val="nil"/>
              <w:bottom w:val="nil"/>
              <w:right w:val="nil"/>
            </w:tcBorders>
            <w:shd w:val="clear" w:color="auto" w:fill="FFFFFF"/>
            <w:vAlign w:val="bottom"/>
          </w:tcPr>
          <w:p w14:paraId="28EEA1A3" w14:textId="77777777" w:rsidR="004C3C1B" w:rsidRDefault="004C3C1B" w:rsidP="00C47653">
            <w:pPr>
              <w:jc w:val="right"/>
              <w:rPr>
                <w:rFonts w:ascii="Arial" w:hAnsi="Arial" w:cs="Arial"/>
                <w:sz w:val="20"/>
                <w:lang w:eastAsia="en-AU"/>
              </w:rPr>
            </w:pPr>
            <w:r>
              <w:rPr>
                <w:rFonts w:ascii="Arial" w:hAnsi="Arial" w:cs="Arial"/>
                <w:sz w:val="20"/>
                <w:lang w:eastAsia="en-AU"/>
              </w:rPr>
              <w:t>1,500</w:t>
            </w:r>
          </w:p>
        </w:tc>
        <w:tc>
          <w:tcPr>
            <w:tcW w:w="1662" w:type="dxa"/>
            <w:tcBorders>
              <w:left w:val="nil"/>
              <w:bottom w:val="nil"/>
              <w:right w:val="nil"/>
            </w:tcBorders>
            <w:shd w:val="clear" w:color="auto" w:fill="FF7979"/>
            <w:vAlign w:val="bottom"/>
          </w:tcPr>
          <w:p w14:paraId="65BBB956" w14:textId="77777777" w:rsidR="004C3C1B" w:rsidRDefault="004C3C1B" w:rsidP="00C47653">
            <w:pPr>
              <w:jc w:val="right"/>
              <w:rPr>
                <w:rFonts w:ascii="Arial" w:hAnsi="Arial" w:cs="Arial"/>
                <w:bCs/>
                <w:sz w:val="20"/>
                <w:lang w:eastAsia="en-AU"/>
              </w:rPr>
            </w:pPr>
            <w:r>
              <w:rPr>
                <w:rFonts w:ascii="Arial" w:hAnsi="Arial" w:cs="Arial"/>
                <w:bCs/>
                <w:sz w:val="20"/>
                <w:lang w:eastAsia="en-AU"/>
              </w:rPr>
              <w:t>2,000</w:t>
            </w:r>
          </w:p>
        </w:tc>
        <w:tc>
          <w:tcPr>
            <w:tcW w:w="1050" w:type="dxa"/>
            <w:tcBorders>
              <w:left w:val="nil"/>
              <w:bottom w:val="nil"/>
              <w:right w:val="nil"/>
            </w:tcBorders>
            <w:vAlign w:val="bottom"/>
          </w:tcPr>
          <w:p w14:paraId="6DC21140" w14:textId="77777777" w:rsidR="004C3C1B" w:rsidRDefault="004C3C1B" w:rsidP="00C47653">
            <w:pPr>
              <w:jc w:val="right"/>
              <w:rPr>
                <w:rFonts w:ascii="Arial" w:hAnsi="Arial" w:cs="Arial"/>
                <w:sz w:val="20"/>
                <w:lang w:eastAsia="en-AU"/>
              </w:rPr>
            </w:pPr>
            <w:r>
              <w:rPr>
                <w:rFonts w:ascii="Arial" w:hAnsi="Arial" w:cs="Arial"/>
                <w:sz w:val="20"/>
                <w:lang w:eastAsia="en-AU"/>
              </w:rPr>
              <w:t>500</w:t>
            </w:r>
          </w:p>
        </w:tc>
      </w:tr>
      <w:tr w:rsidR="004C3C1B" w14:paraId="64E47F11" w14:textId="77777777" w:rsidTr="004D4A64">
        <w:tc>
          <w:tcPr>
            <w:tcW w:w="4287" w:type="dxa"/>
            <w:tcBorders>
              <w:top w:val="nil"/>
              <w:left w:val="nil"/>
              <w:bottom w:val="nil"/>
              <w:right w:val="nil"/>
            </w:tcBorders>
            <w:shd w:val="clear" w:color="auto" w:fill="FFFFFF"/>
            <w:vAlign w:val="bottom"/>
          </w:tcPr>
          <w:p w14:paraId="6BEC3307" w14:textId="77777777" w:rsidR="004C3C1B" w:rsidRDefault="004C3C1B" w:rsidP="00C47653">
            <w:pPr>
              <w:jc w:val="both"/>
              <w:rPr>
                <w:rFonts w:ascii="Arial" w:hAnsi="Arial" w:cs="Arial"/>
                <w:sz w:val="20"/>
                <w:lang w:eastAsia="en-AU"/>
              </w:rPr>
            </w:pPr>
            <w:r>
              <w:rPr>
                <w:rFonts w:ascii="Arial" w:hAnsi="Arial" w:cs="Arial"/>
                <w:sz w:val="20"/>
                <w:lang w:eastAsia="en-AU"/>
              </w:rPr>
              <w:t>Plant and machinery</w:t>
            </w:r>
          </w:p>
        </w:tc>
        <w:tc>
          <w:tcPr>
            <w:tcW w:w="1281" w:type="dxa"/>
            <w:tcBorders>
              <w:top w:val="nil"/>
              <w:left w:val="nil"/>
              <w:bottom w:val="nil"/>
              <w:right w:val="nil"/>
            </w:tcBorders>
            <w:shd w:val="clear" w:color="auto" w:fill="FFFFFF"/>
            <w:vAlign w:val="bottom"/>
          </w:tcPr>
          <w:p w14:paraId="5F6E721A" w14:textId="77777777" w:rsidR="004C3C1B" w:rsidRDefault="004C3C1B" w:rsidP="00C47653">
            <w:pPr>
              <w:jc w:val="right"/>
              <w:rPr>
                <w:rFonts w:ascii="Arial" w:hAnsi="Arial" w:cs="Arial"/>
                <w:sz w:val="20"/>
                <w:lang w:eastAsia="en-AU"/>
              </w:rPr>
            </w:pPr>
            <w:r>
              <w:rPr>
                <w:rFonts w:ascii="Arial" w:hAnsi="Arial" w:cs="Arial"/>
                <w:sz w:val="20"/>
                <w:lang w:eastAsia="en-AU"/>
              </w:rPr>
              <w:t>-</w:t>
            </w:r>
          </w:p>
        </w:tc>
        <w:tc>
          <w:tcPr>
            <w:tcW w:w="1662" w:type="dxa"/>
            <w:tcBorders>
              <w:top w:val="nil"/>
              <w:left w:val="nil"/>
              <w:bottom w:val="nil"/>
              <w:right w:val="nil"/>
            </w:tcBorders>
            <w:shd w:val="clear" w:color="auto" w:fill="FF7979"/>
            <w:vAlign w:val="bottom"/>
          </w:tcPr>
          <w:p w14:paraId="2B1C3247" w14:textId="77777777" w:rsidR="004C3C1B" w:rsidRDefault="004C3C1B" w:rsidP="00C47653">
            <w:pPr>
              <w:jc w:val="right"/>
              <w:rPr>
                <w:rFonts w:ascii="Arial" w:hAnsi="Arial" w:cs="Arial"/>
                <w:bCs/>
                <w:sz w:val="20"/>
                <w:lang w:eastAsia="en-AU"/>
              </w:rPr>
            </w:pPr>
            <w:r>
              <w:rPr>
                <w:rFonts w:ascii="Arial" w:hAnsi="Arial" w:cs="Arial"/>
                <w:bCs/>
                <w:sz w:val="20"/>
                <w:lang w:eastAsia="en-AU"/>
              </w:rPr>
              <w:t>435</w:t>
            </w:r>
          </w:p>
        </w:tc>
        <w:tc>
          <w:tcPr>
            <w:tcW w:w="1050" w:type="dxa"/>
            <w:tcBorders>
              <w:top w:val="nil"/>
              <w:left w:val="nil"/>
              <w:bottom w:val="nil"/>
              <w:right w:val="nil"/>
            </w:tcBorders>
            <w:vAlign w:val="bottom"/>
          </w:tcPr>
          <w:p w14:paraId="73C197AB" w14:textId="77777777" w:rsidR="004C3C1B" w:rsidRDefault="004C3C1B" w:rsidP="00C47653">
            <w:pPr>
              <w:jc w:val="right"/>
              <w:rPr>
                <w:rFonts w:ascii="Arial" w:hAnsi="Arial" w:cs="Arial"/>
                <w:sz w:val="20"/>
                <w:lang w:eastAsia="en-AU"/>
              </w:rPr>
            </w:pPr>
            <w:r>
              <w:rPr>
                <w:rFonts w:ascii="Arial" w:hAnsi="Arial" w:cs="Arial"/>
                <w:sz w:val="20"/>
                <w:lang w:eastAsia="en-AU"/>
              </w:rPr>
              <w:t>435</w:t>
            </w:r>
          </w:p>
        </w:tc>
      </w:tr>
      <w:tr w:rsidR="004C3C1B" w14:paraId="1F76FDB0" w14:textId="77777777" w:rsidTr="004D4A64">
        <w:tc>
          <w:tcPr>
            <w:tcW w:w="4287" w:type="dxa"/>
            <w:tcBorders>
              <w:top w:val="nil"/>
              <w:left w:val="nil"/>
              <w:bottom w:val="nil"/>
              <w:right w:val="nil"/>
            </w:tcBorders>
            <w:shd w:val="clear" w:color="auto" w:fill="FFFFFF"/>
            <w:vAlign w:val="bottom"/>
          </w:tcPr>
          <w:p w14:paraId="2CEBAA6F" w14:textId="77777777" w:rsidR="004C3C1B" w:rsidRDefault="004C3C1B" w:rsidP="00C47653">
            <w:pPr>
              <w:jc w:val="both"/>
              <w:rPr>
                <w:rFonts w:ascii="Arial" w:hAnsi="Arial" w:cs="Arial"/>
                <w:sz w:val="20"/>
                <w:lang w:eastAsia="en-AU"/>
              </w:rPr>
            </w:pPr>
            <w:r>
              <w:rPr>
                <w:rFonts w:ascii="Arial" w:hAnsi="Arial" w:cs="Arial"/>
                <w:sz w:val="20"/>
                <w:lang w:eastAsia="en-AU"/>
              </w:rPr>
              <w:t>Drainage</w:t>
            </w:r>
          </w:p>
        </w:tc>
        <w:tc>
          <w:tcPr>
            <w:tcW w:w="1281" w:type="dxa"/>
            <w:tcBorders>
              <w:top w:val="nil"/>
              <w:left w:val="nil"/>
              <w:bottom w:val="nil"/>
              <w:right w:val="nil"/>
            </w:tcBorders>
            <w:shd w:val="clear" w:color="auto" w:fill="FFFFFF"/>
            <w:vAlign w:val="bottom"/>
          </w:tcPr>
          <w:p w14:paraId="67F63672" w14:textId="77777777" w:rsidR="004C3C1B" w:rsidRDefault="004C3C1B" w:rsidP="00C47653">
            <w:pPr>
              <w:jc w:val="right"/>
              <w:rPr>
                <w:rFonts w:ascii="Arial" w:hAnsi="Arial" w:cs="Arial"/>
                <w:sz w:val="20"/>
                <w:lang w:eastAsia="en-AU"/>
              </w:rPr>
            </w:pPr>
            <w:r>
              <w:rPr>
                <w:rFonts w:ascii="Arial" w:hAnsi="Arial" w:cs="Arial"/>
                <w:sz w:val="20"/>
                <w:lang w:eastAsia="en-AU"/>
              </w:rPr>
              <w:t>593</w:t>
            </w:r>
          </w:p>
        </w:tc>
        <w:tc>
          <w:tcPr>
            <w:tcW w:w="1662" w:type="dxa"/>
            <w:tcBorders>
              <w:top w:val="nil"/>
              <w:left w:val="nil"/>
              <w:bottom w:val="nil"/>
              <w:right w:val="nil"/>
            </w:tcBorders>
            <w:shd w:val="clear" w:color="auto" w:fill="FF7979"/>
            <w:vAlign w:val="bottom"/>
          </w:tcPr>
          <w:p w14:paraId="6B93903F" w14:textId="77777777" w:rsidR="004C3C1B" w:rsidRDefault="004C3C1B" w:rsidP="00C47653">
            <w:pPr>
              <w:jc w:val="right"/>
              <w:rPr>
                <w:rFonts w:ascii="Arial" w:hAnsi="Arial" w:cs="Arial"/>
                <w:bCs/>
                <w:sz w:val="20"/>
                <w:lang w:eastAsia="en-AU"/>
              </w:rPr>
            </w:pPr>
            <w:r>
              <w:rPr>
                <w:rFonts w:ascii="Arial" w:hAnsi="Arial" w:cs="Arial"/>
                <w:bCs/>
                <w:sz w:val="20"/>
                <w:lang w:eastAsia="en-AU"/>
              </w:rPr>
              <w:t>560</w:t>
            </w:r>
          </w:p>
        </w:tc>
        <w:tc>
          <w:tcPr>
            <w:tcW w:w="1050" w:type="dxa"/>
            <w:tcBorders>
              <w:top w:val="nil"/>
              <w:left w:val="nil"/>
              <w:bottom w:val="nil"/>
              <w:right w:val="nil"/>
            </w:tcBorders>
            <w:vAlign w:val="bottom"/>
          </w:tcPr>
          <w:p w14:paraId="1711C31D" w14:textId="77777777" w:rsidR="004C3C1B" w:rsidRDefault="004C3C1B" w:rsidP="00C47653">
            <w:pPr>
              <w:jc w:val="right"/>
              <w:rPr>
                <w:rFonts w:ascii="Arial" w:hAnsi="Arial" w:cs="Arial"/>
                <w:sz w:val="20"/>
                <w:lang w:eastAsia="en-AU"/>
              </w:rPr>
            </w:pPr>
            <w:r>
              <w:rPr>
                <w:rFonts w:ascii="Arial" w:hAnsi="Arial" w:cs="Arial"/>
                <w:sz w:val="20"/>
                <w:lang w:eastAsia="en-AU"/>
              </w:rPr>
              <w:t>(33)</w:t>
            </w:r>
          </w:p>
        </w:tc>
      </w:tr>
      <w:tr w:rsidR="004C3C1B" w14:paraId="0A615D7A" w14:textId="77777777" w:rsidTr="004D4A64">
        <w:tc>
          <w:tcPr>
            <w:tcW w:w="4287" w:type="dxa"/>
            <w:tcBorders>
              <w:top w:val="nil"/>
              <w:left w:val="nil"/>
              <w:bottom w:val="nil"/>
              <w:right w:val="nil"/>
            </w:tcBorders>
            <w:shd w:val="clear" w:color="auto" w:fill="FFFFFF"/>
            <w:vAlign w:val="bottom"/>
          </w:tcPr>
          <w:p w14:paraId="32EF0DB9" w14:textId="77777777" w:rsidR="004C3C1B" w:rsidRDefault="004C3C1B" w:rsidP="00C47653">
            <w:pPr>
              <w:jc w:val="both"/>
              <w:rPr>
                <w:rFonts w:ascii="Arial" w:hAnsi="Arial" w:cs="Arial"/>
                <w:sz w:val="20"/>
                <w:lang w:eastAsia="en-AU"/>
              </w:rPr>
            </w:pPr>
            <w:r>
              <w:rPr>
                <w:rFonts w:ascii="Arial" w:hAnsi="Arial" w:cs="Arial"/>
                <w:sz w:val="20"/>
                <w:lang w:eastAsia="en-AU"/>
              </w:rPr>
              <w:t>Footpaths</w:t>
            </w:r>
          </w:p>
        </w:tc>
        <w:tc>
          <w:tcPr>
            <w:tcW w:w="1281" w:type="dxa"/>
            <w:tcBorders>
              <w:top w:val="nil"/>
              <w:left w:val="nil"/>
              <w:bottom w:val="nil"/>
              <w:right w:val="nil"/>
            </w:tcBorders>
            <w:shd w:val="clear" w:color="auto" w:fill="FFFFFF"/>
            <w:vAlign w:val="bottom"/>
          </w:tcPr>
          <w:p w14:paraId="17EE424F" w14:textId="77777777" w:rsidR="004C3C1B" w:rsidRDefault="004C3C1B" w:rsidP="00C47653">
            <w:pPr>
              <w:jc w:val="right"/>
              <w:rPr>
                <w:rFonts w:ascii="Arial" w:hAnsi="Arial" w:cs="Arial"/>
                <w:sz w:val="20"/>
                <w:lang w:eastAsia="en-AU"/>
              </w:rPr>
            </w:pPr>
            <w:r>
              <w:rPr>
                <w:rFonts w:ascii="Arial" w:hAnsi="Arial" w:cs="Arial"/>
                <w:sz w:val="20"/>
                <w:lang w:eastAsia="en-AU"/>
              </w:rPr>
              <w:t>-</w:t>
            </w:r>
          </w:p>
        </w:tc>
        <w:tc>
          <w:tcPr>
            <w:tcW w:w="1662" w:type="dxa"/>
            <w:tcBorders>
              <w:top w:val="nil"/>
              <w:left w:val="nil"/>
              <w:bottom w:val="nil"/>
              <w:right w:val="nil"/>
            </w:tcBorders>
            <w:shd w:val="clear" w:color="auto" w:fill="FF7979"/>
            <w:vAlign w:val="bottom"/>
          </w:tcPr>
          <w:p w14:paraId="2A728AD8" w14:textId="77777777" w:rsidR="004C3C1B" w:rsidRDefault="004C3C1B" w:rsidP="00C47653">
            <w:pPr>
              <w:jc w:val="right"/>
              <w:rPr>
                <w:rFonts w:ascii="Arial" w:hAnsi="Arial" w:cs="Arial"/>
                <w:bCs/>
                <w:sz w:val="20"/>
                <w:lang w:eastAsia="en-AU"/>
              </w:rPr>
            </w:pPr>
            <w:r>
              <w:rPr>
                <w:rFonts w:ascii="Arial" w:hAnsi="Arial" w:cs="Arial"/>
                <w:bCs/>
                <w:sz w:val="20"/>
                <w:lang w:eastAsia="en-AU"/>
              </w:rPr>
              <w:t>161</w:t>
            </w:r>
          </w:p>
        </w:tc>
        <w:tc>
          <w:tcPr>
            <w:tcW w:w="1050" w:type="dxa"/>
            <w:tcBorders>
              <w:top w:val="nil"/>
              <w:left w:val="nil"/>
              <w:bottom w:val="nil"/>
              <w:right w:val="nil"/>
            </w:tcBorders>
            <w:vAlign w:val="bottom"/>
          </w:tcPr>
          <w:p w14:paraId="07455883" w14:textId="77777777" w:rsidR="004C3C1B" w:rsidRDefault="004C3C1B" w:rsidP="00C47653">
            <w:pPr>
              <w:jc w:val="right"/>
              <w:rPr>
                <w:rFonts w:ascii="Arial" w:hAnsi="Arial" w:cs="Arial"/>
                <w:sz w:val="20"/>
                <w:lang w:eastAsia="en-AU"/>
              </w:rPr>
            </w:pPr>
            <w:r>
              <w:rPr>
                <w:rFonts w:ascii="Arial" w:hAnsi="Arial" w:cs="Arial"/>
                <w:sz w:val="20"/>
                <w:lang w:eastAsia="en-AU"/>
              </w:rPr>
              <w:t>161</w:t>
            </w:r>
          </w:p>
        </w:tc>
      </w:tr>
      <w:tr w:rsidR="004C3C1B" w14:paraId="1014E621" w14:textId="77777777" w:rsidTr="004D4A64">
        <w:tc>
          <w:tcPr>
            <w:tcW w:w="4287" w:type="dxa"/>
            <w:tcBorders>
              <w:top w:val="nil"/>
              <w:left w:val="nil"/>
              <w:bottom w:val="nil"/>
              <w:right w:val="nil"/>
            </w:tcBorders>
            <w:shd w:val="clear" w:color="auto" w:fill="FFFFFF"/>
            <w:vAlign w:val="bottom"/>
          </w:tcPr>
          <w:p w14:paraId="544BDA86" w14:textId="77777777" w:rsidR="004C3C1B" w:rsidRPr="004E7604" w:rsidRDefault="004C3C1B" w:rsidP="00C47653">
            <w:pPr>
              <w:jc w:val="both"/>
              <w:rPr>
                <w:rFonts w:ascii="Arial" w:hAnsi="Arial" w:cs="Arial"/>
                <w:i/>
                <w:sz w:val="20"/>
                <w:lang w:eastAsia="en-AU"/>
              </w:rPr>
            </w:pPr>
            <w:r w:rsidRPr="004E7604">
              <w:rPr>
                <w:rFonts w:ascii="Arial" w:hAnsi="Arial" w:cs="Arial"/>
                <w:i/>
                <w:sz w:val="20"/>
                <w:lang w:eastAsia="en-AU"/>
              </w:rPr>
              <w:t>Non-recurrent - State Government</w:t>
            </w:r>
          </w:p>
        </w:tc>
        <w:tc>
          <w:tcPr>
            <w:tcW w:w="1281" w:type="dxa"/>
            <w:tcBorders>
              <w:top w:val="nil"/>
              <w:left w:val="nil"/>
              <w:right w:val="nil"/>
            </w:tcBorders>
            <w:shd w:val="clear" w:color="auto" w:fill="FFFFFF"/>
            <w:vAlign w:val="bottom"/>
          </w:tcPr>
          <w:p w14:paraId="7D0B3246" w14:textId="77777777" w:rsidR="004C3C1B" w:rsidRDefault="004C3C1B" w:rsidP="00C47653">
            <w:pPr>
              <w:jc w:val="right"/>
              <w:rPr>
                <w:rFonts w:ascii="Arial" w:hAnsi="Arial" w:cs="Arial"/>
                <w:sz w:val="20"/>
                <w:lang w:eastAsia="en-AU"/>
              </w:rPr>
            </w:pPr>
          </w:p>
        </w:tc>
        <w:tc>
          <w:tcPr>
            <w:tcW w:w="1662" w:type="dxa"/>
            <w:tcBorders>
              <w:top w:val="nil"/>
              <w:left w:val="nil"/>
              <w:right w:val="nil"/>
            </w:tcBorders>
            <w:shd w:val="clear" w:color="auto" w:fill="FF7979"/>
            <w:vAlign w:val="bottom"/>
          </w:tcPr>
          <w:p w14:paraId="3194A157" w14:textId="77777777" w:rsidR="004C3C1B" w:rsidRDefault="004C3C1B" w:rsidP="00C47653">
            <w:pPr>
              <w:jc w:val="right"/>
              <w:rPr>
                <w:rFonts w:ascii="Arial" w:hAnsi="Arial" w:cs="Arial"/>
                <w:bCs/>
                <w:sz w:val="20"/>
                <w:lang w:eastAsia="en-AU"/>
              </w:rPr>
            </w:pPr>
          </w:p>
        </w:tc>
        <w:tc>
          <w:tcPr>
            <w:tcW w:w="1050" w:type="dxa"/>
            <w:tcBorders>
              <w:top w:val="nil"/>
              <w:left w:val="nil"/>
              <w:right w:val="nil"/>
            </w:tcBorders>
            <w:vAlign w:val="bottom"/>
          </w:tcPr>
          <w:p w14:paraId="2DFE4E77" w14:textId="77777777" w:rsidR="004C3C1B" w:rsidRDefault="004C3C1B" w:rsidP="00C47653">
            <w:pPr>
              <w:jc w:val="right"/>
              <w:rPr>
                <w:rFonts w:ascii="Arial" w:hAnsi="Arial" w:cs="Arial"/>
                <w:sz w:val="20"/>
                <w:lang w:eastAsia="en-AU"/>
              </w:rPr>
            </w:pPr>
          </w:p>
        </w:tc>
      </w:tr>
      <w:tr w:rsidR="004C3C1B" w14:paraId="67CCEE4E" w14:textId="77777777" w:rsidTr="004D4A64">
        <w:tc>
          <w:tcPr>
            <w:tcW w:w="4287" w:type="dxa"/>
            <w:tcBorders>
              <w:top w:val="nil"/>
              <w:left w:val="nil"/>
              <w:bottom w:val="nil"/>
              <w:right w:val="nil"/>
            </w:tcBorders>
            <w:shd w:val="clear" w:color="auto" w:fill="FFFFFF"/>
            <w:vAlign w:val="bottom"/>
          </w:tcPr>
          <w:p w14:paraId="0CCD2AA0" w14:textId="77777777" w:rsidR="004C3C1B" w:rsidRDefault="004C3C1B" w:rsidP="00C47653">
            <w:pPr>
              <w:jc w:val="both"/>
              <w:rPr>
                <w:rFonts w:ascii="Arial" w:hAnsi="Arial" w:cs="Arial"/>
                <w:sz w:val="20"/>
                <w:lang w:eastAsia="en-AU"/>
              </w:rPr>
            </w:pPr>
            <w:r>
              <w:rPr>
                <w:rFonts w:ascii="Arial" w:hAnsi="Arial" w:cs="Arial"/>
                <w:sz w:val="20"/>
                <w:lang w:eastAsia="en-AU"/>
              </w:rPr>
              <w:t>Buildings</w:t>
            </w:r>
          </w:p>
        </w:tc>
        <w:tc>
          <w:tcPr>
            <w:tcW w:w="1281" w:type="dxa"/>
            <w:tcBorders>
              <w:top w:val="nil"/>
              <w:left w:val="nil"/>
              <w:bottom w:val="single" w:sz="4" w:space="0" w:color="auto"/>
              <w:right w:val="nil"/>
            </w:tcBorders>
            <w:shd w:val="clear" w:color="auto" w:fill="FFFFFF"/>
            <w:vAlign w:val="bottom"/>
          </w:tcPr>
          <w:p w14:paraId="35E8FD2A" w14:textId="77777777" w:rsidR="004C3C1B" w:rsidRDefault="004C3C1B" w:rsidP="00C47653">
            <w:pPr>
              <w:jc w:val="right"/>
              <w:rPr>
                <w:rFonts w:ascii="Arial" w:hAnsi="Arial" w:cs="Arial"/>
                <w:sz w:val="20"/>
                <w:lang w:eastAsia="en-AU"/>
              </w:rPr>
            </w:pPr>
            <w:r>
              <w:rPr>
                <w:rFonts w:ascii="Arial" w:hAnsi="Arial" w:cs="Arial"/>
                <w:sz w:val="20"/>
                <w:lang w:eastAsia="en-AU"/>
              </w:rPr>
              <w:t>-</w:t>
            </w:r>
          </w:p>
        </w:tc>
        <w:tc>
          <w:tcPr>
            <w:tcW w:w="1662" w:type="dxa"/>
            <w:tcBorders>
              <w:top w:val="nil"/>
              <w:left w:val="nil"/>
              <w:bottom w:val="single" w:sz="4" w:space="0" w:color="auto"/>
              <w:right w:val="nil"/>
            </w:tcBorders>
            <w:shd w:val="clear" w:color="auto" w:fill="FF7979"/>
            <w:vAlign w:val="bottom"/>
          </w:tcPr>
          <w:p w14:paraId="46450136" w14:textId="77777777" w:rsidR="004C3C1B" w:rsidRDefault="004C3C1B" w:rsidP="00C47653">
            <w:pPr>
              <w:jc w:val="right"/>
              <w:rPr>
                <w:rFonts w:ascii="Arial" w:hAnsi="Arial" w:cs="Arial"/>
                <w:bCs/>
                <w:sz w:val="20"/>
                <w:lang w:eastAsia="en-AU"/>
              </w:rPr>
            </w:pPr>
            <w:r>
              <w:rPr>
                <w:rFonts w:ascii="Arial" w:hAnsi="Arial" w:cs="Arial"/>
                <w:bCs/>
                <w:sz w:val="20"/>
                <w:lang w:eastAsia="en-AU"/>
              </w:rPr>
              <w:t>2,291</w:t>
            </w:r>
          </w:p>
        </w:tc>
        <w:tc>
          <w:tcPr>
            <w:tcW w:w="1050" w:type="dxa"/>
            <w:tcBorders>
              <w:top w:val="nil"/>
              <w:left w:val="nil"/>
              <w:bottom w:val="single" w:sz="4" w:space="0" w:color="auto"/>
              <w:right w:val="nil"/>
            </w:tcBorders>
            <w:vAlign w:val="bottom"/>
          </w:tcPr>
          <w:p w14:paraId="604C3CFF" w14:textId="77777777" w:rsidR="004C3C1B" w:rsidRDefault="004C3C1B" w:rsidP="00C47653">
            <w:pPr>
              <w:jc w:val="right"/>
              <w:rPr>
                <w:rFonts w:ascii="Arial" w:hAnsi="Arial" w:cs="Arial"/>
                <w:sz w:val="20"/>
                <w:lang w:eastAsia="en-AU"/>
              </w:rPr>
            </w:pPr>
            <w:r>
              <w:rPr>
                <w:rFonts w:ascii="Arial" w:hAnsi="Arial" w:cs="Arial"/>
                <w:sz w:val="20"/>
                <w:lang w:eastAsia="en-AU"/>
              </w:rPr>
              <w:t>2,291</w:t>
            </w:r>
          </w:p>
        </w:tc>
      </w:tr>
      <w:tr w:rsidR="004C3C1B" w:rsidRPr="00242D2A" w14:paraId="0BF19D81" w14:textId="77777777" w:rsidTr="004D4A64">
        <w:tc>
          <w:tcPr>
            <w:tcW w:w="4287" w:type="dxa"/>
            <w:tcBorders>
              <w:top w:val="nil"/>
              <w:left w:val="nil"/>
              <w:bottom w:val="single" w:sz="4" w:space="0" w:color="auto"/>
              <w:right w:val="nil"/>
            </w:tcBorders>
            <w:shd w:val="clear" w:color="auto" w:fill="FFFFFF"/>
            <w:vAlign w:val="bottom"/>
          </w:tcPr>
          <w:p w14:paraId="3BDF2737" w14:textId="1105F675" w:rsidR="004C3C1B" w:rsidRPr="00242D2A" w:rsidRDefault="004C3C1B" w:rsidP="00E37E00">
            <w:pPr>
              <w:jc w:val="both"/>
              <w:rPr>
                <w:rFonts w:ascii="Arial" w:hAnsi="Arial" w:cs="Arial"/>
                <w:sz w:val="20"/>
                <w:lang w:eastAsia="en-AU"/>
              </w:rPr>
            </w:pPr>
            <w:r>
              <w:rPr>
                <w:rFonts w:ascii="Arial" w:hAnsi="Arial" w:cs="Arial"/>
                <w:sz w:val="20"/>
                <w:lang w:eastAsia="en-AU"/>
              </w:rPr>
              <w:t>Total non-recurrent grants</w:t>
            </w:r>
          </w:p>
        </w:tc>
        <w:tc>
          <w:tcPr>
            <w:tcW w:w="1281" w:type="dxa"/>
            <w:tcBorders>
              <w:top w:val="single" w:sz="4" w:space="0" w:color="auto"/>
              <w:left w:val="nil"/>
              <w:bottom w:val="single" w:sz="4" w:space="0" w:color="auto"/>
              <w:right w:val="nil"/>
            </w:tcBorders>
            <w:shd w:val="clear" w:color="auto" w:fill="FFFFFF"/>
            <w:vAlign w:val="bottom"/>
          </w:tcPr>
          <w:p w14:paraId="7AF02CA3" w14:textId="77777777" w:rsidR="004C3C1B" w:rsidRPr="00A02683" w:rsidRDefault="004C3C1B" w:rsidP="00C47653">
            <w:pPr>
              <w:jc w:val="right"/>
              <w:rPr>
                <w:rFonts w:ascii="Arial" w:hAnsi="Arial" w:cs="Arial"/>
                <w:b/>
                <w:sz w:val="20"/>
                <w:lang w:eastAsia="en-AU"/>
              </w:rPr>
            </w:pPr>
            <w:r>
              <w:rPr>
                <w:rFonts w:ascii="Arial" w:hAnsi="Arial" w:cs="Arial"/>
                <w:b/>
                <w:sz w:val="20"/>
                <w:lang w:eastAsia="en-AU"/>
              </w:rPr>
              <w:t>2,093</w:t>
            </w:r>
          </w:p>
        </w:tc>
        <w:tc>
          <w:tcPr>
            <w:tcW w:w="1662" w:type="dxa"/>
            <w:tcBorders>
              <w:top w:val="single" w:sz="4" w:space="0" w:color="auto"/>
              <w:left w:val="nil"/>
              <w:bottom w:val="single" w:sz="4" w:space="0" w:color="auto"/>
              <w:right w:val="nil"/>
            </w:tcBorders>
            <w:shd w:val="clear" w:color="auto" w:fill="FF7979"/>
            <w:vAlign w:val="bottom"/>
          </w:tcPr>
          <w:p w14:paraId="6AED6A3D" w14:textId="77777777" w:rsidR="004C3C1B" w:rsidRPr="00A02683" w:rsidRDefault="004C3C1B" w:rsidP="00C47653">
            <w:pPr>
              <w:jc w:val="right"/>
              <w:rPr>
                <w:rFonts w:ascii="Arial" w:hAnsi="Arial" w:cs="Arial"/>
                <w:b/>
                <w:bCs/>
                <w:sz w:val="20"/>
                <w:lang w:eastAsia="en-AU"/>
              </w:rPr>
            </w:pPr>
            <w:r w:rsidRPr="00A02683">
              <w:rPr>
                <w:rFonts w:ascii="Arial" w:hAnsi="Arial" w:cs="Arial"/>
                <w:b/>
                <w:bCs/>
                <w:sz w:val="20"/>
                <w:lang w:eastAsia="en-AU"/>
              </w:rPr>
              <w:t>5,447</w:t>
            </w:r>
          </w:p>
        </w:tc>
        <w:tc>
          <w:tcPr>
            <w:tcW w:w="1050" w:type="dxa"/>
            <w:tcBorders>
              <w:top w:val="single" w:sz="4" w:space="0" w:color="auto"/>
              <w:left w:val="nil"/>
              <w:bottom w:val="single" w:sz="4" w:space="0" w:color="auto"/>
              <w:right w:val="nil"/>
            </w:tcBorders>
            <w:vAlign w:val="bottom"/>
          </w:tcPr>
          <w:p w14:paraId="31119E45" w14:textId="77777777" w:rsidR="004C3C1B" w:rsidRPr="00A02683" w:rsidRDefault="004C3C1B" w:rsidP="00C47653">
            <w:pPr>
              <w:jc w:val="right"/>
              <w:rPr>
                <w:rFonts w:ascii="Arial" w:hAnsi="Arial" w:cs="Arial"/>
                <w:b/>
                <w:sz w:val="20"/>
                <w:lang w:eastAsia="en-AU"/>
              </w:rPr>
            </w:pPr>
            <w:r>
              <w:rPr>
                <w:rFonts w:ascii="Arial" w:hAnsi="Arial" w:cs="Arial"/>
                <w:b/>
                <w:sz w:val="20"/>
                <w:lang w:eastAsia="en-AU"/>
              </w:rPr>
              <w:t>3,354</w:t>
            </w:r>
          </w:p>
        </w:tc>
      </w:tr>
      <w:tr w:rsidR="004C3C1B" w:rsidRPr="00242D2A" w14:paraId="33AE098E" w14:textId="77777777" w:rsidTr="004D4A64">
        <w:tc>
          <w:tcPr>
            <w:tcW w:w="4287" w:type="dxa"/>
            <w:tcBorders>
              <w:top w:val="nil"/>
              <w:left w:val="nil"/>
              <w:bottom w:val="single" w:sz="4" w:space="0" w:color="auto"/>
              <w:right w:val="nil"/>
            </w:tcBorders>
            <w:shd w:val="clear" w:color="auto" w:fill="FFFFFF"/>
            <w:vAlign w:val="bottom"/>
          </w:tcPr>
          <w:p w14:paraId="4F340892" w14:textId="77777777" w:rsidR="004C3C1B" w:rsidRPr="00242D2A" w:rsidRDefault="004C3C1B" w:rsidP="00C47653">
            <w:pPr>
              <w:jc w:val="both"/>
              <w:rPr>
                <w:rFonts w:ascii="Arial" w:hAnsi="Arial" w:cs="Arial"/>
                <w:sz w:val="20"/>
                <w:lang w:eastAsia="en-AU"/>
              </w:rPr>
            </w:pPr>
            <w:r>
              <w:rPr>
                <w:rFonts w:ascii="Arial" w:hAnsi="Arial" w:cs="Arial"/>
                <w:sz w:val="20"/>
                <w:lang w:eastAsia="en-AU"/>
              </w:rPr>
              <w:t>Total capital grants</w:t>
            </w:r>
          </w:p>
        </w:tc>
        <w:tc>
          <w:tcPr>
            <w:tcW w:w="1281" w:type="dxa"/>
            <w:tcBorders>
              <w:top w:val="single" w:sz="4" w:space="0" w:color="auto"/>
              <w:left w:val="nil"/>
              <w:bottom w:val="single" w:sz="4" w:space="0" w:color="auto"/>
              <w:right w:val="nil"/>
            </w:tcBorders>
            <w:shd w:val="clear" w:color="auto" w:fill="FFFFFF"/>
            <w:vAlign w:val="bottom"/>
          </w:tcPr>
          <w:p w14:paraId="1A39B769" w14:textId="77777777" w:rsidR="004C3C1B" w:rsidRPr="00A02683" w:rsidRDefault="004C3C1B" w:rsidP="00C47653">
            <w:pPr>
              <w:jc w:val="right"/>
              <w:rPr>
                <w:rFonts w:ascii="Arial" w:hAnsi="Arial" w:cs="Arial"/>
                <w:b/>
                <w:sz w:val="20"/>
                <w:lang w:eastAsia="en-AU"/>
              </w:rPr>
            </w:pPr>
            <w:r>
              <w:rPr>
                <w:rFonts w:ascii="Arial" w:hAnsi="Arial" w:cs="Arial"/>
                <w:b/>
                <w:sz w:val="20"/>
                <w:lang w:eastAsia="en-AU"/>
              </w:rPr>
              <w:t>2,903</w:t>
            </w:r>
          </w:p>
        </w:tc>
        <w:tc>
          <w:tcPr>
            <w:tcW w:w="1662" w:type="dxa"/>
            <w:tcBorders>
              <w:top w:val="single" w:sz="4" w:space="0" w:color="auto"/>
              <w:left w:val="nil"/>
              <w:bottom w:val="single" w:sz="4" w:space="0" w:color="auto"/>
              <w:right w:val="nil"/>
            </w:tcBorders>
            <w:shd w:val="clear" w:color="auto" w:fill="FF7979"/>
            <w:vAlign w:val="bottom"/>
          </w:tcPr>
          <w:p w14:paraId="333DFFFA" w14:textId="77777777" w:rsidR="004C3C1B" w:rsidRPr="00A02683" w:rsidRDefault="004C3C1B" w:rsidP="00C47653">
            <w:pPr>
              <w:jc w:val="right"/>
              <w:rPr>
                <w:rFonts w:ascii="Arial" w:hAnsi="Arial" w:cs="Arial"/>
                <w:b/>
                <w:bCs/>
                <w:sz w:val="20"/>
                <w:lang w:eastAsia="en-AU"/>
              </w:rPr>
            </w:pPr>
            <w:r>
              <w:rPr>
                <w:rFonts w:ascii="Arial" w:hAnsi="Arial" w:cs="Arial"/>
                <w:b/>
                <w:bCs/>
                <w:sz w:val="20"/>
                <w:lang w:eastAsia="en-AU"/>
              </w:rPr>
              <w:t>6,277</w:t>
            </w:r>
          </w:p>
        </w:tc>
        <w:tc>
          <w:tcPr>
            <w:tcW w:w="1050" w:type="dxa"/>
            <w:tcBorders>
              <w:top w:val="single" w:sz="4" w:space="0" w:color="auto"/>
              <w:left w:val="nil"/>
              <w:bottom w:val="single" w:sz="4" w:space="0" w:color="auto"/>
              <w:right w:val="nil"/>
            </w:tcBorders>
            <w:vAlign w:val="bottom"/>
          </w:tcPr>
          <w:p w14:paraId="6C91E293" w14:textId="77777777" w:rsidR="004C3C1B" w:rsidRPr="00A02683" w:rsidRDefault="004C3C1B" w:rsidP="00C47653">
            <w:pPr>
              <w:jc w:val="right"/>
              <w:rPr>
                <w:rFonts w:ascii="Arial" w:hAnsi="Arial" w:cs="Arial"/>
                <w:b/>
                <w:sz w:val="20"/>
                <w:lang w:eastAsia="en-AU"/>
              </w:rPr>
            </w:pPr>
            <w:r>
              <w:rPr>
                <w:rFonts w:ascii="Arial" w:hAnsi="Arial" w:cs="Arial"/>
                <w:b/>
                <w:sz w:val="20"/>
                <w:lang w:eastAsia="en-AU"/>
              </w:rPr>
              <w:t>3,374</w:t>
            </w:r>
          </w:p>
        </w:tc>
      </w:tr>
    </w:tbl>
    <w:p w14:paraId="36B152A5" w14:textId="77777777" w:rsidR="004C3C1B" w:rsidRDefault="004C3C1B" w:rsidP="004C3C1B">
      <w:pPr>
        <w:spacing w:after="200" w:line="276" w:lineRule="auto"/>
        <w:rPr>
          <w:rFonts w:ascii="Arial" w:hAnsi="Arial" w:cs="Arial"/>
          <w:b/>
          <w:bCs/>
          <w:color w:val="CC0000"/>
          <w:sz w:val="26"/>
          <w:szCs w:val="26"/>
          <w:lang w:eastAsia="en-AU"/>
        </w:rPr>
      </w:pPr>
    </w:p>
    <w:p w14:paraId="4BBC5769" w14:textId="77777777" w:rsidR="004C3C1B" w:rsidRDefault="00327851" w:rsidP="004C3C1B">
      <w:pPr>
        <w:spacing w:after="20"/>
        <w:jc w:val="both"/>
        <w:rPr>
          <w:rFonts w:ascii="Arial" w:hAnsi="Arial" w:cs="Arial"/>
          <w:b/>
          <w:bCs/>
          <w:color w:val="CC0000"/>
          <w:sz w:val="20"/>
          <w:lang w:eastAsia="en-AU"/>
        </w:rPr>
      </w:pPr>
      <w:r>
        <w:rPr>
          <w:rFonts w:ascii="Arial" w:hAnsi="Arial" w:cs="Arial"/>
          <w:b/>
          <w:bCs/>
          <w:color w:val="CC0000"/>
          <w:sz w:val="20"/>
          <w:lang w:eastAsia="en-AU"/>
        </w:rPr>
        <w:t xml:space="preserve">5.1.3 </w:t>
      </w:r>
      <w:r w:rsidR="004C3C1B" w:rsidRPr="005A7E4B">
        <w:rPr>
          <w:rFonts w:ascii="Arial" w:hAnsi="Arial" w:cs="Arial"/>
          <w:b/>
          <w:bCs/>
          <w:color w:val="CC0000"/>
          <w:sz w:val="20"/>
          <w:lang w:eastAsia="en-AU"/>
        </w:rPr>
        <w:t>Statement of Borrowings</w:t>
      </w:r>
    </w:p>
    <w:p w14:paraId="13723E53" w14:textId="77777777" w:rsidR="004C3C1B" w:rsidRPr="005A7E4B" w:rsidRDefault="004C3C1B" w:rsidP="004C3C1B">
      <w:pPr>
        <w:spacing w:after="20"/>
        <w:jc w:val="both"/>
        <w:rPr>
          <w:rFonts w:ascii="Arial" w:hAnsi="Arial" w:cs="Arial"/>
          <w:b/>
          <w:bCs/>
          <w:color w:val="CC0000"/>
          <w:sz w:val="20"/>
          <w:lang w:eastAsia="en-AU"/>
        </w:rPr>
      </w:pPr>
    </w:p>
    <w:p w14:paraId="20CDAE33" w14:textId="77777777" w:rsidR="004C3C1B" w:rsidRDefault="004C3C1B" w:rsidP="004C3C1B">
      <w:pPr>
        <w:jc w:val="both"/>
        <w:rPr>
          <w:rFonts w:ascii="Arial" w:hAnsi="Arial" w:cs="Arial"/>
          <w:sz w:val="20"/>
        </w:rPr>
      </w:pPr>
      <w:r>
        <w:rPr>
          <w:rFonts w:ascii="Arial" w:hAnsi="Arial" w:cs="Arial"/>
          <w:sz w:val="20"/>
        </w:rPr>
        <w:t xml:space="preserve">The table below shows information on borrowings specifically required by the Regulations. </w:t>
      </w:r>
    </w:p>
    <w:p w14:paraId="0DA0AF46" w14:textId="77777777" w:rsidR="004C3C1B" w:rsidRDefault="004C3C1B" w:rsidP="004C3C1B">
      <w:pPr>
        <w:jc w:val="both"/>
        <w:rPr>
          <w:rFonts w:ascii="Arial" w:hAnsi="Arial" w:cs="Arial"/>
          <w:sz w:val="20"/>
        </w:rPr>
      </w:pPr>
    </w:p>
    <w:tbl>
      <w:tblPr>
        <w:tblW w:w="8967" w:type="dxa"/>
        <w:tblInd w:w="108" w:type="dxa"/>
        <w:tblLook w:val="0000" w:firstRow="0" w:lastRow="0" w:firstColumn="0" w:lastColumn="0" w:noHBand="0" w:noVBand="0"/>
      </w:tblPr>
      <w:tblGrid>
        <w:gridCol w:w="5387"/>
        <w:gridCol w:w="1780"/>
        <w:gridCol w:w="1800"/>
      </w:tblGrid>
      <w:tr w:rsidR="004C3C1B" w:rsidRPr="00242D2A" w14:paraId="31202C59" w14:textId="77777777" w:rsidTr="00C47653">
        <w:trPr>
          <w:cantSplit/>
          <w:trHeight w:val="270"/>
        </w:trPr>
        <w:tc>
          <w:tcPr>
            <w:tcW w:w="5387" w:type="dxa"/>
            <w:vMerge w:val="restart"/>
            <w:tcBorders>
              <w:top w:val="nil"/>
              <w:left w:val="nil"/>
              <w:bottom w:val="nil"/>
              <w:right w:val="nil"/>
            </w:tcBorders>
            <w:shd w:val="clear" w:color="auto" w:fill="CC0000"/>
            <w:vAlign w:val="bottom"/>
          </w:tcPr>
          <w:p w14:paraId="6870D49D" w14:textId="77777777" w:rsidR="004C3C1B" w:rsidRPr="00242D2A" w:rsidRDefault="004C3C1B" w:rsidP="00C47653">
            <w:pPr>
              <w:jc w:val="center"/>
              <w:rPr>
                <w:rFonts w:ascii="Arial" w:hAnsi="Arial" w:cs="Arial"/>
                <w:b/>
                <w:bCs/>
                <w:color w:val="FFFFFF"/>
                <w:sz w:val="20"/>
                <w:lang w:eastAsia="en-AU"/>
              </w:rPr>
            </w:pPr>
            <w:r w:rsidRPr="00242D2A">
              <w:rPr>
                <w:rFonts w:ascii="Arial" w:hAnsi="Arial" w:cs="Arial"/>
                <w:b/>
                <w:bCs/>
                <w:color w:val="FFFFFF"/>
                <w:sz w:val="20"/>
                <w:lang w:eastAsia="en-AU"/>
              </w:rPr>
              <w:t> </w:t>
            </w:r>
          </w:p>
        </w:tc>
        <w:tc>
          <w:tcPr>
            <w:tcW w:w="1780" w:type="dxa"/>
            <w:tcBorders>
              <w:top w:val="nil"/>
              <w:left w:val="nil"/>
              <w:bottom w:val="nil"/>
              <w:right w:val="nil"/>
            </w:tcBorders>
            <w:shd w:val="clear" w:color="auto" w:fill="CC0000"/>
            <w:vAlign w:val="bottom"/>
          </w:tcPr>
          <w:p w14:paraId="4B99701D" w14:textId="77777777" w:rsidR="004C3C1B" w:rsidRPr="00242D2A" w:rsidRDefault="00FF5334" w:rsidP="00C47653">
            <w:pPr>
              <w:jc w:val="right"/>
              <w:rPr>
                <w:rFonts w:ascii="Arial" w:hAnsi="Arial" w:cs="Arial"/>
                <w:b/>
                <w:bCs/>
                <w:color w:val="FFFFFF"/>
                <w:sz w:val="20"/>
                <w:lang w:eastAsia="en-AU"/>
              </w:rPr>
            </w:pPr>
            <w:r>
              <w:rPr>
                <w:rFonts w:ascii="Arial" w:hAnsi="Arial" w:cs="Arial"/>
                <w:b/>
                <w:bCs/>
                <w:color w:val="FFFFFF"/>
                <w:sz w:val="20"/>
                <w:lang w:eastAsia="en-AU"/>
              </w:rPr>
              <w:t>2016/17</w:t>
            </w:r>
          </w:p>
        </w:tc>
        <w:tc>
          <w:tcPr>
            <w:tcW w:w="1800" w:type="dxa"/>
            <w:tcBorders>
              <w:top w:val="nil"/>
              <w:left w:val="nil"/>
              <w:bottom w:val="nil"/>
              <w:right w:val="nil"/>
            </w:tcBorders>
            <w:shd w:val="clear" w:color="auto" w:fill="CC0000"/>
            <w:vAlign w:val="bottom"/>
          </w:tcPr>
          <w:p w14:paraId="586EE3A6" w14:textId="77777777" w:rsidR="004C3C1B" w:rsidRPr="00242D2A" w:rsidRDefault="00FF5334" w:rsidP="00C47653">
            <w:pPr>
              <w:jc w:val="right"/>
              <w:rPr>
                <w:rFonts w:ascii="Arial" w:hAnsi="Arial" w:cs="Arial"/>
                <w:b/>
                <w:bCs/>
                <w:color w:val="FFFFFF"/>
                <w:sz w:val="20"/>
                <w:lang w:eastAsia="en-AU"/>
              </w:rPr>
            </w:pPr>
            <w:r>
              <w:rPr>
                <w:rFonts w:ascii="Arial" w:hAnsi="Arial" w:cs="Arial"/>
                <w:b/>
                <w:bCs/>
                <w:color w:val="FFFFFF"/>
                <w:sz w:val="20"/>
                <w:lang w:eastAsia="en-AU"/>
              </w:rPr>
              <w:t>2017/18</w:t>
            </w:r>
          </w:p>
        </w:tc>
      </w:tr>
      <w:tr w:rsidR="004C3C1B" w:rsidRPr="00242D2A" w14:paraId="364C794A" w14:textId="77777777" w:rsidTr="00C47653">
        <w:trPr>
          <w:cantSplit/>
          <w:trHeight w:val="270"/>
        </w:trPr>
        <w:tc>
          <w:tcPr>
            <w:tcW w:w="5387" w:type="dxa"/>
            <w:vMerge/>
            <w:tcBorders>
              <w:top w:val="nil"/>
              <w:left w:val="nil"/>
              <w:bottom w:val="nil"/>
              <w:right w:val="nil"/>
            </w:tcBorders>
            <w:shd w:val="clear" w:color="auto" w:fill="CC0000"/>
            <w:vAlign w:val="bottom"/>
          </w:tcPr>
          <w:p w14:paraId="3A523264" w14:textId="77777777" w:rsidR="004C3C1B" w:rsidRPr="00242D2A" w:rsidRDefault="004C3C1B" w:rsidP="00C47653">
            <w:pPr>
              <w:rPr>
                <w:rFonts w:ascii="Arial" w:hAnsi="Arial" w:cs="Arial"/>
                <w:b/>
                <w:bCs/>
                <w:color w:val="FFFFFF"/>
                <w:sz w:val="20"/>
                <w:lang w:eastAsia="en-AU"/>
              </w:rPr>
            </w:pPr>
          </w:p>
        </w:tc>
        <w:tc>
          <w:tcPr>
            <w:tcW w:w="1780" w:type="dxa"/>
            <w:tcBorders>
              <w:top w:val="nil"/>
              <w:left w:val="nil"/>
              <w:bottom w:val="nil"/>
              <w:right w:val="nil"/>
            </w:tcBorders>
            <w:shd w:val="clear" w:color="auto" w:fill="CC0000"/>
            <w:vAlign w:val="bottom"/>
          </w:tcPr>
          <w:p w14:paraId="7E63FAEB" w14:textId="77777777" w:rsidR="004C3C1B" w:rsidRPr="00242D2A" w:rsidRDefault="004C3C1B" w:rsidP="00C47653">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800" w:type="dxa"/>
            <w:tcBorders>
              <w:top w:val="nil"/>
              <w:left w:val="nil"/>
              <w:right w:val="nil"/>
            </w:tcBorders>
            <w:shd w:val="clear" w:color="auto" w:fill="CC0000"/>
            <w:vAlign w:val="bottom"/>
          </w:tcPr>
          <w:p w14:paraId="5C9E0C58" w14:textId="77777777" w:rsidR="004C3C1B" w:rsidRPr="00242D2A" w:rsidRDefault="004C3C1B" w:rsidP="00C47653">
            <w:pPr>
              <w:jc w:val="right"/>
              <w:rPr>
                <w:rFonts w:ascii="Arial" w:hAnsi="Arial" w:cs="Arial"/>
                <w:b/>
                <w:bCs/>
                <w:color w:val="FFFFFF"/>
                <w:sz w:val="20"/>
                <w:lang w:eastAsia="en-AU"/>
              </w:rPr>
            </w:pPr>
            <w:r w:rsidRPr="00242D2A">
              <w:rPr>
                <w:rFonts w:ascii="Arial" w:hAnsi="Arial" w:cs="Arial"/>
                <w:b/>
                <w:bCs/>
                <w:color w:val="FFFFFF"/>
                <w:sz w:val="20"/>
                <w:lang w:eastAsia="en-AU"/>
              </w:rPr>
              <w:t>$</w:t>
            </w:r>
          </w:p>
        </w:tc>
      </w:tr>
      <w:tr w:rsidR="004C3C1B" w:rsidRPr="00242D2A" w14:paraId="766471A1" w14:textId="77777777" w:rsidTr="00C47653">
        <w:tc>
          <w:tcPr>
            <w:tcW w:w="5387" w:type="dxa"/>
            <w:tcBorders>
              <w:top w:val="nil"/>
              <w:left w:val="nil"/>
              <w:right w:val="nil"/>
            </w:tcBorders>
            <w:vAlign w:val="bottom"/>
          </w:tcPr>
          <w:p w14:paraId="2ED5E63F" w14:textId="77777777" w:rsidR="004C3C1B" w:rsidRPr="00242D2A" w:rsidRDefault="004C3C1B" w:rsidP="00C47653">
            <w:pPr>
              <w:jc w:val="both"/>
              <w:rPr>
                <w:rFonts w:ascii="Arial" w:hAnsi="Arial" w:cs="Arial"/>
                <w:sz w:val="20"/>
                <w:lang w:eastAsia="en-AU"/>
              </w:rPr>
            </w:pPr>
            <w:r>
              <w:rPr>
                <w:rFonts w:ascii="Arial" w:hAnsi="Arial" w:cs="Arial"/>
                <w:sz w:val="20"/>
                <w:lang w:eastAsia="en-AU"/>
              </w:rPr>
              <w:t>Total amount borrowed as at 30 June of the prior year</w:t>
            </w:r>
          </w:p>
        </w:tc>
        <w:tc>
          <w:tcPr>
            <w:tcW w:w="1780" w:type="dxa"/>
            <w:tcBorders>
              <w:top w:val="nil"/>
              <w:left w:val="nil"/>
              <w:right w:val="nil"/>
            </w:tcBorders>
            <w:vAlign w:val="bottom"/>
          </w:tcPr>
          <w:p w14:paraId="5EEEDAF9" w14:textId="77777777" w:rsidR="004C3C1B" w:rsidRPr="00242D2A" w:rsidRDefault="004C3C1B" w:rsidP="00C47653">
            <w:pPr>
              <w:jc w:val="right"/>
              <w:rPr>
                <w:rFonts w:ascii="Arial" w:hAnsi="Arial" w:cs="Arial"/>
                <w:sz w:val="20"/>
                <w:lang w:eastAsia="en-AU"/>
              </w:rPr>
            </w:pPr>
            <w:r>
              <w:rPr>
                <w:rFonts w:ascii="Arial" w:hAnsi="Arial" w:cs="Arial"/>
                <w:sz w:val="20"/>
                <w:lang w:eastAsia="en-AU"/>
              </w:rPr>
              <w:t>7,209,000</w:t>
            </w:r>
          </w:p>
        </w:tc>
        <w:tc>
          <w:tcPr>
            <w:tcW w:w="1800" w:type="dxa"/>
            <w:tcBorders>
              <w:top w:val="nil"/>
              <w:left w:val="nil"/>
              <w:right w:val="nil"/>
            </w:tcBorders>
            <w:vAlign w:val="bottom"/>
          </w:tcPr>
          <w:p w14:paraId="0C53655E" w14:textId="77777777" w:rsidR="004C3C1B" w:rsidRPr="00F4179C" w:rsidRDefault="004C3C1B" w:rsidP="00C47653">
            <w:pPr>
              <w:jc w:val="right"/>
              <w:rPr>
                <w:rFonts w:ascii="Arial" w:hAnsi="Arial" w:cs="Arial"/>
                <w:bCs/>
                <w:sz w:val="20"/>
                <w:lang w:eastAsia="en-AU"/>
              </w:rPr>
            </w:pPr>
            <w:r w:rsidRPr="00F4179C">
              <w:rPr>
                <w:rFonts w:ascii="Arial" w:hAnsi="Arial" w:cs="Arial"/>
                <w:bCs/>
                <w:sz w:val="20"/>
                <w:lang w:eastAsia="en-AU"/>
              </w:rPr>
              <w:t>6,048,000</w:t>
            </w:r>
          </w:p>
        </w:tc>
      </w:tr>
      <w:tr w:rsidR="004C3C1B" w:rsidRPr="00242D2A" w14:paraId="1ADAAAD4" w14:textId="77777777" w:rsidTr="00C47653">
        <w:tc>
          <w:tcPr>
            <w:tcW w:w="5387" w:type="dxa"/>
            <w:tcBorders>
              <w:top w:val="nil"/>
              <w:left w:val="nil"/>
              <w:right w:val="nil"/>
            </w:tcBorders>
            <w:vAlign w:val="bottom"/>
          </w:tcPr>
          <w:p w14:paraId="06682D52" w14:textId="77777777" w:rsidR="004C3C1B" w:rsidRPr="00242D2A" w:rsidRDefault="004C3C1B" w:rsidP="00C47653">
            <w:pPr>
              <w:jc w:val="both"/>
              <w:rPr>
                <w:rFonts w:ascii="Arial" w:hAnsi="Arial" w:cs="Arial"/>
                <w:sz w:val="20"/>
                <w:lang w:eastAsia="en-AU"/>
              </w:rPr>
            </w:pPr>
            <w:r>
              <w:rPr>
                <w:rFonts w:ascii="Arial" w:hAnsi="Arial" w:cs="Arial"/>
                <w:sz w:val="20"/>
                <w:lang w:eastAsia="en-AU"/>
              </w:rPr>
              <w:t xml:space="preserve">Total amount </w:t>
            </w:r>
            <w:r w:rsidR="00E37E00">
              <w:rPr>
                <w:rFonts w:ascii="Arial" w:hAnsi="Arial" w:cs="Arial"/>
                <w:sz w:val="20"/>
                <w:lang w:eastAsia="en-AU"/>
              </w:rPr>
              <w:t xml:space="preserve">proposed </w:t>
            </w:r>
            <w:r>
              <w:rPr>
                <w:rFonts w:ascii="Arial" w:hAnsi="Arial" w:cs="Arial"/>
                <w:sz w:val="20"/>
                <w:lang w:eastAsia="en-AU"/>
              </w:rPr>
              <w:t>to be borrowed</w:t>
            </w:r>
          </w:p>
        </w:tc>
        <w:tc>
          <w:tcPr>
            <w:tcW w:w="1780" w:type="dxa"/>
            <w:tcBorders>
              <w:top w:val="nil"/>
              <w:left w:val="nil"/>
              <w:right w:val="nil"/>
            </w:tcBorders>
            <w:vAlign w:val="bottom"/>
          </w:tcPr>
          <w:p w14:paraId="659F51C4" w14:textId="77777777" w:rsidR="004C3C1B" w:rsidRPr="00242D2A" w:rsidRDefault="004C3C1B" w:rsidP="00C47653">
            <w:pPr>
              <w:jc w:val="right"/>
              <w:rPr>
                <w:rFonts w:ascii="Arial" w:hAnsi="Arial" w:cs="Arial"/>
                <w:sz w:val="20"/>
                <w:lang w:eastAsia="en-AU"/>
              </w:rPr>
            </w:pPr>
            <w:r w:rsidRPr="00242D2A">
              <w:rPr>
                <w:rFonts w:ascii="Arial" w:hAnsi="Arial" w:cs="Arial"/>
                <w:sz w:val="20"/>
                <w:lang w:eastAsia="en-AU"/>
              </w:rPr>
              <w:t>0</w:t>
            </w:r>
          </w:p>
        </w:tc>
        <w:tc>
          <w:tcPr>
            <w:tcW w:w="1800" w:type="dxa"/>
            <w:tcBorders>
              <w:top w:val="nil"/>
              <w:left w:val="nil"/>
              <w:right w:val="nil"/>
            </w:tcBorders>
            <w:vAlign w:val="bottom"/>
          </w:tcPr>
          <w:p w14:paraId="2C10C823" w14:textId="77777777" w:rsidR="004C3C1B" w:rsidRPr="00F4179C" w:rsidRDefault="004C3C1B" w:rsidP="00C47653">
            <w:pPr>
              <w:jc w:val="right"/>
              <w:rPr>
                <w:rFonts w:ascii="Arial" w:hAnsi="Arial" w:cs="Arial"/>
                <w:bCs/>
                <w:sz w:val="20"/>
                <w:lang w:eastAsia="en-AU"/>
              </w:rPr>
            </w:pPr>
            <w:r w:rsidRPr="00F4179C">
              <w:rPr>
                <w:rFonts w:ascii="Arial" w:hAnsi="Arial" w:cs="Arial"/>
                <w:bCs/>
                <w:sz w:val="20"/>
                <w:lang w:eastAsia="en-AU"/>
              </w:rPr>
              <w:t>0</w:t>
            </w:r>
          </w:p>
        </w:tc>
      </w:tr>
      <w:tr w:rsidR="004C3C1B" w:rsidRPr="00242D2A" w14:paraId="36F0ABC5" w14:textId="77777777" w:rsidTr="00C47653">
        <w:tc>
          <w:tcPr>
            <w:tcW w:w="5387" w:type="dxa"/>
            <w:tcBorders>
              <w:top w:val="nil"/>
              <w:left w:val="nil"/>
              <w:bottom w:val="nil"/>
              <w:right w:val="nil"/>
            </w:tcBorders>
            <w:vAlign w:val="bottom"/>
          </w:tcPr>
          <w:p w14:paraId="51D83EC3" w14:textId="77777777" w:rsidR="004C3C1B" w:rsidRPr="00242D2A" w:rsidRDefault="004C3C1B" w:rsidP="00C47653">
            <w:pPr>
              <w:jc w:val="both"/>
              <w:rPr>
                <w:rFonts w:ascii="Arial" w:hAnsi="Arial" w:cs="Arial"/>
                <w:sz w:val="20"/>
                <w:lang w:eastAsia="en-AU"/>
              </w:rPr>
            </w:pPr>
            <w:r>
              <w:rPr>
                <w:rFonts w:ascii="Arial" w:hAnsi="Arial" w:cs="Arial"/>
                <w:sz w:val="20"/>
                <w:lang w:eastAsia="en-AU"/>
              </w:rPr>
              <w:t>Total amount projected to be redeemed</w:t>
            </w:r>
          </w:p>
        </w:tc>
        <w:tc>
          <w:tcPr>
            <w:tcW w:w="1780" w:type="dxa"/>
            <w:tcBorders>
              <w:top w:val="nil"/>
              <w:left w:val="nil"/>
              <w:bottom w:val="nil"/>
              <w:right w:val="nil"/>
            </w:tcBorders>
            <w:vAlign w:val="bottom"/>
          </w:tcPr>
          <w:p w14:paraId="6FEC9E12" w14:textId="77777777" w:rsidR="004C3C1B" w:rsidRPr="00242D2A" w:rsidRDefault="004C3C1B" w:rsidP="00C47653">
            <w:pPr>
              <w:jc w:val="right"/>
              <w:rPr>
                <w:rFonts w:ascii="Arial" w:hAnsi="Arial" w:cs="Arial"/>
                <w:sz w:val="20"/>
                <w:lang w:eastAsia="en-AU"/>
              </w:rPr>
            </w:pPr>
            <w:r w:rsidRPr="00242D2A">
              <w:rPr>
                <w:rFonts w:ascii="Arial" w:hAnsi="Arial" w:cs="Arial"/>
                <w:sz w:val="20"/>
                <w:lang w:eastAsia="en-AU"/>
              </w:rPr>
              <w:t xml:space="preserve">      </w:t>
            </w:r>
            <w:r>
              <w:rPr>
                <w:rFonts w:ascii="Arial" w:hAnsi="Arial" w:cs="Arial"/>
                <w:sz w:val="20"/>
                <w:lang w:eastAsia="en-AU"/>
              </w:rPr>
              <w:t>(</w:t>
            </w:r>
            <w:r w:rsidRPr="00242D2A">
              <w:rPr>
                <w:rFonts w:ascii="Arial" w:hAnsi="Arial" w:cs="Arial"/>
                <w:sz w:val="20"/>
                <w:lang w:eastAsia="en-AU"/>
              </w:rPr>
              <w:t>1,161,000</w:t>
            </w:r>
            <w:r>
              <w:rPr>
                <w:rFonts w:ascii="Arial" w:hAnsi="Arial" w:cs="Arial"/>
                <w:sz w:val="20"/>
                <w:lang w:eastAsia="en-AU"/>
              </w:rPr>
              <w:t>)</w:t>
            </w:r>
            <w:r w:rsidRPr="00242D2A">
              <w:rPr>
                <w:rFonts w:ascii="Arial" w:hAnsi="Arial" w:cs="Arial"/>
                <w:sz w:val="20"/>
                <w:lang w:eastAsia="en-AU"/>
              </w:rPr>
              <w:t xml:space="preserve"> </w:t>
            </w:r>
          </w:p>
        </w:tc>
        <w:tc>
          <w:tcPr>
            <w:tcW w:w="1800" w:type="dxa"/>
            <w:tcBorders>
              <w:top w:val="nil"/>
              <w:left w:val="nil"/>
              <w:bottom w:val="nil"/>
              <w:right w:val="nil"/>
            </w:tcBorders>
            <w:vAlign w:val="bottom"/>
          </w:tcPr>
          <w:p w14:paraId="63791392" w14:textId="77777777" w:rsidR="004C3C1B" w:rsidRPr="00F4179C" w:rsidRDefault="004C3C1B" w:rsidP="00C47653">
            <w:pPr>
              <w:jc w:val="right"/>
              <w:rPr>
                <w:rFonts w:ascii="Arial" w:hAnsi="Arial" w:cs="Arial"/>
                <w:bCs/>
                <w:sz w:val="20"/>
                <w:lang w:eastAsia="en-AU"/>
              </w:rPr>
            </w:pPr>
            <w:r w:rsidRPr="00F4179C">
              <w:rPr>
                <w:rFonts w:ascii="Arial" w:hAnsi="Arial" w:cs="Arial"/>
                <w:bCs/>
                <w:sz w:val="20"/>
                <w:lang w:eastAsia="en-AU"/>
              </w:rPr>
              <w:t xml:space="preserve">      (1,161,000) </w:t>
            </w:r>
          </w:p>
        </w:tc>
      </w:tr>
      <w:tr w:rsidR="004C3C1B" w:rsidRPr="00242D2A" w14:paraId="7B790B18" w14:textId="77777777" w:rsidTr="00C47653">
        <w:tc>
          <w:tcPr>
            <w:tcW w:w="5387" w:type="dxa"/>
            <w:tcBorders>
              <w:top w:val="nil"/>
              <w:left w:val="nil"/>
              <w:bottom w:val="single" w:sz="4" w:space="0" w:color="auto"/>
              <w:right w:val="nil"/>
            </w:tcBorders>
            <w:vAlign w:val="bottom"/>
          </w:tcPr>
          <w:p w14:paraId="49FA7557" w14:textId="2CCC8E71" w:rsidR="004C3C1B" w:rsidRPr="00242D2A" w:rsidRDefault="004C3C1B" w:rsidP="004D4A64">
            <w:pPr>
              <w:jc w:val="both"/>
              <w:rPr>
                <w:rFonts w:ascii="Arial" w:hAnsi="Arial" w:cs="Arial"/>
                <w:sz w:val="20"/>
                <w:lang w:eastAsia="en-AU"/>
              </w:rPr>
            </w:pPr>
            <w:r>
              <w:rPr>
                <w:rFonts w:ascii="Arial" w:hAnsi="Arial" w:cs="Arial"/>
                <w:sz w:val="20"/>
                <w:lang w:eastAsia="en-AU"/>
              </w:rPr>
              <w:t xml:space="preserve">Total amount </w:t>
            </w:r>
            <w:r w:rsidR="004D4A64">
              <w:rPr>
                <w:rFonts w:ascii="Arial" w:hAnsi="Arial" w:cs="Arial"/>
                <w:sz w:val="20"/>
                <w:lang w:eastAsia="en-AU"/>
              </w:rPr>
              <w:t>of borrowings</w:t>
            </w:r>
            <w:r>
              <w:rPr>
                <w:rFonts w:ascii="Arial" w:hAnsi="Arial" w:cs="Arial"/>
                <w:sz w:val="20"/>
                <w:lang w:eastAsia="en-AU"/>
              </w:rPr>
              <w:t xml:space="preserve"> as at 30 June</w:t>
            </w:r>
          </w:p>
        </w:tc>
        <w:tc>
          <w:tcPr>
            <w:tcW w:w="1780" w:type="dxa"/>
            <w:tcBorders>
              <w:top w:val="nil"/>
              <w:left w:val="nil"/>
              <w:bottom w:val="single" w:sz="4" w:space="0" w:color="auto"/>
              <w:right w:val="nil"/>
            </w:tcBorders>
            <w:vAlign w:val="bottom"/>
          </w:tcPr>
          <w:p w14:paraId="28745D1A" w14:textId="77777777" w:rsidR="004C3C1B" w:rsidRPr="00F4179C" w:rsidRDefault="004C3C1B" w:rsidP="00C47653">
            <w:pPr>
              <w:jc w:val="right"/>
              <w:rPr>
                <w:rFonts w:ascii="Arial" w:hAnsi="Arial" w:cs="Arial"/>
                <w:sz w:val="20"/>
                <w:lang w:eastAsia="en-AU"/>
              </w:rPr>
            </w:pPr>
            <w:r w:rsidRPr="00F4179C">
              <w:rPr>
                <w:rFonts w:ascii="Arial" w:hAnsi="Arial" w:cs="Arial"/>
                <w:bCs/>
                <w:sz w:val="20"/>
                <w:lang w:eastAsia="en-AU"/>
              </w:rPr>
              <w:t>6,048,000</w:t>
            </w:r>
          </w:p>
        </w:tc>
        <w:tc>
          <w:tcPr>
            <w:tcW w:w="1800" w:type="dxa"/>
            <w:tcBorders>
              <w:top w:val="nil"/>
              <w:left w:val="nil"/>
              <w:bottom w:val="single" w:sz="4" w:space="0" w:color="auto"/>
              <w:right w:val="nil"/>
            </w:tcBorders>
            <w:vAlign w:val="bottom"/>
          </w:tcPr>
          <w:p w14:paraId="132487C3" w14:textId="77777777" w:rsidR="004C3C1B" w:rsidRPr="00F4179C" w:rsidRDefault="004C3C1B" w:rsidP="00C47653">
            <w:pPr>
              <w:jc w:val="right"/>
              <w:rPr>
                <w:rFonts w:ascii="Arial" w:hAnsi="Arial" w:cs="Arial"/>
                <w:bCs/>
                <w:sz w:val="20"/>
                <w:lang w:eastAsia="en-AU"/>
              </w:rPr>
            </w:pPr>
            <w:r w:rsidRPr="00F4179C">
              <w:rPr>
                <w:rFonts w:ascii="Arial" w:hAnsi="Arial" w:cs="Arial"/>
                <w:bCs/>
                <w:sz w:val="20"/>
                <w:lang w:eastAsia="en-AU"/>
              </w:rPr>
              <w:t>4,887,000</w:t>
            </w:r>
          </w:p>
        </w:tc>
      </w:tr>
    </w:tbl>
    <w:p w14:paraId="6DAB8DF4" w14:textId="77777777" w:rsidR="004C3C1B" w:rsidRPr="00242D2A" w:rsidRDefault="004C3C1B" w:rsidP="004C3C1B">
      <w:pPr>
        <w:rPr>
          <w:rFonts w:ascii="Arial" w:hAnsi="Arial" w:cs="Arial"/>
        </w:rPr>
      </w:pPr>
    </w:p>
    <w:p w14:paraId="6971BBC1" w14:textId="77777777" w:rsidR="004C3C1B" w:rsidRDefault="004C3C1B" w:rsidP="004C3C1B">
      <w:pPr>
        <w:spacing w:after="200" w:line="276" w:lineRule="auto"/>
        <w:rPr>
          <w:rFonts w:ascii="Arial" w:hAnsi="Arial" w:cs="Arial"/>
          <w:b/>
          <w:bCs/>
          <w:color w:val="CC0000"/>
          <w:sz w:val="26"/>
          <w:szCs w:val="26"/>
          <w:lang w:eastAsia="en-AU"/>
        </w:rPr>
      </w:pPr>
    </w:p>
    <w:p w14:paraId="4B3CCD87" w14:textId="77777777" w:rsidR="004C3C1B" w:rsidRDefault="004C3C1B" w:rsidP="004C3C1B">
      <w:pPr>
        <w:spacing w:after="200" w:line="276" w:lineRule="auto"/>
        <w:rPr>
          <w:rFonts w:ascii="Arial" w:hAnsi="Arial" w:cs="Arial"/>
          <w:b/>
          <w:bCs/>
          <w:color w:val="CC0000"/>
          <w:sz w:val="26"/>
          <w:szCs w:val="26"/>
          <w:lang w:eastAsia="en-AU"/>
        </w:rPr>
      </w:pPr>
    </w:p>
    <w:p w14:paraId="76A59BE4" w14:textId="77777777" w:rsidR="004C3C1B" w:rsidRDefault="004C3C1B" w:rsidP="004C3C1B">
      <w:pPr>
        <w:spacing w:after="200" w:line="276" w:lineRule="auto"/>
        <w:rPr>
          <w:rFonts w:ascii="Arial" w:eastAsia="Calibri" w:hAnsi="Arial" w:cs="Arial"/>
          <w:b/>
          <w:bCs/>
          <w:color w:val="CC0000"/>
          <w:sz w:val="26"/>
          <w:szCs w:val="26"/>
          <w:lang w:eastAsia="en-AU"/>
        </w:rPr>
      </w:pPr>
      <w:r>
        <w:rPr>
          <w:rFonts w:ascii="Arial" w:hAnsi="Arial" w:cs="Arial"/>
          <w:b/>
          <w:bCs/>
          <w:color w:val="CC0000"/>
          <w:sz w:val="26"/>
          <w:szCs w:val="26"/>
          <w:lang w:eastAsia="en-AU"/>
        </w:rPr>
        <w:br w:type="page"/>
      </w:r>
    </w:p>
    <w:p w14:paraId="4A5A7097" w14:textId="77777777" w:rsidR="00307B48" w:rsidRPr="00474BC0" w:rsidRDefault="00474BC0" w:rsidP="00474BC0">
      <w:pPr>
        <w:rPr>
          <w:rFonts w:ascii="Arial" w:hAnsi="Arial" w:cs="Arial"/>
          <w:b/>
          <w:bCs/>
          <w:color w:val="CC0000"/>
          <w:sz w:val="26"/>
          <w:szCs w:val="26"/>
          <w:lang w:eastAsia="en-AU"/>
        </w:rPr>
      </w:pPr>
      <w:r w:rsidRPr="00474BC0">
        <w:rPr>
          <w:rFonts w:ascii="Arial" w:hAnsi="Arial" w:cs="Arial"/>
          <w:b/>
          <w:bCs/>
          <w:color w:val="CC0000"/>
          <w:sz w:val="26"/>
          <w:szCs w:val="26"/>
          <w:lang w:eastAsia="en-AU"/>
        </w:rPr>
        <w:lastRenderedPageBreak/>
        <w:t>6.</w:t>
      </w:r>
      <w:r w:rsidRPr="007D5FF7">
        <w:rPr>
          <w:rFonts w:ascii="Arial" w:hAnsi="Arial" w:cs="Arial"/>
          <w:b/>
          <w:bCs/>
          <w:color w:val="CC0000"/>
          <w:sz w:val="26"/>
          <w:szCs w:val="26"/>
          <w:lang w:eastAsia="en-AU"/>
        </w:rPr>
        <w:t xml:space="preserve"> </w:t>
      </w:r>
      <w:r w:rsidR="00307B48" w:rsidRPr="00474BC0">
        <w:rPr>
          <w:rFonts w:ascii="Arial" w:hAnsi="Arial" w:cs="Arial"/>
          <w:b/>
          <w:bCs/>
          <w:color w:val="CC0000"/>
          <w:sz w:val="26"/>
          <w:szCs w:val="26"/>
          <w:lang w:eastAsia="en-AU"/>
        </w:rPr>
        <w:t>Detailed list of Capital Works</w:t>
      </w:r>
    </w:p>
    <w:p w14:paraId="0A9E26F4" w14:textId="77777777" w:rsidR="00307B48" w:rsidRPr="00242D2A" w:rsidRDefault="00307B48" w:rsidP="00307B48">
      <w:pPr>
        <w:rPr>
          <w:rFonts w:ascii="Arial" w:hAnsi="Arial" w:cs="Arial"/>
          <w:szCs w:val="22"/>
        </w:rPr>
      </w:pPr>
    </w:p>
    <w:p w14:paraId="704906CD" w14:textId="77777777" w:rsidR="00307B48" w:rsidRPr="00242D2A" w:rsidRDefault="00307B48" w:rsidP="00307B48">
      <w:pPr>
        <w:rPr>
          <w:rFonts w:ascii="Arial" w:hAnsi="Arial" w:cs="Arial"/>
          <w:szCs w:val="22"/>
        </w:rPr>
      </w:pPr>
      <w:r w:rsidRPr="00242D2A">
        <w:rPr>
          <w:rFonts w:ascii="Arial" w:hAnsi="Arial" w:cs="Arial"/>
          <w:szCs w:val="22"/>
        </w:rPr>
        <w:t xml:space="preserve">This </w:t>
      </w:r>
      <w:r w:rsidR="00EC64BD">
        <w:rPr>
          <w:rFonts w:ascii="Arial" w:hAnsi="Arial" w:cs="Arial"/>
          <w:szCs w:val="22"/>
        </w:rPr>
        <w:t>section</w:t>
      </w:r>
      <w:r w:rsidR="00EC64BD" w:rsidRPr="00242D2A">
        <w:rPr>
          <w:rFonts w:ascii="Arial" w:hAnsi="Arial" w:cs="Arial"/>
          <w:szCs w:val="22"/>
        </w:rPr>
        <w:t xml:space="preserve"> </w:t>
      </w:r>
      <w:r w:rsidRPr="00242D2A">
        <w:rPr>
          <w:rFonts w:ascii="Arial" w:hAnsi="Arial" w:cs="Arial"/>
          <w:szCs w:val="22"/>
        </w:rPr>
        <w:t xml:space="preserve">presents a listing of the capital works projects that will be undertaken for the </w:t>
      </w:r>
      <w:r w:rsidR="00FF5334">
        <w:rPr>
          <w:rFonts w:ascii="Arial" w:hAnsi="Arial" w:cs="Arial"/>
          <w:szCs w:val="22"/>
        </w:rPr>
        <w:t>2017/18</w:t>
      </w:r>
      <w:r w:rsidRPr="00242D2A">
        <w:rPr>
          <w:rFonts w:ascii="Arial" w:hAnsi="Arial" w:cs="Arial"/>
          <w:szCs w:val="22"/>
        </w:rPr>
        <w:t xml:space="preserve"> year.</w:t>
      </w:r>
    </w:p>
    <w:p w14:paraId="3C96CE19" w14:textId="77777777" w:rsidR="00307B48" w:rsidRPr="00242D2A" w:rsidRDefault="00307B48" w:rsidP="00307B48">
      <w:pPr>
        <w:rPr>
          <w:rFonts w:ascii="Arial" w:hAnsi="Arial" w:cs="Arial"/>
          <w:szCs w:val="22"/>
        </w:rPr>
      </w:pPr>
    </w:p>
    <w:p w14:paraId="006D7704" w14:textId="77777777" w:rsidR="00307B48" w:rsidRPr="00242D2A" w:rsidRDefault="00307B48" w:rsidP="00307B48">
      <w:pPr>
        <w:rPr>
          <w:rFonts w:ascii="Arial" w:hAnsi="Arial" w:cs="Arial"/>
          <w:sz w:val="20"/>
        </w:rPr>
      </w:pPr>
      <w:r w:rsidRPr="00242D2A">
        <w:rPr>
          <w:rFonts w:ascii="Arial" w:hAnsi="Arial" w:cs="Arial"/>
          <w:sz w:val="20"/>
        </w:rPr>
        <w:t>The capital works projects are grouped by class and include the following:</w:t>
      </w:r>
    </w:p>
    <w:p w14:paraId="027B9771" w14:textId="77777777" w:rsidR="00307B48" w:rsidRPr="00242D2A" w:rsidRDefault="00307B48" w:rsidP="00307B48">
      <w:pPr>
        <w:numPr>
          <w:ilvl w:val="0"/>
          <w:numId w:val="1"/>
        </w:numPr>
        <w:tabs>
          <w:tab w:val="clear" w:pos="720"/>
        </w:tabs>
        <w:ind w:left="426" w:hanging="426"/>
        <w:jc w:val="both"/>
        <w:rPr>
          <w:rFonts w:ascii="Arial" w:hAnsi="Arial" w:cs="Arial"/>
          <w:sz w:val="20"/>
        </w:rPr>
      </w:pPr>
      <w:r w:rsidRPr="00242D2A">
        <w:rPr>
          <w:rFonts w:ascii="Arial" w:hAnsi="Arial" w:cs="Arial"/>
          <w:sz w:val="20"/>
        </w:rPr>
        <w:t xml:space="preserve">New works for </w:t>
      </w:r>
      <w:r w:rsidR="00FF5334">
        <w:rPr>
          <w:rFonts w:ascii="Arial" w:hAnsi="Arial" w:cs="Arial"/>
          <w:sz w:val="20"/>
        </w:rPr>
        <w:t>2017/18</w:t>
      </w:r>
    </w:p>
    <w:p w14:paraId="5A6D8C5D" w14:textId="77777777" w:rsidR="00307B48" w:rsidRPr="00242D2A" w:rsidRDefault="00307B48" w:rsidP="00307B48">
      <w:pPr>
        <w:numPr>
          <w:ilvl w:val="0"/>
          <w:numId w:val="1"/>
        </w:numPr>
        <w:tabs>
          <w:tab w:val="clear" w:pos="720"/>
        </w:tabs>
        <w:ind w:left="426" w:hanging="426"/>
        <w:jc w:val="both"/>
        <w:rPr>
          <w:rFonts w:ascii="Arial" w:hAnsi="Arial" w:cs="Arial"/>
          <w:sz w:val="20"/>
        </w:rPr>
      </w:pPr>
      <w:r w:rsidRPr="00242D2A">
        <w:rPr>
          <w:rFonts w:ascii="Arial" w:hAnsi="Arial" w:cs="Arial"/>
          <w:sz w:val="20"/>
        </w:rPr>
        <w:t xml:space="preserve">Works carried forward from the </w:t>
      </w:r>
      <w:r w:rsidR="00FF5334">
        <w:rPr>
          <w:rFonts w:ascii="Arial" w:hAnsi="Arial" w:cs="Arial"/>
          <w:sz w:val="20"/>
        </w:rPr>
        <w:t>2016/17</w:t>
      </w:r>
      <w:r w:rsidRPr="00242D2A">
        <w:rPr>
          <w:rFonts w:ascii="Arial" w:hAnsi="Arial" w:cs="Arial"/>
          <w:sz w:val="20"/>
        </w:rPr>
        <w:t xml:space="preserve"> year.</w:t>
      </w:r>
    </w:p>
    <w:p w14:paraId="37AEA79C" w14:textId="77777777" w:rsidR="00307B48" w:rsidRPr="00242D2A" w:rsidRDefault="00307B48" w:rsidP="00307B48">
      <w:pPr>
        <w:rPr>
          <w:rFonts w:ascii="Arial" w:hAnsi="Arial" w:cs="Arial"/>
          <w:sz w:val="24"/>
          <w:szCs w:val="24"/>
        </w:rPr>
      </w:pPr>
    </w:p>
    <w:p w14:paraId="4260D268" w14:textId="77777777" w:rsidR="00307B48" w:rsidRPr="00242D2A" w:rsidRDefault="00307B48" w:rsidP="00307B48">
      <w:pPr>
        <w:rPr>
          <w:rFonts w:ascii="Arial" w:hAnsi="Arial" w:cs="Arial"/>
          <w:sz w:val="24"/>
          <w:szCs w:val="24"/>
        </w:rPr>
      </w:pPr>
    </w:p>
    <w:p w14:paraId="1774A53E" w14:textId="77777777" w:rsidR="00307B48" w:rsidRPr="00242D2A" w:rsidRDefault="00307B48" w:rsidP="00307B48">
      <w:pPr>
        <w:rPr>
          <w:rFonts w:ascii="Arial" w:hAnsi="Arial" w:cs="Arial"/>
          <w:sz w:val="24"/>
          <w:szCs w:val="24"/>
        </w:rPr>
      </w:pPr>
    </w:p>
    <w:p w14:paraId="70F3FD9C" w14:textId="77777777" w:rsidR="00307B48" w:rsidRPr="00242D2A" w:rsidRDefault="00307B48" w:rsidP="00307B48">
      <w:pPr>
        <w:rPr>
          <w:rFonts w:ascii="Arial" w:hAnsi="Arial" w:cs="Arial"/>
          <w:sz w:val="24"/>
          <w:szCs w:val="24"/>
        </w:rPr>
      </w:pPr>
    </w:p>
    <w:p w14:paraId="5B552B74" w14:textId="77777777" w:rsidR="00307B48" w:rsidRPr="00242D2A" w:rsidRDefault="00307B48" w:rsidP="00307B48">
      <w:pPr>
        <w:rPr>
          <w:rFonts w:ascii="Arial" w:hAnsi="Arial" w:cs="Arial"/>
          <w:sz w:val="24"/>
          <w:szCs w:val="24"/>
        </w:rPr>
      </w:pPr>
    </w:p>
    <w:p w14:paraId="6D70DCA0" w14:textId="77777777" w:rsidR="00307B48" w:rsidRPr="00242D2A" w:rsidRDefault="00307B48" w:rsidP="00307B48">
      <w:pPr>
        <w:rPr>
          <w:rFonts w:ascii="Arial" w:hAnsi="Arial" w:cs="Arial"/>
          <w:sz w:val="24"/>
          <w:szCs w:val="24"/>
        </w:rPr>
      </w:pPr>
    </w:p>
    <w:p w14:paraId="1DCCDE03" w14:textId="77777777" w:rsidR="00307B48" w:rsidRPr="00242D2A" w:rsidRDefault="00307B48" w:rsidP="00307B48">
      <w:pPr>
        <w:rPr>
          <w:rFonts w:ascii="Arial" w:hAnsi="Arial" w:cs="Arial"/>
          <w:sz w:val="24"/>
          <w:szCs w:val="24"/>
        </w:rPr>
      </w:pPr>
    </w:p>
    <w:p w14:paraId="576DE48B" w14:textId="77777777" w:rsidR="00307B48" w:rsidRPr="00242D2A" w:rsidRDefault="00307B48" w:rsidP="00307B48">
      <w:pPr>
        <w:rPr>
          <w:rFonts w:ascii="Arial" w:hAnsi="Arial" w:cs="Arial"/>
          <w:sz w:val="24"/>
          <w:szCs w:val="24"/>
        </w:rPr>
      </w:pPr>
    </w:p>
    <w:p w14:paraId="2DE57EF7" w14:textId="77777777" w:rsidR="00307B48" w:rsidRPr="00242D2A" w:rsidRDefault="00307B48" w:rsidP="00307B48">
      <w:pPr>
        <w:rPr>
          <w:rFonts w:ascii="Arial" w:hAnsi="Arial" w:cs="Arial"/>
          <w:sz w:val="24"/>
          <w:szCs w:val="24"/>
        </w:rPr>
      </w:pPr>
    </w:p>
    <w:p w14:paraId="584494BC" w14:textId="77777777" w:rsidR="00307B48" w:rsidRPr="00242D2A" w:rsidRDefault="00307B48" w:rsidP="00307B48">
      <w:pPr>
        <w:rPr>
          <w:rFonts w:ascii="Arial" w:hAnsi="Arial" w:cs="Arial"/>
          <w:sz w:val="24"/>
          <w:szCs w:val="24"/>
        </w:rPr>
      </w:pPr>
    </w:p>
    <w:p w14:paraId="5A0AC351" w14:textId="77777777" w:rsidR="00307B48" w:rsidRPr="00242D2A" w:rsidRDefault="00307B48" w:rsidP="00307B48">
      <w:pPr>
        <w:rPr>
          <w:rFonts w:ascii="Arial" w:hAnsi="Arial" w:cs="Arial"/>
          <w:sz w:val="24"/>
          <w:szCs w:val="24"/>
        </w:rPr>
      </w:pPr>
    </w:p>
    <w:p w14:paraId="69F3DE27" w14:textId="77777777" w:rsidR="00307B48" w:rsidRPr="00242D2A" w:rsidRDefault="00307B48" w:rsidP="00307B48">
      <w:pPr>
        <w:rPr>
          <w:rFonts w:ascii="Arial" w:hAnsi="Arial" w:cs="Arial"/>
          <w:sz w:val="24"/>
          <w:szCs w:val="24"/>
        </w:rPr>
      </w:pPr>
    </w:p>
    <w:p w14:paraId="4B9E754E" w14:textId="77777777" w:rsidR="00307B48" w:rsidRPr="00242D2A" w:rsidRDefault="00307B48" w:rsidP="00307B48">
      <w:pPr>
        <w:rPr>
          <w:rFonts w:ascii="Arial" w:hAnsi="Arial" w:cs="Arial"/>
          <w:sz w:val="24"/>
          <w:szCs w:val="24"/>
        </w:rPr>
      </w:pPr>
    </w:p>
    <w:p w14:paraId="190703D6" w14:textId="77777777" w:rsidR="00307B48" w:rsidRPr="00242D2A" w:rsidRDefault="00307B48" w:rsidP="00307B48">
      <w:pPr>
        <w:rPr>
          <w:rFonts w:ascii="Arial" w:hAnsi="Arial" w:cs="Arial"/>
          <w:sz w:val="24"/>
          <w:szCs w:val="24"/>
        </w:rPr>
      </w:pPr>
    </w:p>
    <w:p w14:paraId="3D2ADBB2" w14:textId="77777777" w:rsidR="00307B48" w:rsidRPr="00242D2A" w:rsidRDefault="00307B48" w:rsidP="00307B48">
      <w:pPr>
        <w:rPr>
          <w:rFonts w:ascii="Arial" w:hAnsi="Arial" w:cs="Arial"/>
          <w:sz w:val="24"/>
          <w:szCs w:val="24"/>
        </w:rPr>
      </w:pPr>
    </w:p>
    <w:p w14:paraId="303B02EC" w14:textId="77777777" w:rsidR="00307B48" w:rsidRPr="00242D2A" w:rsidRDefault="00307B48" w:rsidP="00307B48">
      <w:pPr>
        <w:rPr>
          <w:rFonts w:ascii="Arial" w:hAnsi="Arial" w:cs="Arial"/>
          <w:sz w:val="24"/>
          <w:szCs w:val="24"/>
        </w:rPr>
      </w:pPr>
    </w:p>
    <w:p w14:paraId="62EBE79B" w14:textId="77777777" w:rsidR="00307B48" w:rsidRPr="00242D2A" w:rsidRDefault="00307B48" w:rsidP="00307B48">
      <w:pPr>
        <w:rPr>
          <w:rFonts w:ascii="Arial" w:hAnsi="Arial" w:cs="Arial"/>
          <w:sz w:val="24"/>
          <w:szCs w:val="24"/>
        </w:rPr>
      </w:pPr>
    </w:p>
    <w:p w14:paraId="0F211747" w14:textId="77777777" w:rsidR="00307B48" w:rsidRPr="00242D2A" w:rsidRDefault="00307B48" w:rsidP="00307B48">
      <w:pPr>
        <w:rPr>
          <w:rFonts w:ascii="Arial" w:hAnsi="Arial" w:cs="Arial"/>
          <w:sz w:val="24"/>
          <w:szCs w:val="24"/>
        </w:rPr>
      </w:pPr>
    </w:p>
    <w:p w14:paraId="0386BCD6" w14:textId="77777777" w:rsidR="00307B48" w:rsidRPr="00242D2A" w:rsidRDefault="00307B48" w:rsidP="00307B48">
      <w:pPr>
        <w:rPr>
          <w:rFonts w:ascii="Arial" w:hAnsi="Arial" w:cs="Arial"/>
          <w:sz w:val="24"/>
          <w:szCs w:val="24"/>
        </w:rPr>
      </w:pPr>
    </w:p>
    <w:p w14:paraId="63072080" w14:textId="77777777" w:rsidR="00307B48" w:rsidRPr="00242D2A" w:rsidRDefault="00307B48" w:rsidP="00307B48">
      <w:pPr>
        <w:rPr>
          <w:rFonts w:ascii="Arial" w:hAnsi="Arial" w:cs="Arial"/>
          <w:sz w:val="24"/>
          <w:szCs w:val="24"/>
        </w:rPr>
      </w:pPr>
    </w:p>
    <w:p w14:paraId="2376C8A3" w14:textId="77777777" w:rsidR="00307B48" w:rsidRPr="00242D2A" w:rsidRDefault="00307B48" w:rsidP="00307B48">
      <w:pPr>
        <w:rPr>
          <w:rFonts w:ascii="Arial" w:hAnsi="Arial" w:cs="Arial"/>
          <w:sz w:val="24"/>
          <w:szCs w:val="24"/>
        </w:rPr>
      </w:pPr>
    </w:p>
    <w:p w14:paraId="1EFBCB8A" w14:textId="77777777" w:rsidR="00307B48" w:rsidRPr="00242D2A" w:rsidRDefault="00307B48" w:rsidP="00307B48">
      <w:pPr>
        <w:rPr>
          <w:rFonts w:ascii="Arial" w:hAnsi="Arial" w:cs="Arial"/>
          <w:sz w:val="24"/>
          <w:szCs w:val="24"/>
        </w:rPr>
      </w:pPr>
    </w:p>
    <w:p w14:paraId="3CBC3B0F" w14:textId="77777777" w:rsidR="00307B48" w:rsidRPr="00242D2A" w:rsidRDefault="00307B48" w:rsidP="00307B48">
      <w:pPr>
        <w:rPr>
          <w:rFonts w:ascii="Arial" w:hAnsi="Arial" w:cs="Arial"/>
          <w:sz w:val="24"/>
          <w:szCs w:val="24"/>
        </w:rPr>
      </w:pPr>
    </w:p>
    <w:p w14:paraId="1C3284B2" w14:textId="77777777" w:rsidR="00307B48" w:rsidRPr="00242D2A" w:rsidRDefault="00307B48" w:rsidP="00307B48">
      <w:pPr>
        <w:rPr>
          <w:rFonts w:ascii="Arial" w:hAnsi="Arial" w:cs="Arial"/>
          <w:sz w:val="24"/>
          <w:szCs w:val="24"/>
        </w:rPr>
      </w:pPr>
    </w:p>
    <w:p w14:paraId="591956C3" w14:textId="77777777" w:rsidR="00307B48" w:rsidRPr="00242D2A" w:rsidRDefault="00307B48" w:rsidP="00307B48">
      <w:pPr>
        <w:rPr>
          <w:rFonts w:ascii="Arial" w:hAnsi="Arial" w:cs="Arial"/>
          <w:sz w:val="24"/>
          <w:szCs w:val="24"/>
        </w:rPr>
      </w:pPr>
    </w:p>
    <w:p w14:paraId="60E94C11" w14:textId="77777777" w:rsidR="004F4289" w:rsidRDefault="004F4289" w:rsidP="00307B48">
      <w:pPr>
        <w:rPr>
          <w:rFonts w:ascii="Arial" w:hAnsi="Arial" w:cs="Arial"/>
          <w:b/>
          <w:sz w:val="24"/>
          <w:szCs w:val="24"/>
        </w:rPr>
        <w:sectPr w:rsidR="004F4289" w:rsidSect="00CE748C">
          <w:headerReference w:type="default" r:id="rId31"/>
          <w:pgSz w:w="11907" w:h="16840" w:code="9"/>
          <w:pgMar w:top="1418" w:right="1440" w:bottom="1418" w:left="1440" w:header="567" w:footer="567" w:gutter="0"/>
          <w:cols w:space="720"/>
        </w:sectPr>
      </w:pPr>
    </w:p>
    <w:p w14:paraId="711812A5" w14:textId="77777777" w:rsidR="00307B48" w:rsidRPr="00242D2A" w:rsidRDefault="00307B48" w:rsidP="00307B48">
      <w:pPr>
        <w:rPr>
          <w:rFonts w:ascii="Arial" w:hAnsi="Arial" w:cs="Arial"/>
          <w:b/>
          <w:sz w:val="24"/>
          <w:szCs w:val="24"/>
        </w:rPr>
      </w:pPr>
      <w:r w:rsidRPr="00242D2A">
        <w:rPr>
          <w:rFonts w:ascii="Arial" w:hAnsi="Arial" w:cs="Arial"/>
          <w:b/>
          <w:sz w:val="24"/>
          <w:szCs w:val="24"/>
        </w:rPr>
        <w:lastRenderedPageBreak/>
        <w:t>Capital works program</w:t>
      </w:r>
    </w:p>
    <w:p w14:paraId="4390486A" w14:textId="3E8157C6" w:rsidR="00307B48" w:rsidRPr="00242D2A" w:rsidRDefault="00307B48" w:rsidP="00307B48">
      <w:pPr>
        <w:rPr>
          <w:rFonts w:ascii="Arial" w:hAnsi="Arial" w:cs="Arial"/>
          <w:szCs w:val="22"/>
        </w:rPr>
      </w:pPr>
      <w:r w:rsidRPr="00242D2A">
        <w:rPr>
          <w:rFonts w:ascii="Arial" w:hAnsi="Arial" w:cs="Arial"/>
          <w:szCs w:val="22"/>
        </w:rPr>
        <w:t xml:space="preserve">For the year ending </w:t>
      </w:r>
      <w:r w:rsidR="00AE5E66">
        <w:rPr>
          <w:rFonts w:ascii="Arial" w:hAnsi="Arial" w:cs="Arial"/>
          <w:szCs w:val="22"/>
        </w:rPr>
        <w:t>30 June 201</w:t>
      </w:r>
      <w:r w:rsidR="00E37E00">
        <w:rPr>
          <w:rFonts w:ascii="Arial" w:hAnsi="Arial" w:cs="Arial"/>
          <w:szCs w:val="22"/>
        </w:rPr>
        <w:t>8</w:t>
      </w:r>
    </w:p>
    <w:p w14:paraId="1136E9BF" w14:textId="77777777" w:rsidR="00307B48" w:rsidRPr="00242D2A" w:rsidRDefault="00307B48" w:rsidP="00307B48">
      <w:pPr>
        <w:rPr>
          <w:rFonts w:ascii="Arial" w:hAnsi="Arial" w:cs="Arial"/>
          <w:szCs w:val="22"/>
        </w:rPr>
      </w:pPr>
    </w:p>
    <w:p w14:paraId="02B1F2B2" w14:textId="77777777" w:rsidR="00307B48" w:rsidRPr="00242D2A" w:rsidRDefault="00CD3340" w:rsidP="00307B48">
      <w:pPr>
        <w:rPr>
          <w:rFonts w:ascii="Arial" w:hAnsi="Arial" w:cs="Arial"/>
          <w:b/>
          <w:szCs w:val="22"/>
        </w:rPr>
      </w:pPr>
      <w:r>
        <w:rPr>
          <w:rFonts w:ascii="Arial" w:hAnsi="Arial" w:cs="Arial"/>
          <w:b/>
          <w:szCs w:val="22"/>
        </w:rPr>
        <w:t>6.1</w:t>
      </w:r>
      <w:r w:rsidR="00307B48" w:rsidRPr="00242D2A">
        <w:rPr>
          <w:rFonts w:ascii="Arial" w:hAnsi="Arial" w:cs="Arial"/>
          <w:b/>
          <w:szCs w:val="22"/>
        </w:rPr>
        <w:t xml:space="preserve"> New works</w:t>
      </w:r>
    </w:p>
    <w:p w14:paraId="7FB853E0" w14:textId="77777777" w:rsidR="00307B48" w:rsidRPr="00242D2A" w:rsidRDefault="00307B48" w:rsidP="00307B48">
      <w:pPr>
        <w:rPr>
          <w:rFonts w:ascii="Arial" w:hAnsi="Arial" w:cs="Arial"/>
          <w:szCs w:val="22"/>
        </w:rPr>
      </w:pPr>
    </w:p>
    <w:tbl>
      <w:tblPr>
        <w:tblW w:w="13895" w:type="dxa"/>
        <w:tblInd w:w="108" w:type="dxa"/>
        <w:tblLayout w:type="fixed"/>
        <w:tblLook w:val="0000" w:firstRow="0" w:lastRow="0" w:firstColumn="0" w:lastColumn="0" w:noHBand="0" w:noVBand="0"/>
      </w:tblPr>
      <w:tblGrid>
        <w:gridCol w:w="4633"/>
        <w:gridCol w:w="896"/>
        <w:gridCol w:w="993"/>
        <w:gridCol w:w="993"/>
        <w:gridCol w:w="993"/>
        <w:gridCol w:w="993"/>
        <w:gridCol w:w="993"/>
        <w:gridCol w:w="992"/>
        <w:gridCol w:w="1275"/>
        <w:gridCol w:w="1134"/>
      </w:tblGrid>
      <w:tr w:rsidR="00307B48" w:rsidRPr="00242D2A" w14:paraId="35A180A0" w14:textId="77777777" w:rsidTr="008772EF">
        <w:trPr>
          <w:trHeight w:val="285"/>
          <w:tblHeader/>
        </w:trPr>
        <w:tc>
          <w:tcPr>
            <w:tcW w:w="4633" w:type="dxa"/>
            <w:tcBorders>
              <w:top w:val="nil"/>
              <w:left w:val="nil"/>
              <w:bottom w:val="nil"/>
              <w:right w:val="nil"/>
            </w:tcBorders>
            <w:shd w:val="clear" w:color="auto" w:fill="CC0000"/>
            <w:vAlign w:val="bottom"/>
          </w:tcPr>
          <w:p w14:paraId="5D76C7F0" w14:textId="77777777" w:rsidR="00307B48" w:rsidRPr="00F821AF" w:rsidRDefault="00307B48" w:rsidP="008772EF">
            <w:pPr>
              <w:jc w:val="center"/>
              <w:rPr>
                <w:rFonts w:ascii="Arial" w:hAnsi="Arial" w:cs="Arial"/>
                <w:b/>
                <w:bCs/>
                <w:color w:val="FFFFFF"/>
                <w:sz w:val="18"/>
                <w:szCs w:val="18"/>
                <w:lang w:eastAsia="en-AU"/>
              </w:rPr>
            </w:pPr>
          </w:p>
        </w:tc>
        <w:tc>
          <w:tcPr>
            <w:tcW w:w="896" w:type="dxa"/>
            <w:tcBorders>
              <w:top w:val="nil"/>
              <w:left w:val="nil"/>
              <w:bottom w:val="nil"/>
              <w:right w:val="single" w:sz="4" w:space="0" w:color="auto"/>
            </w:tcBorders>
            <w:shd w:val="clear" w:color="auto" w:fill="CC0000"/>
            <w:vAlign w:val="bottom"/>
          </w:tcPr>
          <w:p w14:paraId="30E13401" w14:textId="77777777" w:rsidR="00307B48" w:rsidRPr="00F821AF" w:rsidRDefault="00307B48" w:rsidP="008772EF">
            <w:pPr>
              <w:jc w:val="right"/>
              <w:rPr>
                <w:rFonts w:ascii="Arial" w:hAnsi="Arial" w:cs="Arial"/>
                <w:b/>
                <w:bCs/>
                <w:color w:val="FFFFFF"/>
                <w:sz w:val="18"/>
                <w:szCs w:val="18"/>
                <w:lang w:eastAsia="en-AU"/>
              </w:rPr>
            </w:pPr>
          </w:p>
        </w:tc>
        <w:tc>
          <w:tcPr>
            <w:tcW w:w="3972" w:type="dxa"/>
            <w:gridSpan w:val="4"/>
            <w:tcBorders>
              <w:top w:val="nil"/>
              <w:left w:val="single" w:sz="4" w:space="0" w:color="auto"/>
              <w:bottom w:val="nil"/>
              <w:right w:val="single" w:sz="4" w:space="0" w:color="auto"/>
            </w:tcBorders>
            <w:shd w:val="clear" w:color="auto" w:fill="CC0000"/>
            <w:vAlign w:val="bottom"/>
          </w:tcPr>
          <w:p w14:paraId="4A94E0D5" w14:textId="77777777" w:rsidR="00307B48" w:rsidRPr="00F821AF" w:rsidRDefault="00307B48" w:rsidP="008772EF">
            <w:pPr>
              <w:ind w:firstLineChars="100" w:firstLine="181"/>
              <w:jc w:val="center"/>
              <w:rPr>
                <w:rFonts w:ascii="Arial" w:hAnsi="Arial" w:cs="Arial"/>
                <w:b/>
                <w:bCs/>
                <w:color w:val="FFFFFF"/>
                <w:sz w:val="18"/>
                <w:szCs w:val="18"/>
                <w:lang w:eastAsia="en-AU"/>
              </w:rPr>
            </w:pPr>
            <w:r w:rsidRPr="00F821AF">
              <w:rPr>
                <w:rFonts w:ascii="Arial" w:hAnsi="Arial" w:cs="Arial"/>
                <w:b/>
                <w:bCs/>
                <w:color w:val="FFFFFF"/>
                <w:sz w:val="18"/>
                <w:szCs w:val="18"/>
                <w:lang w:eastAsia="en-AU"/>
              </w:rPr>
              <w:t>Asset expenditure types</w:t>
            </w:r>
          </w:p>
        </w:tc>
        <w:tc>
          <w:tcPr>
            <w:tcW w:w="4394" w:type="dxa"/>
            <w:gridSpan w:val="4"/>
            <w:tcBorders>
              <w:top w:val="nil"/>
              <w:left w:val="single" w:sz="4" w:space="0" w:color="auto"/>
              <w:bottom w:val="nil"/>
              <w:right w:val="nil"/>
            </w:tcBorders>
            <w:shd w:val="clear" w:color="auto" w:fill="CC0000"/>
            <w:vAlign w:val="bottom"/>
          </w:tcPr>
          <w:p w14:paraId="4C821662" w14:textId="77777777" w:rsidR="00307B48" w:rsidRPr="00F821AF" w:rsidRDefault="00E37E00" w:rsidP="008772EF">
            <w:pPr>
              <w:ind w:firstLineChars="100" w:firstLine="181"/>
              <w:jc w:val="center"/>
              <w:rPr>
                <w:rFonts w:ascii="Arial" w:hAnsi="Arial" w:cs="Arial"/>
                <w:b/>
                <w:bCs/>
                <w:color w:val="FFFFFF"/>
                <w:sz w:val="18"/>
                <w:szCs w:val="18"/>
                <w:lang w:eastAsia="en-AU"/>
              </w:rPr>
            </w:pPr>
            <w:r>
              <w:rPr>
                <w:rFonts w:ascii="Arial" w:hAnsi="Arial" w:cs="Arial"/>
                <w:b/>
                <w:bCs/>
                <w:color w:val="FFFFFF"/>
                <w:sz w:val="18"/>
                <w:szCs w:val="18"/>
                <w:lang w:eastAsia="en-AU"/>
              </w:rPr>
              <w:t xml:space="preserve">Summary of </w:t>
            </w:r>
            <w:r w:rsidR="00307B48" w:rsidRPr="00F821AF">
              <w:rPr>
                <w:rFonts w:ascii="Arial" w:hAnsi="Arial" w:cs="Arial"/>
                <w:b/>
                <w:bCs/>
                <w:color w:val="FFFFFF"/>
                <w:sz w:val="18"/>
                <w:szCs w:val="18"/>
                <w:lang w:eastAsia="en-AU"/>
              </w:rPr>
              <w:t>Funding sources</w:t>
            </w:r>
          </w:p>
        </w:tc>
      </w:tr>
      <w:tr w:rsidR="00307B48" w:rsidRPr="00242D2A" w14:paraId="543911CF" w14:textId="77777777" w:rsidTr="008772EF">
        <w:trPr>
          <w:trHeight w:val="285"/>
          <w:tblHeader/>
        </w:trPr>
        <w:tc>
          <w:tcPr>
            <w:tcW w:w="4633" w:type="dxa"/>
            <w:tcBorders>
              <w:top w:val="nil"/>
              <w:left w:val="nil"/>
              <w:bottom w:val="nil"/>
              <w:right w:val="nil"/>
            </w:tcBorders>
            <w:shd w:val="clear" w:color="auto" w:fill="CC0000"/>
            <w:vAlign w:val="bottom"/>
          </w:tcPr>
          <w:p w14:paraId="0FD0377F" w14:textId="77777777" w:rsidR="00307B48" w:rsidRPr="00F821AF" w:rsidRDefault="00307B48" w:rsidP="008772EF">
            <w:pPr>
              <w:jc w:val="center"/>
              <w:rPr>
                <w:rFonts w:ascii="Arial" w:hAnsi="Arial" w:cs="Arial"/>
                <w:b/>
                <w:bCs/>
                <w:color w:val="FFFFFF"/>
                <w:sz w:val="18"/>
                <w:szCs w:val="18"/>
                <w:lang w:eastAsia="en-AU"/>
              </w:rPr>
            </w:pPr>
            <w:r w:rsidRPr="00F821AF">
              <w:rPr>
                <w:rFonts w:ascii="Arial" w:hAnsi="Arial" w:cs="Arial"/>
                <w:b/>
                <w:bCs/>
                <w:color w:val="FFFFFF"/>
                <w:sz w:val="18"/>
                <w:szCs w:val="18"/>
                <w:lang w:eastAsia="en-AU"/>
              </w:rPr>
              <w:t> </w:t>
            </w:r>
          </w:p>
        </w:tc>
        <w:tc>
          <w:tcPr>
            <w:tcW w:w="896" w:type="dxa"/>
            <w:tcBorders>
              <w:top w:val="nil"/>
              <w:left w:val="nil"/>
              <w:bottom w:val="nil"/>
              <w:right w:val="single" w:sz="4" w:space="0" w:color="auto"/>
            </w:tcBorders>
            <w:shd w:val="clear" w:color="auto" w:fill="CC0000"/>
            <w:vAlign w:val="bottom"/>
          </w:tcPr>
          <w:p w14:paraId="41EDAD8C" w14:textId="77777777" w:rsidR="00307B48" w:rsidRPr="00F821AF" w:rsidRDefault="00307B48" w:rsidP="008772EF">
            <w:pPr>
              <w:jc w:val="right"/>
              <w:rPr>
                <w:rFonts w:ascii="Arial" w:hAnsi="Arial" w:cs="Arial"/>
                <w:b/>
                <w:bCs/>
                <w:color w:val="FFFFFF"/>
                <w:sz w:val="18"/>
                <w:szCs w:val="18"/>
                <w:lang w:eastAsia="en-AU"/>
              </w:rPr>
            </w:pPr>
          </w:p>
        </w:tc>
        <w:tc>
          <w:tcPr>
            <w:tcW w:w="993" w:type="dxa"/>
            <w:tcBorders>
              <w:top w:val="nil"/>
              <w:left w:val="single" w:sz="4" w:space="0" w:color="auto"/>
              <w:bottom w:val="nil"/>
              <w:right w:val="nil"/>
            </w:tcBorders>
            <w:shd w:val="clear" w:color="auto" w:fill="CC0000"/>
          </w:tcPr>
          <w:p w14:paraId="5627A65B" w14:textId="77777777" w:rsidR="00307B48" w:rsidRPr="00F821AF" w:rsidRDefault="00307B48" w:rsidP="008772EF">
            <w:pPr>
              <w:jc w:val="right"/>
              <w:rPr>
                <w:rFonts w:ascii="Arial" w:hAnsi="Arial" w:cs="Arial"/>
                <w:b/>
                <w:bCs/>
                <w:color w:val="FFFFFF"/>
                <w:sz w:val="18"/>
                <w:szCs w:val="18"/>
                <w:lang w:eastAsia="en-AU"/>
              </w:rPr>
            </w:pPr>
          </w:p>
        </w:tc>
        <w:tc>
          <w:tcPr>
            <w:tcW w:w="993" w:type="dxa"/>
            <w:tcBorders>
              <w:top w:val="nil"/>
              <w:left w:val="nil"/>
              <w:bottom w:val="nil"/>
              <w:right w:val="nil"/>
            </w:tcBorders>
            <w:shd w:val="clear" w:color="auto" w:fill="CC0000"/>
          </w:tcPr>
          <w:p w14:paraId="4A25CA5F" w14:textId="77777777" w:rsidR="00307B48" w:rsidRPr="00F821AF" w:rsidRDefault="00307B48" w:rsidP="008772EF">
            <w:pPr>
              <w:jc w:val="right"/>
              <w:rPr>
                <w:rFonts w:ascii="Arial" w:hAnsi="Arial" w:cs="Arial"/>
                <w:b/>
                <w:bCs/>
                <w:color w:val="FFFFFF"/>
                <w:sz w:val="18"/>
                <w:szCs w:val="18"/>
                <w:lang w:eastAsia="en-AU"/>
              </w:rPr>
            </w:pPr>
          </w:p>
        </w:tc>
        <w:tc>
          <w:tcPr>
            <w:tcW w:w="993" w:type="dxa"/>
            <w:tcBorders>
              <w:top w:val="nil"/>
              <w:left w:val="nil"/>
              <w:bottom w:val="nil"/>
              <w:right w:val="nil"/>
            </w:tcBorders>
            <w:shd w:val="clear" w:color="auto" w:fill="CC0000"/>
          </w:tcPr>
          <w:p w14:paraId="26D18C22" w14:textId="77777777" w:rsidR="00307B48" w:rsidRPr="00F821AF" w:rsidRDefault="00307B48" w:rsidP="008772EF">
            <w:pPr>
              <w:jc w:val="right"/>
              <w:rPr>
                <w:rFonts w:ascii="Arial" w:hAnsi="Arial" w:cs="Arial"/>
                <w:b/>
                <w:bCs/>
                <w:color w:val="FFFFFF"/>
                <w:sz w:val="18"/>
                <w:szCs w:val="18"/>
                <w:lang w:eastAsia="en-AU"/>
              </w:rPr>
            </w:pPr>
          </w:p>
        </w:tc>
        <w:tc>
          <w:tcPr>
            <w:tcW w:w="993" w:type="dxa"/>
            <w:tcBorders>
              <w:top w:val="nil"/>
              <w:left w:val="nil"/>
              <w:bottom w:val="nil"/>
              <w:right w:val="single" w:sz="4" w:space="0" w:color="auto"/>
            </w:tcBorders>
            <w:shd w:val="clear" w:color="auto" w:fill="CC0000"/>
          </w:tcPr>
          <w:p w14:paraId="4FF9C439" w14:textId="77777777" w:rsidR="00307B48" w:rsidRPr="00F821AF" w:rsidRDefault="00307B48" w:rsidP="008772EF">
            <w:pPr>
              <w:jc w:val="right"/>
              <w:rPr>
                <w:rFonts w:ascii="Arial" w:hAnsi="Arial" w:cs="Arial"/>
                <w:b/>
                <w:bCs/>
                <w:color w:val="FFFFFF"/>
                <w:sz w:val="18"/>
                <w:szCs w:val="18"/>
                <w:lang w:eastAsia="en-AU"/>
              </w:rPr>
            </w:pPr>
          </w:p>
        </w:tc>
        <w:tc>
          <w:tcPr>
            <w:tcW w:w="993" w:type="dxa"/>
            <w:tcBorders>
              <w:top w:val="nil"/>
              <w:left w:val="single" w:sz="4" w:space="0" w:color="auto"/>
              <w:bottom w:val="nil"/>
              <w:right w:val="nil"/>
            </w:tcBorders>
            <w:shd w:val="clear" w:color="auto" w:fill="CC0000"/>
            <w:vAlign w:val="bottom"/>
          </w:tcPr>
          <w:p w14:paraId="3BE9B0AC" w14:textId="77777777" w:rsidR="00307B48" w:rsidRPr="00F821AF" w:rsidRDefault="00307B48" w:rsidP="008772EF">
            <w:pPr>
              <w:jc w:val="right"/>
              <w:rPr>
                <w:rFonts w:ascii="Arial" w:hAnsi="Arial" w:cs="Arial"/>
                <w:b/>
                <w:bCs/>
                <w:color w:val="FFFFFF"/>
                <w:sz w:val="18"/>
                <w:szCs w:val="18"/>
                <w:lang w:eastAsia="en-AU"/>
              </w:rPr>
            </w:pPr>
          </w:p>
        </w:tc>
        <w:tc>
          <w:tcPr>
            <w:tcW w:w="992" w:type="dxa"/>
            <w:tcBorders>
              <w:top w:val="nil"/>
              <w:left w:val="nil"/>
              <w:bottom w:val="nil"/>
              <w:right w:val="nil"/>
            </w:tcBorders>
            <w:shd w:val="clear" w:color="auto" w:fill="CC0000"/>
            <w:vAlign w:val="bottom"/>
          </w:tcPr>
          <w:p w14:paraId="0F2B9AE4" w14:textId="77777777" w:rsidR="00307B48" w:rsidRPr="00F821AF" w:rsidRDefault="00307B48" w:rsidP="008772EF">
            <w:pPr>
              <w:ind w:firstLineChars="100" w:firstLine="181"/>
              <w:jc w:val="right"/>
              <w:rPr>
                <w:rFonts w:ascii="Arial" w:hAnsi="Arial" w:cs="Arial"/>
                <w:b/>
                <w:bCs/>
                <w:color w:val="FFFFFF"/>
                <w:sz w:val="18"/>
                <w:szCs w:val="18"/>
                <w:lang w:eastAsia="en-AU"/>
              </w:rPr>
            </w:pPr>
          </w:p>
        </w:tc>
        <w:tc>
          <w:tcPr>
            <w:tcW w:w="1275" w:type="dxa"/>
            <w:tcBorders>
              <w:top w:val="nil"/>
              <w:left w:val="nil"/>
              <w:bottom w:val="nil"/>
              <w:right w:val="nil"/>
            </w:tcBorders>
            <w:shd w:val="clear" w:color="auto" w:fill="CC0000"/>
          </w:tcPr>
          <w:p w14:paraId="16E1DF98" w14:textId="77777777" w:rsidR="00307B48" w:rsidRPr="00F821AF" w:rsidRDefault="00307B48" w:rsidP="008772EF">
            <w:pPr>
              <w:ind w:firstLineChars="100" w:firstLine="181"/>
              <w:jc w:val="right"/>
              <w:rPr>
                <w:rFonts w:ascii="Arial" w:hAnsi="Arial" w:cs="Arial"/>
                <w:b/>
                <w:bCs/>
                <w:color w:val="FFFFFF"/>
                <w:sz w:val="18"/>
                <w:szCs w:val="18"/>
                <w:lang w:eastAsia="en-AU"/>
              </w:rPr>
            </w:pPr>
          </w:p>
        </w:tc>
        <w:tc>
          <w:tcPr>
            <w:tcW w:w="1134" w:type="dxa"/>
            <w:tcBorders>
              <w:top w:val="nil"/>
              <w:left w:val="nil"/>
              <w:bottom w:val="nil"/>
              <w:right w:val="nil"/>
            </w:tcBorders>
            <w:shd w:val="clear" w:color="auto" w:fill="CC0000"/>
          </w:tcPr>
          <w:p w14:paraId="724B779F" w14:textId="77777777" w:rsidR="00307B48" w:rsidRPr="00F821AF" w:rsidRDefault="00307B48" w:rsidP="008772EF">
            <w:pPr>
              <w:ind w:firstLineChars="100" w:firstLine="181"/>
              <w:jc w:val="right"/>
              <w:rPr>
                <w:rFonts w:ascii="Arial" w:hAnsi="Arial" w:cs="Arial"/>
                <w:b/>
                <w:bCs/>
                <w:color w:val="FFFFFF"/>
                <w:sz w:val="18"/>
                <w:szCs w:val="18"/>
                <w:lang w:eastAsia="en-AU"/>
              </w:rPr>
            </w:pPr>
          </w:p>
        </w:tc>
      </w:tr>
      <w:tr w:rsidR="00307B48" w:rsidRPr="00242D2A" w14:paraId="63CB7A09" w14:textId="77777777" w:rsidTr="008772EF">
        <w:trPr>
          <w:trHeight w:val="285"/>
          <w:tblHeader/>
        </w:trPr>
        <w:tc>
          <w:tcPr>
            <w:tcW w:w="4633" w:type="dxa"/>
            <w:tcBorders>
              <w:top w:val="nil"/>
              <w:left w:val="nil"/>
              <w:bottom w:val="nil"/>
              <w:right w:val="nil"/>
            </w:tcBorders>
            <w:shd w:val="clear" w:color="auto" w:fill="CC0000"/>
            <w:vAlign w:val="bottom"/>
          </w:tcPr>
          <w:p w14:paraId="2C6D2690" w14:textId="77777777" w:rsidR="00307B48" w:rsidRPr="00F821AF" w:rsidRDefault="00307B48" w:rsidP="008772EF">
            <w:pPr>
              <w:jc w:val="center"/>
              <w:rPr>
                <w:rFonts w:ascii="Arial" w:hAnsi="Arial" w:cs="Arial"/>
                <w:b/>
                <w:bCs/>
                <w:color w:val="FFFFFF"/>
                <w:sz w:val="18"/>
                <w:szCs w:val="18"/>
                <w:lang w:eastAsia="en-AU"/>
              </w:rPr>
            </w:pPr>
            <w:r w:rsidRPr="00F821AF">
              <w:rPr>
                <w:rFonts w:ascii="Arial" w:hAnsi="Arial" w:cs="Arial"/>
                <w:b/>
                <w:bCs/>
                <w:color w:val="FFFFFF"/>
                <w:sz w:val="18"/>
                <w:szCs w:val="18"/>
                <w:lang w:eastAsia="en-AU"/>
              </w:rPr>
              <w:t>Capital Works Area</w:t>
            </w:r>
          </w:p>
        </w:tc>
        <w:tc>
          <w:tcPr>
            <w:tcW w:w="896" w:type="dxa"/>
            <w:tcBorders>
              <w:top w:val="nil"/>
              <w:left w:val="nil"/>
              <w:bottom w:val="nil"/>
              <w:right w:val="single" w:sz="4" w:space="0" w:color="auto"/>
            </w:tcBorders>
            <w:shd w:val="clear" w:color="auto" w:fill="CC0000"/>
            <w:vAlign w:val="bottom"/>
          </w:tcPr>
          <w:p w14:paraId="726D3F85" w14:textId="13764F2B" w:rsidR="00307B48" w:rsidRPr="00F821AF" w:rsidRDefault="00307B48" w:rsidP="00772DCD">
            <w:pPr>
              <w:jc w:val="right"/>
              <w:rPr>
                <w:rFonts w:ascii="Arial" w:hAnsi="Arial" w:cs="Arial"/>
                <w:b/>
                <w:bCs/>
                <w:color w:val="FFFFFF"/>
                <w:sz w:val="18"/>
                <w:szCs w:val="18"/>
                <w:lang w:eastAsia="en-AU"/>
              </w:rPr>
            </w:pPr>
            <w:r>
              <w:rPr>
                <w:rFonts w:ascii="Arial" w:hAnsi="Arial" w:cs="Arial"/>
                <w:b/>
                <w:bCs/>
                <w:color w:val="FFFFFF"/>
                <w:sz w:val="18"/>
                <w:szCs w:val="18"/>
                <w:lang w:eastAsia="en-AU"/>
              </w:rPr>
              <w:t>Proje</w:t>
            </w:r>
            <w:r w:rsidR="00772DCD">
              <w:rPr>
                <w:rFonts w:ascii="Arial" w:hAnsi="Arial" w:cs="Arial"/>
                <w:b/>
                <w:bCs/>
                <w:color w:val="FFFFFF"/>
                <w:sz w:val="18"/>
                <w:szCs w:val="18"/>
                <w:lang w:eastAsia="en-AU"/>
              </w:rPr>
              <w:t>c</w:t>
            </w:r>
            <w:r>
              <w:rPr>
                <w:rFonts w:ascii="Arial" w:hAnsi="Arial" w:cs="Arial"/>
                <w:b/>
                <w:bCs/>
                <w:color w:val="FFFFFF"/>
                <w:sz w:val="18"/>
                <w:szCs w:val="18"/>
                <w:lang w:eastAsia="en-AU"/>
              </w:rPr>
              <w:t>t</w:t>
            </w:r>
            <w:r w:rsidRPr="00F821AF">
              <w:rPr>
                <w:rFonts w:ascii="Arial" w:hAnsi="Arial" w:cs="Arial"/>
                <w:b/>
                <w:bCs/>
                <w:color w:val="FFFFFF"/>
                <w:sz w:val="18"/>
                <w:szCs w:val="18"/>
                <w:lang w:eastAsia="en-AU"/>
              </w:rPr>
              <w:t>Cost</w:t>
            </w:r>
          </w:p>
        </w:tc>
        <w:tc>
          <w:tcPr>
            <w:tcW w:w="993" w:type="dxa"/>
            <w:tcBorders>
              <w:top w:val="nil"/>
              <w:left w:val="single" w:sz="4" w:space="0" w:color="auto"/>
              <w:bottom w:val="nil"/>
              <w:right w:val="nil"/>
            </w:tcBorders>
            <w:shd w:val="clear" w:color="auto" w:fill="CC0000"/>
          </w:tcPr>
          <w:p w14:paraId="642AD005"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New</w:t>
            </w:r>
          </w:p>
        </w:tc>
        <w:tc>
          <w:tcPr>
            <w:tcW w:w="993" w:type="dxa"/>
            <w:tcBorders>
              <w:top w:val="nil"/>
              <w:left w:val="nil"/>
              <w:bottom w:val="nil"/>
              <w:right w:val="nil"/>
            </w:tcBorders>
            <w:shd w:val="clear" w:color="auto" w:fill="CC0000"/>
          </w:tcPr>
          <w:p w14:paraId="597B2FA6"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Renewal</w:t>
            </w:r>
          </w:p>
        </w:tc>
        <w:tc>
          <w:tcPr>
            <w:tcW w:w="993" w:type="dxa"/>
            <w:tcBorders>
              <w:top w:val="nil"/>
              <w:left w:val="nil"/>
              <w:bottom w:val="nil"/>
              <w:right w:val="nil"/>
            </w:tcBorders>
            <w:shd w:val="clear" w:color="auto" w:fill="CC0000"/>
          </w:tcPr>
          <w:p w14:paraId="65DFD95B"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Upgrade</w:t>
            </w:r>
          </w:p>
        </w:tc>
        <w:tc>
          <w:tcPr>
            <w:tcW w:w="993" w:type="dxa"/>
            <w:tcBorders>
              <w:top w:val="nil"/>
              <w:left w:val="nil"/>
              <w:bottom w:val="nil"/>
              <w:right w:val="single" w:sz="4" w:space="0" w:color="auto"/>
            </w:tcBorders>
            <w:shd w:val="clear" w:color="auto" w:fill="CC0000"/>
          </w:tcPr>
          <w:p w14:paraId="57A26108"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Expansion</w:t>
            </w:r>
          </w:p>
        </w:tc>
        <w:tc>
          <w:tcPr>
            <w:tcW w:w="993" w:type="dxa"/>
            <w:tcBorders>
              <w:top w:val="nil"/>
              <w:left w:val="single" w:sz="4" w:space="0" w:color="auto"/>
              <w:bottom w:val="nil"/>
              <w:right w:val="nil"/>
            </w:tcBorders>
            <w:shd w:val="clear" w:color="auto" w:fill="CC0000"/>
            <w:vAlign w:val="bottom"/>
          </w:tcPr>
          <w:p w14:paraId="0B715C1B"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Grants</w:t>
            </w:r>
          </w:p>
        </w:tc>
        <w:tc>
          <w:tcPr>
            <w:tcW w:w="992" w:type="dxa"/>
            <w:tcBorders>
              <w:top w:val="nil"/>
              <w:left w:val="nil"/>
              <w:bottom w:val="nil"/>
              <w:right w:val="nil"/>
            </w:tcBorders>
            <w:shd w:val="clear" w:color="auto" w:fill="CC0000"/>
            <w:vAlign w:val="bottom"/>
          </w:tcPr>
          <w:p w14:paraId="16E73660"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Contributions</w:t>
            </w:r>
          </w:p>
        </w:tc>
        <w:tc>
          <w:tcPr>
            <w:tcW w:w="1275" w:type="dxa"/>
            <w:tcBorders>
              <w:top w:val="nil"/>
              <w:left w:val="nil"/>
              <w:bottom w:val="nil"/>
              <w:right w:val="nil"/>
            </w:tcBorders>
            <w:shd w:val="clear" w:color="auto" w:fill="CC0000"/>
          </w:tcPr>
          <w:p w14:paraId="3F1DCE0D" w14:textId="77777777" w:rsidR="00307B48" w:rsidRPr="00F821AF" w:rsidRDefault="00307B48" w:rsidP="008772EF">
            <w:pPr>
              <w:ind w:firstLineChars="100" w:firstLine="181"/>
              <w:jc w:val="right"/>
              <w:rPr>
                <w:rFonts w:ascii="Arial" w:hAnsi="Arial" w:cs="Arial"/>
                <w:b/>
                <w:bCs/>
                <w:color w:val="FFFFFF"/>
                <w:sz w:val="18"/>
                <w:szCs w:val="18"/>
                <w:lang w:eastAsia="en-AU"/>
              </w:rPr>
            </w:pPr>
            <w:r>
              <w:rPr>
                <w:rFonts w:ascii="Arial" w:hAnsi="Arial" w:cs="Arial"/>
                <w:b/>
                <w:bCs/>
                <w:color w:val="FFFFFF"/>
                <w:sz w:val="18"/>
                <w:szCs w:val="18"/>
                <w:lang w:eastAsia="en-AU"/>
              </w:rPr>
              <w:t xml:space="preserve">Council </w:t>
            </w:r>
            <w:r w:rsidRPr="00F821AF">
              <w:rPr>
                <w:rFonts w:ascii="Arial" w:hAnsi="Arial" w:cs="Arial"/>
                <w:b/>
                <w:bCs/>
                <w:color w:val="FFFFFF"/>
                <w:sz w:val="18"/>
                <w:szCs w:val="18"/>
                <w:lang w:eastAsia="en-AU"/>
              </w:rPr>
              <w:t>Cash</w:t>
            </w:r>
          </w:p>
        </w:tc>
        <w:tc>
          <w:tcPr>
            <w:tcW w:w="1134" w:type="dxa"/>
            <w:tcBorders>
              <w:top w:val="nil"/>
              <w:left w:val="nil"/>
              <w:bottom w:val="nil"/>
              <w:right w:val="nil"/>
            </w:tcBorders>
            <w:shd w:val="clear" w:color="auto" w:fill="CC0000"/>
          </w:tcPr>
          <w:p w14:paraId="7576A601" w14:textId="77777777" w:rsidR="00307B48" w:rsidRPr="00F821AF" w:rsidRDefault="00307B48" w:rsidP="008772EF">
            <w:pPr>
              <w:ind w:firstLineChars="100" w:firstLine="181"/>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Borrow</w:t>
            </w:r>
            <w:r>
              <w:rPr>
                <w:rFonts w:ascii="Arial" w:hAnsi="Arial" w:cs="Arial"/>
                <w:b/>
                <w:bCs/>
                <w:color w:val="FFFFFF"/>
                <w:sz w:val="18"/>
                <w:szCs w:val="18"/>
                <w:lang w:eastAsia="en-AU"/>
              </w:rPr>
              <w:t>ings</w:t>
            </w:r>
          </w:p>
        </w:tc>
      </w:tr>
      <w:tr w:rsidR="00307B48" w:rsidRPr="00242D2A" w14:paraId="1F8D1FAC" w14:textId="77777777" w:rsidTr="008772EF">
        <w:trPr>
          <w:trHeight w:val="285"/>
          <w:tblHeader/>
        </w:trPr>
        <w:tc>
          <w:tcPr>
            <w:tcW w:w="4633" w:type="dxa"/>
            <w:tcBorders>
              <w:top w:val="nil"/>
              <w:left w:val="nil"/>
              <w:bottom w:val="nil"/>
              <w:right w:val="nil"/>
            </w:tcBorders>
            <w:shd w:val="clear" w:color="auto" w:fill="CC0000"/>
            <w:vAlign w:val="bottom"/>
          </w:tcPr>
          <w:p w14:paraId="101586E9" w14:textId="77777777" w:rsidR="00307B48" w:rsidRPr="00F821AF" w:rsidRDefault="00307B48" w:rsidP="008772EF">
            <w:pPr>
              <w:rPr>
                <w:rFonts w:ascii="Arial" w:hAnsi="Arial" w:cs="Arial"/>
                <w:color w:val="FFFFFF"/>
                <w:sz w:val="18"/>
                <w:szCs w:val="18"/>
                <w:lang w:eastAsia="en-AU"/>
              </w:rPr>
            </w:pPr>
            <w:r w:rsidRPr="00F821AF">
              <w:rPr>
                <w:rFonts w:ascii="Arial" w:hAnsi="Arial" w:cs="Arial"/>
                <w:color w:val="FFFFFF"/>
                <w:sz w:val="18"/>
                <w:szCs w:val="18"/>
                <w:lang w:eastAsia="en-AU"/>
              </w:rPr>
              <w:t> </w:t>
            </w:r>
          </w:p>
        </w:tc>
        <w:tc>
          <w:tcPr>
            <w:tcW w:w="896" w:type="dxa"/>
            <w:tcBorders>
              <w:top w:val="nil"/>
              <w:left w:val="nil"/>
              <w:bottom w:val="nil"/>
              <w:right w:val="single" w:sz="4" w:space="0" w:color="auto"/>
            </w:tcBorders>
            <w:shd w:val="clear" w:color="auto" w:fill="CC0000"/>
            <w:vAlign w:val="center"/>
          </w:tcPr>
          <w:p w14:paraId="24E551BE"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3" w:type="dxa"/>
            <w:tcBorders>
              <w:top w:val="nil"/>
              <w:left w:val="single" w:sz="4" w:space="0" w:color="auto"/>
              <w:bottom w:val="nil"/>
              <w:right w:val="nil"/>
            </w:tcBorders>
            <w:shd w:val="clear" w:color="auto" w:fill="CC0000"/>
            <w:vAlign w:val="center"/>
          </w:tcPr>
          <w:p w14:paraId="0C7DA93D"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3" w:type="dxa"/>
            <w:tcBorders>
              <w:top w:val="nil"/>
              <w:left w:val="nil"/>
              <w:bottom w:val="nil"/>
              <w:right w:val="nil"/>
            </w:tcBorders>
            <w:shd w:val="clear" w:color="auto" w:fill="CC0000"/>
            <w:vAlign w:val="center"/>
          </w:tcPr>
          <w:p w14:paraId="4BD23A03"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3" w:type="dxa"/>
            <w:tcBorders>
              <w:top w:val="nil"/>
              <w:left w:val="nil"/>
              <w:bottom w:val="nil"/>
              <w:right w:val="nil"/>
            </w:tcBorders>
            <w:shd w:val="clear" w:color="auto" w:fill="CC0000"/>
            <w:vAlign w:val="center"/>
          </w:tcPr>
          <w:p w14:paraId="5B086F69"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3" w:type="dxa"/>
            <w:tcBorders>
              <w:top w:val="nil"/>
              <w:left w:val="nil"/>
              <w:bottom w:val="nil"/>
              <w:right w:val="single" w:sz="4" w:space="0" w:color="auto"/>
            </w:tcBorders>
            <w:shd w:val="clear" w:color="auto" w:fill="CC0000"/>
            <w:vAlign w:val="center"/>
          </w:tcPr>
          <w:p w14:paraId="6DA705AE"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3" w:type="dxa"/>
            <w:tcBorders>
              <w:top w:val="nil"/>
              <w:left w:val="single" w:sz="4" w:space="0" w:color="auto"/>
              <w:bottom w:val="nil"/>
              <w:right w:val="nil"/>
            </w:tcBorders>
            <w:shd w:val="clear" w:color="auto" w:fill="CC0000"/>
            <w:vAlign w:val="center"/>
          </w:tcPr>
          <w:p w14:paraId="3B91CBB0"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2" w:type="dxa"/>
            <w:tcBorders>
              <w:top w:val="nil"/>
              <w:left w:val="nil"/>
              <w:right w:val="nil"/>
            </w:tcBorders>
            <w:shd w:val="clear" w:color="auto" w:fill="CC0000"/>
            <w:vAlign w:val="center"/>
          </w:tcPr>
          <w:p w14:paraId="633FF2EE" w14:textId="77777777" w:rsidR="00307B48" w:rsidRPr="00F821AF" w:rsidRDefault="00307B48" w:rsidP="008772EF">
            <w:pPr>
              <w:ind w:firstLineChars="100" w:firstLine="181"/>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1275" w:type="dxa"/>
            <w:tcBorders>
              <w:top w:val="nil"/>
              <w:left w:val="nil"/>
              <w:right w:val="nil"/>
            </w:tcBorders>
            <w:shd w:val="clear" w:color="auto" w:fill="CC0000"/>
            <w:vAlign w:val="center"/>
          </w:tcPr>
          <w:p w14:paraId="2757860E" w14:textId="77777777" w:rsidR="00307B48" w:rsidRPr="00F821AF" w:rsidRDefault="00307B48" w:rsidP="008772EF">
            <w:pPr>
              <w:ind w:firstLineChars="100" w:firstLine="181"/>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1134" w:type="dxa"/>
            <w:tcBorders>
              <w:top w:val="nil"/>
              <w:left w:val="nil"/>
              <w:right w:val="nil"/>
            </w:tcBorders>
            <w:shd w:val="clear" w:color="auto" w:fill="CC0000"/>
            <w:vAlign w:val="center"/>
          </w:tcPr>
          <w:p w14:paraId="63BE88A5" w14:textId="77777777" w:rsidR="00307B48" w:rsidRPr="00F821AF" w:rsidRDefault="00307B48" w:rsidP="008772EF">
            <w:pPr>
              <w:ind w:firstLineChars="100" w:firstLine="181"/>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r>
      <w:tr w:rsidR="00307B48" w:rsidRPr="00242D2A" w14:paraId="3971763B" w14:textId="77777777" w:rsidTr="008772EF">
        <w:tc>
          <w:tcPr>
            <w:tcW w:w="4633" w:type="dxa"/>
            <w:tcBorders>
              <w:top w:val="nil"/>
              <w:left w:val="nil"/>
              <w:bottom w:val="nil"/>
              <w:right w:val="nil"/>
            </w:tcBorders>
            <w:vAlign w:val="bottom"/>
          </w:tcPr>
          <w:p w14:paraId="0404DB63" w14:textId="77777777" w:rsidR="00307B48" w:rsidRPr="001867B9" w:rsidRDefault="00307B48" w:rsidP="008772EF">
            <w:pPr>
              <w:jc w:val="both"/>
              <w:rPr>
                <w:rFonts w:ascii="Arial" w:hAnsi="Arial" w:cs="Arial"/>
                <w:b/>
                <w:bCs/>
                <w:szCs w:val="22"/>
                <w:lang w:eastAsia="en-AU"/>
              </w:rPr>
            </w:pPr>
            <w:r w:rsidRPr="001867B9">
              <w:rPr>
                <w:rFonts w:ascii="Arial" w:hAnsi="Arial" w:cs="Arial"/>
                <w:b/>
                <w:bCs/>
                <w:szCs w:val="22"/>
                <w:lang w:eastAsia="en-AU"/>
              </w:rPr>
              <w:t>PROPERTY</w:t>
            </w:r>
          </w:p>
        </w:tc>
        <w:tc>
          <w:tcPr>
            <w:tcW w:w="896" w:type="dxa"/>
            <w:tcBorders>
              <w:top w:val="nil"/>
              <w:left w:val="nil"/>
              <w:bottom w:val="nil"/>
              <w:right w:val="single" w:sz="4" w:space="0" w:color="auto"/>
            </w:tcBorders>
            <w:vAlign w:val="bottom"/>
          </w:tcPr>
          <w:p w14:paraId="49610688" w14:textId="77777777" w:rsidR="00307B48" w:rsidRPr="00242D2A" w:rsidRDefault="00307B48" w:rsidP="008772EF">
            <w:pPr>
              <w:jc w:val="right"/>
              <w:rPr>
                <w:rFonts w:ascii="Arial" w:hAnsi="Arial" w:cs="Arial"/>
                <w:sz w:val="20"/>
                <w:lang w:eastAsia="en-AU"/>
              </w:rPr>
            </w:pPr>
          </w:p>
        </w:tc>
        <w:tc>
          <w:tcPr>
            <w:tcW w:w="993" w:type="dxa"/>
            <w:tcBorders>
              <w:top w:val="nil"/>
              <w:left w:val="single" w:sz="4" w:space="0" w:color="auto"/>
              <w:bottom w:val="nil"/>
              <w:right w:val="nil"/>
            </w:tcBorders>
          </w:tcPr>
          <w:p w14:paraId="2A4477A2" w14:textId="77777777" w:rsidR="00307B48" w:rsidRPr="00242D2A" w:rsidRDefault="00307B48" w:rsidP="008772EF">
            <w:pPr>
              <w:jc w:val="right"/>
              <w:rPr>
                <w:rFonts w:ascii="Arial" w:hAnsi="Arial" w:cs="Arial"/>
                <w:sz w:val="20"/>
                <w:lang w:eastAsia="en-AU"/>
              </w:rPr>
            </w:pPr>
          </w:p>
        </w:tc>
        <w:tc>
          <w:tcPr>
            <w:tcW w:w="993" w:type="dxa"/>
            <w:tcBorders>
              <w:top w:val="nil"/>
              <w:left w:val="nil"/>
              <w:bottom w:val="nil"/>
              <w:right w:val="nil"/>
            </w:tcBorders>
          </w:tcPr>
          <w:p w14:paraId="1FAE4EBB" w14:textId="77777777" w:rsidR="00307B48" w:rsidRPr="00242D2A" w:rsidRDefault="00307B48" w:rsidP="008772EF">
            <w:pPr>
              <w:jc w:val="right"/>
              <w:rPr>
                <w:rFonts w:ascii="Arial" w:hAnsi="Arial" w:cs="Arial"/>
                <w:sz w:val="20"/>
                <w:lang w:eastAsia="en-AU"/>
              </w:rPr>
            </w:pPr>
          </w:p>
        </w:tc>
        <w:tc>
          <w:tcPr>
            <w:tcW w:w="993" w:type="dxa"/>
            <w:tcBorders>
              <w:top w:val="nil"/>
              <w:left w:val="nil"/>
              <w:bottom w:val="nil"/>
              <w:right w:val="nil"/>
            </w:tcBorders>
          </w:tcPr>
          <w:p w14:paraId="7D0F1D58" w14:textId="77777777" w:rsidR="00307B48" w:rsidRPr="00242D2A" w:rsidRDefault="00307B48" w:rsidP="008772EF">
            <w:pPr>
              <w:jc w:val="right"/>
              <w:rPr>
                <w:rFonts w:ascii="Arial" w:hAnsi="Arial" w:cs="Arial"/>
                <w:sz w:val="20"/>
                <w:lang w:eastAsia="en-AU"/>
              </w:rPr>
            </w:pPr>
          </w:p>
        </w:tc>
        <w:tc>
          <w:tcPr>
            <w:tcW w:w="993" w:type="dxa"/>
            <w:tcBorders>
              <w:top w:val="nil"/>
              <w:left w:val="nil"/>
              <w:bottom w:val="nil"/>
              <w:right w:val="single" w:sz="4" w:space="0" w:color="auto"/>
            </w:tcBorders>
          </w:tcPr>
          <w:p w14:paraId="47E5A8C3" w14:textId="77777777" w:rsidR="00307B48" w:rsidRPr="00242D2A" w:rsidRDefault="00307B48" w:rsidP="008772EF">
            <w:pPr>
              <w:jc w:val="right"/>
              <w:rPr>
                <w:rFonts w:ascii="Arial" w:hAnsi="Arial" w:cs="Arial"/>
                <w:sz w:val="20"/>
                <w:lang w:eastAsia="en-AU"/>
              </w:rPr>
            </w:pPr>
          </w:p>
        </w:tc>
        <w:tc>
          <w:tcPr>
            <w:tcW w:w="993" w:type="dxa"/>
            <w:tcBorders>
              <w:top w:val="nil"/>
              <w:left w:val="single" w:sz="4" w:space="0" w:color="auto"/>
              <w:bottom w:val="nil"/>
              <w:right w:val="nil"/>
            </w:tcBorders>
            <w:vAlign w:val="bottom"/>
          </w:tcPr>
          <w:p w14:paraId="50881AFA" w14:textId="77777777" w:rsidR="00307B48" w:rsidRPr="00242D2A" w:rsidRDefault="00307B48" w:rsidP="008772EF">
            <w:pPr>
              <w:jc w:val="right"/>
              <w:rPr>
                <w:rFonts w:ascii="Arial" w:hAnsi="Arial" w:cs="Arial"/>
                <w:sz w:val="20"/>
                <w:lang w:eastAsia="en-AU"/>
              </w:rPr>
            </w:pPr>
          </w:p>
        </w:tc>
        <w:tc>
          <w:tcPr>
            <w:tcW w:w="992" w:type="dxa"/>
            <w:tcBorders>
              <w:top w:val="nil"/>
              <w:left w:val="nil"/>
              <w:bottom w:val="nil"/>
              <w:right w:val="nil"/>
            </w:tcBorders>
            <w:vAlign w:val="bottom"/>
          </w:tcPr>
          <w:p w14:paraId="107FD65E" w14:textId="77777777" w:rsidR="00307B48" w:rsidRPr="00242D2A" w:rsidRDefault="00307B48" w:rsidP="008772EF">
            <w:pPr>
              <w:jc w:val="right"/>
              <w:rPr>
                <w:rFonts w:ascii="Arial" w:hAnsi="Arial" w:cs="Arial"/>
                <w:b/>
                <w:sz w:val="20"/>
                <w:lang w:eastAsia="en-AU"/>
              </w:rPr>
            </w:pPr>
          </w:p>
        </w:tc>
        <w:tc>
          <w:tcPr>
            <w:tcW w:w="1275" w:type="dxa"/>
            <w:tcBorders>
              <w:top w:val="nil"/>
              <w:left w:val="nil"/>
              <w:bottom w:val="nil"/>
              <w:right w:val="nil"/>
            </w:tcBorders>
          </w:tcPr>
          <w:p w14:paraId="134F9D0F" w14:textId="77777777" w:rsidR="00307B48" w:rsidRPr="00242D2A" w:rsidRDefault="00307B48" w:rsidP="008772EF">
            <w:pPr>
              <w:jc w:val="right"/>
              <w:rPr>
                <w:rFonts w:ascii="Arial" w:hAnsi="Arial" w:cs="Arial"/>
                <w:b/>
                <w:sz w:val="20"/>
                <w:lang w:eastAsia="en-AU"/>
              </w:rPr>
            </w:pPr>
          </w:p>
        </w:tc>
        <w:tc>
          <w:tcPr>
            <w:tcW w:w="1134" w:type="dxa"/>
            <w:tcBorders>
              <w:top w:val="nil"/>
              <w:left w:val="nil"/>
              <w:bottom w:val="nil"/>
              <w:right w:val="nil"/>
            </w:tcBorders>
          </w:tcPr>
          <w:p w14:paraId="7048F1CF" w14:textId="77777777" w:rsidR="00307B48" w:rsidRPr="00242D2A" w:rsidRDefault="00307B48" w:rsidP="008772EF">
            <w:pPr>
              <w:jc w:val="right"/>
              <w:rPr>
                <w:rFonts w:ascii="Arial" w:hAnsi="Arial" w:cs="Arial"/>
                <w:b/>
                <w:sz w:val="20"/>
                <w:lang w:eastAsia="en-AU"/>
              </w:rPr>
            </w:pPr>
          </w:p>
        </w:tc>
      </w:tr>
      <w:tr w:rsidR="00307B48" w:rsidRPr="00242D2A" w14:paraId="39001AF4" w14:textId="77777777" w:rsidTr="008772EF">
        <w:tc>
          <w:tcPr>
            <w:tcW w:w="4633" w:type="dxa"/>
            <w:tcBorders>
              <w:top w:val="nil"/>
              <w:left w:val="nil"/>
              <w:bottom w:val="nil"/>
              <w:right w:val="nil"/>
            </w:tcBorders>
            <w:vAlign w:val="bottom"/>
          </w:tcPr>
          <w:p w14:paraId="50D17BCA" w14:textId="77777777" w:rsidR="00307B48" w:rsidRPr="00A23792" w:rsidRDefault="00307B48" w:rsidP="008772EF">
            <w:pPr>
              <w:jc w:val="both"/>
              <w:rPr>
                <w:rFonts w:ascii="Arial" w:hAnsi="Arial" w:cs="Arial"/>
                <w:b/>
                <w:bCs/>
                <w:sz w:val="20"/>
                <w:lang w:eastAsia="en-AU"/>
              </w:rPr>
            </w:pPr>
          </w:p>
        </w:tc>
        <w:tc>
          <w:tcPr>
            <w:tcW w:w="896" w:type="dxa"/>
            <w:tcBorders>
              <w:top w:val="nil"/>
              <w:left w:val="nil"/>
              <w:bottom w:val="nil"/>
              <w:right w:val="single" w:sz="4" w:space="0" w:color="auto"/>
            </w:tcBorders>
            <w:vAlign w:val="bottom"/>
          </w:tcPr>
          <w:p w14:paraId="0F86E3BB" w14:textId="77777777" w:rsidR="00307B48" w:rsidRDefault="00307B48" w:rsidP="008772EF">
            <w:pPr>
              <w:jc w:val="right"/>
              <w:rPr>
                <w:rFonts w:ascii="Arial" w:hAnsi="Arial" w:cs="Arial"/>
                <w:sz w:val="20"/>
                <w:lang w:eastAsia="en-AU"/>
              </w:rPr>
            </w:pPr>
          </w:p>
        </w:tc>
        <w:tc>
          <w:tcPr>
            <w:tcW w:w="993" w:type="dxa"/>
            <w:tcBorders>
              <w:top w:val="nil"/>
              <w:left w:val="single" w:sz="4" w:space="0" w:color="auto"/>
              <w:bottom w:val="nil"/>
              <w:right w:val="nil"/>
            </w:tcBorders>
          </w:tcPr>
          <w:p w14:paraId="44DB2D43" w14:textId="77777777" w:rsidR="00307B48" w:rsidRDefault="00307B48" w:rsidP="008772EF">
            <w:pPr>
              <w:jc w:val="right"/>
              <w:rPr>
                <w:rFonts w:ascii="Arial" w:hAnsi="Arial" w:cs="Arial"/>
                <w:sz w:val="20"/>
                <w:lang w:eastAsia="en-AU"/>
              </w:rPr>
            </w:pPr>
          </w:p>
        </w:tc>
        <w:tc>
          <w:tcPr>
            <w:tcW w:w="993" w:type="dxa"/>
            <w:tcBorders>
              <w:top w:val="nil"/>
              <w:left w:val="nil"/>
              <w:bottom w:val="nil"/>
              <w:right w:val="nil"/>
            </w:tcBorders>
          </w:tcPr>
          <w:p w14:paraId="27644340" w14:textId="77777777" w:rsidR="00307B48" w:rsidRDefault="00307B48" w:rsidP="008772EF">
            <w:pPr>
              <w:jc w:val="right"/>
              <w:rPr>
                <w:rFonts w:ascii="Arial" w:hAnsi="Arial" w:cs="Arial"/>
                <w:sz w:val="20"/>
                <w:lang w:eastAsia="en-AU"/>
              </w:rPr>
            </w:pPr>
          </w:p>
        </w:tc>
        <w:tc>
          <w:tcPr>
            <w:tcW w:w="993" w:type="dxa"/>
            <w:tcBorders>
              <w:top w:val="nil"/>
              <w:left w:val="nil"/>
              <w:bottom w:val="nil"/>
              <w:right w:val="nil"/>
            </w:tcBorders>
          </w:tcPr>
          <w:p w14:paraId="4C74B4E8" w14:textId="77777777" w:rsidR="00307B48" w:rsidRDefault="00307B48" w:rsidP="008772EF">
            <w:pPr>
              <w:jc w:val="right"/>
              <w:rPr>
                <w:rFonts w:ascii="Arial" w:hAnsi="Arial" w:cs="Arial"/>
                <w:sz w:val="20"/>
                <w:lang w:eastAsia="en-AU"/>
              </w:rPr>
            </w:pPr>
          </w:p>
        </w:tc>
        <w:tc>
          <w:tcPr>
            <w:tcW w:w="993" w:type="dxa"/>
            <w:tcBorders>
              <w:top w:val="nil"/>
              <w:left w:val="nil"/>
              <w:bottom w:val="nil"/>
              <w:right w:val="single" w:sz="4" w:space="0" w:color="auto"/>
            </w:tcBorders>
          </w:tcPr>
          <w:p w14:paraId="344D0D23" w14:textId="77777777" w:rsidR="00307B48" w:rsidRDefault="00307B48" w:rsidP="008772EF">
            <w:pPr>
              <w:jc w:val="right"/>
              <w:rPr>
                <w:rFonts w:ascii="Arial" w:hAnsi="Arial" w:cs="Arial"/>
                <w:sz w:val="20"/>
                <w:lang w:eastAsia="en-AU"/>
              </w:rPr>
            </w:pPr>
          </w:p>
        </w:tc>
        <w:tc>
          <w:tcPr>
            <w:tcW w:w="993" w:type="dxa"/>
            <w:tcBorders>
              <w:top w:val="nil"/>
              <w:left w:val="single" w:sz="4" w:space="0" w:color="auto"/>
              <w:bottom w:val="nil"/>
              <w:right w:val="nil"/>
            </w:tcBorders>
            <w:vAlign w:val="bottom"/>
          </w:tcPr>
          <w:p w14:paraId="0AFDBDED" w14:textId="77777777" w:rsidR="00307B48" w:rsidRDefault="00307B48" w:rsidP="008772EF">
            <w:pPr>
              <w:jc w:val="right"/>
              <w:rPr>
                <w:rFonts w:ascii="Arial" w:hAnsi="Arial" w:cs="Arial"/>
                <w:sz w:val="20"/>
                <w:lang w:eastAsia="en-AU"/>
              </w:rPr>
            </w:pPr>
          </w:p>
        </w:tc>
        <w:tc>
          <w:tcPr>
            <w:tcW w:w="992" w:type="dxa"/>
            <w:tcBorders>
              <w:top w:val="nil"/>
              <w:left w:val="nil"/>
              <w:bottom w:val="nil"/>
              <w:right w:val="nil"/>
            </w:tcBorders>
            <w:vAlign w:val="bottom"/>
          </w:tcPr>
          <w:p w14:paraId="436BE824" w14:textId="77777777" w:rsidR="00307B48" w:rsidRDefault="00307B48" w:rsidP="008772EF">
            <w:pPr>
              <w:jc w:val="right"/>
              <w:rPr>
                <w:rFonts w:ascii="Arial" w:hAnsi="Arial" w:cs="Arial"/>
                <w:b/>
                <w:sz w:val="20"/>
                <w:lang w:eastAsia="en-AU"/>
              </w:rPr>
            </w:pPr>
          </w:p>
        </w:tc>
        <w:tc>
          <w:tcPr>
            <w:tcW w:w="1275" w:type="dxa"/>
            <w:tcBorders>
              <w:top w:val="nil"/>
              <w:left w:val="nil"/>
              <w:bottom w:val="nil"/>
              <w:right w:val="nil"/>
            </w:tcBorders>
          </w:tcPr>
          <w:p w14:paraId="1DB58C04" w14:textId="77777777" w:rsidR="00307B48" w:rsidRDefault="00307B48" w:rsidP="008772EF">
            <w:pPr>
              <w:jc w:val="right"/>
              <w:rPr>
                <w:rFonts w:ascii="Arial" w:hAnsi="Arial" w:cs="Arial"/>
                <w:b/>
                <w:sz w:val="20"/>
                <w:lang w:eastAsia="en-AU"/>
              </w:rPr>
            </w:pPr>
          </w:p>
        </w:tc>
        <w:tc>
          <w:tcPr>
            <w:tcW w:w="1134" w:type="dxa"/>
            <w:tcBorders>
              <w:top w:val="nil"/>
              <w:left w:val="nil"/>
              <w:bottom w:val="nil"/>
              <w:right w:val="nil"/>
            </w:tcBorders>
          </w:tcPr>
          <w:p w14:paraId="58C92E3F" w14:textId="77777777" w:rsidR="00307B48" w:rsidRDefault="00307B48" w:rsidP="008772EF">
            <w:pPr>
              <w:jc w:val="right"/>
              <w:rPr>
                <w:rFonts w:ascii="Arial" w:hAnsi="Arial" w:cs="Arial"/>
                <w:b/>
                <w:sz w:val="20"/>
                <w:lang w:eastAsia="en-AU"/>
              </w:rPr>
            </w:pPr>
          </w:p>
        </w:tc>
      </w:tr>
      <w:tr w:rsidR="00307B48" w:rsidRPr="00242D2A" w14:paraId="50BDC947" w14:textId="77777777" w:rsidTr="008772EF">
        <w:tc>
          <w:tcPr>
            <w:tcW w:w="4633" w:type="dxa"/>
            <w:tcBorders>
              <w:top w:val="nil"/>
              <w:left w:val="nil"/>
              <w:bottom w:val="nil"/>
              <w:right w:val="nil"/>
            </w:tcBorders>
            <w:vAlign w:val="bottom"/>
          </w:tcPr>
          <w:p w14:paraId="5416C3FA" w14:textId="77777777" w:rsidR="00307B48" w:rsidRPr="00A23792" w:rsidRDefault="00307B48" w:rsidP="008772EF">
            <w:pPr>
              <w:jc w:val="both"/>
              <w:rPr>
                <w:rFonts w:ascii="Arial" w:hAnsi="Arial" w:cs="Arial"/>
                <w:b/>
                <w:bCs/>
                <w:sz w:val="20"/>
                <w:lang w:eastAsia="en-AU"/>
              </w:rPr>
            </w:pPr>
            <w:r w:rsidRPr="00A23792">
              <w:rPr>
                <w:rFonts w:ascii="Arial" w:hAnsi="Arial" w:cs="Arial"/>
                <w:b/>
                <w:bCs/>
                <w:sz w:val="20"/>
                <w:lang w:eastAsia="en-AU"/>
              </w:rPr>
              <w:t>L</w:t>
            </w:r>
            <w:r>
              <w:rPr>
                <w:rFonts w:ascii="Arial" w:hAnsi="Arial" w:cs="Arial"/>
                <w:b/>
                <w:bCs/>
                <w:sz w:val="20"/>
                <w:lang w:eastAsia="en-AU"/>
              </w:rPr>
              <w:t>and</w:t>
            </w:r>
          </w:p>
        </w:tc>
        <w:tc>
          <w:tcPr>
            <w:tcW w:w="896" w:type="dxa"/>
            <w:tcBorders>
              <w:top w:val="nil"/>
              <w:left w:val="nil"/>
              <w:bottom w:val="nil"/>
              <w:right w:val="single" w:sz="4" w:space="0" w:color="auto"/>
            </w:tcBorders>
            <w:vAlign w:val="bottom"/>
          </w:tcPr>
          <w:p w14:paraId="086936A6" w14:textId="77777777" w:rsidR="00307B48" w:rsidRPr="000A2496" w:rsidRDefault="00307B48" w:rsidP="008772EF">
            <w:pPr>
              <w:jc w:val="right"/>
              <w:rPr>
                <w:rFonts w:ascii="Arial" w:hAnsi="Arial" w:cs="Arial"/>
                <w:b/>
                <w:sz w:val="20"/>
                <w:lang w:eastAsia="en-AU"/>
              </w:rPr>
            </w:pPr>
            <w:r>
              <w:rPr>
                <w:rFonts w:ascii="Arial" w:hAnsi="Arial" w:cs="Arial"/>
                <w:b/>
                <w:sz w:val="20"/>
                <w:lang w:eastAsia="en-AU"/>
              </w:rPr>
              <w:t>0</w:t>
            </w:r>
          </w:p>
        </w:tc>
        <w:tc>
          <w:tcPr>
            <w:tcW w:w="993" w:type="dxa"/>
            <w:tcBorders>
              <w:top w:val="nil"/>
              <w:left w:val="single" w:sz="4" w:space="0" w:color="auto"/>
              <w:bottom w:val="nil"/>
              <w:right w:val="nil"/>
            </w:tcBorders>
          </w:tcPr>
          <w:p w14:paraId="47623633"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nil"/>
            </w:tcBorders>
          </w:tcPr>
          <w:p w14:paraId="1DC62FB3"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nil"/>
            </w:tcBorders>
          </w:tcPr>
          <w:p w14:paraId="5720B274"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single" w:sz="4" w:space="0" w:color="auto"/>
            </w:tcBorders>
          </w:tcPr>
          <w:p w14:paraId="1C6AF079"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single" w:sz="4" w:space="0" w:color="auto"/>
              <w:bottom w:val="nil"/>
              <w:right w:val="nil"/>
            </w:tcBorders>
            <w:vAlign w:val="bottom"/>
          </w:tcPr>
          <w:p w14:paraId="4D980DC0"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992" w:type="dxa"/>
            <w:tcBorders>
              <w:top w:val="nil"/>
              <w:left w:val="nil"/>
              <w:bottom w:val="nil"/>
              <w:right w:val="nil"/>
            </w:tcBorders>
            <w:vAlign w:val="bottom"/>
          </w:tcPr>
          <w:p w14:paraId="5D5456A4"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275" w:type="dxa"/>
            <w:tcBorders>
              <w:top w:val="nil"/>
              <w:left w:val="nil"/>
              <w:bottom w:val="nil"/>
              <w:right w:val="nil"/>
            </w:tcBorders>
          </w:tcPr>
          <w:p w14:paraId="078CADE5"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134" w:type="dxa"/>
            <w:tcBorders>
              <w:top w:val="nil"/>
              <w:left w:val="nil"/>
              <w:bottom w:val="nil"/>
              <w:right w:val="nil"/>
            </w:tcBorders>
          </w:tcPr>
          <w:p w14:paraId="3AF7D547"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r>
      <w:tr w:rsidR="00307B48" w:rsidRPr="00242D2A" w14:paraId="5A811F58" w14:textId="77777777" w:rsidTr="008772EF">
        <w:tc>
          <w:tcPr>
            <w:tcW w:w="4633" w:type="dxa"/>
            <w:tcBorders>
              <w:top w:val="nil"/>
              <w:left w:val="nil"/>
              <w:bottom w:val="nil"/>
              <w:right w:val="nil"/>
            </w:tcBorders>
            <w:vAlign w:val="bottom"/>
          </w:tcPr>
          <w:p w14:paraId="1BDF8362" w14:textId="77777777" w:rsidR="00307B48" w:rsidRPr="00A23792" w:rsidRDefault="00307B48" w:rsidP="008772EF">
            <w:pPr>
              <w:jc w:val="both"/>
              <w:rPr>
                <w:rFonts w:ascii="Arial" w:hAnsi="Arial" w:cs="Arial"/>
                <w:b/>
                <w:bCs/>
                <w:sz w:val="20"/>
                <w:lang w:eastAsia="en-AU"/>
              </w:rPr>
            </w:pPr>
          </w:p>
        </w:tc>
        <w:tc>
          <w:tcPr>
            <w:tcW w:w="896" w:type="dxa"/>
            <w:tcBorders>
              <w:top w:val="nil"/>
              <w:left w:val="nil"/>
              <w:bottom w:val="nil"/>
              <w:right w:val="single" w:sz="4" w:space="0" w:color="auto"/>
            </w:tcBorders>
            <w:vAlign w:val="bottom"/>
          </w:tcPr>
          <w:p w14:paraId="68C0113A" w14:textId="77777777" w:rsidR="00307B48" w:rsidRPr="000A2496" w:rsidRDefault="00307B48" w:rsidP="008772EF">
            <w:pPr>
              <w:jc w:val="right"/>
              <w:rPr>
                <w:rFonts w:ascii="Arial" w:hAnsi="Arial" w:cs="Arial"/>
                <w:b/>
                <w:sz w:val="20"/>
                <w:lang w:eastAsia="en-AU"/>
              </w:rPr>
            </w:pPr>
          </w:p>
        </w:tc>
        <w:tc>
          <w:tcPr>
            <w:tcW w:w="993" w:type="dxa"/>
            <w:tcBorders>
              <w:top w:val="nil"/>
              <w:left w:val="single" w:sz="4" w:space="0" w:color="auto"/>
              <w:bottom w:val="nil"/>
              <w:right w:val="nil"/>
            </w:tcBorders>
          </w:tcPr>
          <w:p w14:paraId="2B61DAFA" w14:textId="77777777" w:rsidR="00307B48" w:rsidRDefault="00307B48" w:rsidP="008772EF">
            <w:pPr>
              <w:jc w:val="right"/>
              <w:rPr>
                <w:rFonts w:ascii="Arial" w:hAnsi="Arial" w:cs="Arial"/>
                <w:sz w:val="20"/>
                <w:lang w:eastAsia="en-AU"/>
              </w:rPr>
            </w:pPr>
          </w:p>
        </w:tc>
        <w:tc>
          <w:tcPr>
            <w:tcW w:w="993" w:type="dxa"/>
            <w:tcBorders>
              <w:top w:val="nil"/>
              <w:left w:val="nil"/>
              <w:bottom w:val="nil"/>
              <w:right w:val="nil"/>
            </w:tcBorders>
          </w:tcPr>
          <w:p w14:paraId="641A7ACA" w14:textId="77777777" w:rsidR="00307B48" w:rsidRDefault="00307B48" w:rsidP="008772EF">
            <w:pPr>
              <w:jc w:val="right"/>
              <w:rPr>
                <w:rFonts w:ascii="Arial" w:hAnsi="Arial" w:cs="Arial"/>
                <w:sz w:val="20"/>
                <w:lang w:eastAsia="en-AU"/>
              </w:rPr>
            </w:pPr>
          </w:p>
        </w:tc>
        <w:tc>
          <w:tcPr>
            <w:tcW w:w="993" w:type="dxa"/>
            <w:tcBorders>
              <w:top w:val="nil"/>
              <w:left w:val="nil"/>
              <w:bottom w:val="nil"/>
              <w:right w:val="nil"/>
            </w:tcBorders>
          </w:tcPr>
          <w:p w14:paraId="66E58CA5" w14:textId="77777777" w:rsidR="00307B48" w:rsidRDefault="00307B48" w:rsidP="008772EF">
            <w:pPr>
              <w:jc w:val="right"/>
              <w:rPr>
                <w:rFonts w:ascii="Arial" w:hAnsi="Arial" w:cs="Arial"/>
                <w:sz w:val="20"/>
                <w:lang w:eastAsia="en-AU"/>
              </w:rPr>
            </w:pPr>
          </w:p>
        </w:tc>
        <w:tc>
          <w:tcPr>
            <w:tcW w:w="993" w:type="dxa"/>
            <w:tcBorders>
              <w:top w:val="nil"/>
              <w:left w:val="nil"/>
              <w:bottom w:val="nil"/>
              <w:right w:val="single" w:sz="4" w:space="0" w:color="auto"/>
            </w:tcBorders>
          </w:tcPr>
          <w:p w14:paraId="0F517A0D" w14:textId="77777777" w:rsidR="00307B48" w:rsidRDefault="00307B48" w:rsidP="008772EF">
            <w:pPr>
              <w:jc w:val="right"/>
              <w:rPr>
                <w:rFonts w:ascii="Arial" w:hAnsi="Arial" w:cs="Arial"/>
                <w:sz w:val="20"/>
                <w:lang w:eastAsia="en-AU"/>
              </w:rPr>
            </w:pPr>
          </w:p>
        </w:tc>
        <w:tc>
          <w:tcPr>
            <w:tcW w:w="993" w:type="dxa"/>
            <w:tcBorders>
              <w:top w:val="nil"/>
              <w:left w:val="single" w:sz="4" w:space="0" w:color="auto"/>
              <w:bottom w:val="nil"/>
              <w:right w:val="nil"/>
            </w:tcBorders>
            <w:vAlign w:val="bottom"/>
          </w:tcPr>
          <w:p w14:paraId="43C3EB9C" w14:textId="77777777" w:rsidR="00307B48" w:rsidRDefault="00307B48" w:rsidP="008772EF">
            <w:pPr>
              <w:jc w:val="right"/>
              <w:rPr>
                <w:rFonts w:ascii="Arial" w:hAnsi="Arial" w:cs="Arial"/>
                <w:sz w:val="20"/>
                <w:lang w:eastAsia="en-AU"/>
              </w:rPr>
            </w:pPr>
          </w:p>
        </w:tc>
        <w:tc>
          <w:tcPr>
            <w:tcW w:w="992" w:type="dxa"/>
            <w:tcBorders>
              <w:top w:val="nil"/>
              <w:left w:val="nil"/>
              <w:bottom w:val="nil"/>
              <w:right w:val="nil"/>
            </w:tcBorders>
            <w:vAlign w:val="bottom"/>
          </w:tcPr>
          <w:p w14:paraId="4E32A3ED" w14:textId="77777777" w:rsidR="00307B48" w:rsidRDefault="00307B48" w:rsidP="008772EF">
            <w:pPr>
              <w:jc w:val="right"/>
              <w:rPr>
                <w:rFonts w:ascii="Arial" w:hAnsi="Arial" w:cs="Arial"/>
                <w:b/>
                <w:sz w:val="20"/>
                <w:lang w:eastAsia="en-AU"/>
              </w:rPr>
            </w:pPr>
          </w:p>
        </w:tc>
        <w:tc>
          <w:tcPr>
            <w:tcW w:w="1275" w:type="dxa"/>
            <w:tcBorders>
              <w:top w:val="nil"/>
              <w:left w:val="nil"/>
              <w:bottom w:val="nil"/>
              <w:right w:val="nil"/>
            </w:tcBorders>
          </w:tcPr>
          <w:p w14:paraId="07C7964A" w14:textId="77777777" w:rsidR="00307B48" w:rsidRDefault="00307B48" w:rsidP="008772EF">
            <w:pPr>
              <w:jc w:val="right"/>
              <w:rPr>
                <w:rFonts w:ascii="Arial" w:hAnsi="Arial" w:cs="Arial"/>
                <w:b/>
                <w:sz w:val="20"/>
                <w:lang w:eastAsia="en-AU"/>
              </w:rPr>
            </w:pPr>
          </w:p>
        </w:tc>
        <w:tc>
          <w:tcPr>
            <w:tcW w:w="1134" w:type="dxa"/>
            <w:tcBorders>
              <w:top w:val="nil"/>
              <w:left w:val="nil"/>
              <w:bottom w:val="nil"/>
              <w:right w:val="nil"/>
            </w:tcBorders>
          </w:tcPr>
          <w:p w14:paraId="0EDD4A89" w14:textId="77777777" w:rsidR="00307B48" w:rsidRDefault="00307B48" w:rsidP="008772EF">
            <w:pPr>
              <w:jc w:val="right"/>
              <w:rPr>
                <w:rFonts w:ascii="Arial" w:hAnsi="Arial" w:cs="Arial"/>
                <w:b/>
                <w:sz w:val="20"/>
                <w:lang w:eastAsia="en-AU"/>
              </w:rPr>
            </w:pPr>
          </w:p>
        </w:tc>
      </w:tr>
      <w:tr w:rsidR="00307B48" w:rsidRPr="00242D2A" w14:paraId="2F85AF57" w14:textId="77777777" w:rsidTr="008772EF">
        <w:tc>
          <w:tcPr>
            <w:tcW w:w="4633" w:type="dxa"/>
            <w:tcBorders>
              <w:top w:val="nil"/>
              <w:left w:val="nil"/>
              <w:bottom w:val="nil"/>
              <w:right w:val="nil"/>
            </w:tcBorders>
            <w:vAlign w:val="bottom"/>
          </w:tcPr>
          <w:p w14:paraId="269C47F0" w14:textId="77777777" w:rsidR="00307B48" w:rsidRPr="00A23792" w:rsidRDefault="00307B48" w:rsidP="008772EF">
            <w:pPr>
              <w:jc w:val="both"/>
              <w:rPr>
                <w:rFonts w:ascii="Arial" w:hAnsi="Arial" w:cs="Arial"/>
                <w:b/>
                <w:bCs/>
                <w:sz w:val="20"/>
                <w:lang w:eastAsia="en-AU"/>
              </w:rPr>
            </w:pPr>
            <w:r>
              <w:rPr>
                <w:rFonts w:ascii="Arial" w:hAnsi="Arial" w:cs="Arial"/>
                <w:b/>
                <w:bCs/>
                <w:sz w:val="20"/>
                <w:lang w:eastAsia="en-AU"/>
              </w:rPr>
              <w:t>Land Improvements</w:t>
            </w:r>
          </w:p>
        </w:tc>
        <w:tc>
          <w:tcPr>
            <w:tcW w:w="896" w:type="dxa"/>
            <w:tcBorders>
              <w:top w:val="nil"/>
              <w:left w:val="nil"/>
              <w:bottom w:val="nil"/>
              <w:right w:val="single" w:sz="4" w:space="0" w:color="auto"/>
            </w:tcBorders>
            <w:vAlign w:val="bottom"/>
          </w:tcPr>
          <w:p w14:paraId="54809B47" w14:textId="77777777" w:rsidR="00307B48" w:rsidRPr="000A2496" w:rsidRDefault="00307B48" w:rsidP="008772EF">
            <w:pPr>
              <w:jc w:val="right"/>
              <w:rPr>
                <w:rFonts w:ascii="Arial" w:hAnsi="Arial" w:cs="Arial"/>
                <w:b/>
                <w:sz w:val="20"/>
                <w:lang w:eastAsia="en-AU"/>
              </w:rPr>
            </w:pPr>
            <w:r>
              <w:rPr>
                <w:rFonts w:ascii="Arial" w:hAnsi="Arial" w:cs="Arial"/>
                <w:b/>
                <w:sz w:val="20"/>
                <w:lang w:eastAsia="en-AU"/>
              </w:rPr>
              <w:t>0</w:t>
            </w:r>
          </w:p>
        </w:tc>
        <w:tc>
          <w:tcPr>
            <w:tcW w:w="993" w:type="dxa"/>
            <w:tcBorders>
              <w:top w:val="nil"/>
              <w:left w:val="single" w:sz="4" w:space="0" w:color="auto"/>
              <w:bottom w:val="nil"/>
              <w:right w:val="nil"/>
            </w:tcBorders>
          </w:tcPr>
          <w:p w14:paraId="64D1CB82"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nil"/>
            </w:tcBorders>
          </w:tcPr>
          <w:p w14:paraId="5F791676"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nil"/>
            </w:tcBorders>
          </w:tcPr>
          <w:p w14:paraId="435F9DB6"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single" w:sz="4" w:space="0" w:color="auto"/>
            </w:tcBorders>
          </w:tcPr>
          <w:p w14:paraId="463217B9"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single" w:sz="4" w:space="0" w:color="auto"/>
              <w:bottom w:val="nil"/>
              <w:right w:val="nil"/>
            </w:tcBorders>
            <w:vAlign w:val="bottom"/>
          </w:tcPr>
          <w:p w14:paraId="0AC4EE6D"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992" w:type="dxa"/>
            <w:tcBorders>
              <w:top w:val="nil"/>
              <w:left w:val="nil"/>
              <w:bottom w:val="nil"/>
              <w:right w:val="nil"/>
            </w:tcBorders>
            <w:vAlign w:val="bottom"/>
          </w:tcPr>
          <w:p w14:paraId="3FFB7363"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275" w:type="dxa"/>
            <w:tcBorders>
              <w:top w:val="nil"/>
              <w:left w:val="nil"/>
              <w:bottom w:val="nil"/>
              <w:right w:val="nil"/>
            </w:tcBorders>
          </w:tcPr>
          <w:p w14:paraId="2C8661C0"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134" w:type="dxa"/>
            <w:tcBorders>
              <w:top w:val="nil"/>
              <w:left w:val="nil"/>
              <w:bottom w:val="nil"/>
              <w:right w:val="nil"/>
            </w:tcBorders>
          </w:tcPr>
          <w:p w14:paraId="3A60D2D9"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r>
      <w:tr w:rsidR="00307B48" w:rsidRPr="00242D2A" w14:paraId="6E48165C" w14:textId="77777777" w:rsidTr="008772EF">
        <w:tc>
          <w:tcPr>
            <w:tcW w:w="4633" w:type="dxa"/>
            <w:tcBorders>
              <w:top w:val="nil"/>
              <w:left w:val="nil"/>
              <w:bottom w:val="nil"/>
              <w:right w:val="nil"/>
            </w:tcBorders>
            <w:vAlign w:val="bottom"/>
          </w:tcPr>
          <w:p w14:paraId="36A474A6" w14:textId="77777777" w:rsidR="00307B48" w:rsidRPr="00A23792" w:rsidRDefault="00307B48" w:rsidP="008772EF">
            <w:pPr>
              <w:jc w:val="both"/>
              <w:rPr>
                <w:rFonts w:ascii="Arial" w:hAnsi="Arial" w:cs="Arial"/>
                <w:b/>
                <w:bCs/>
                <w:sz w:val="20"/>
                <w:lang w:eastAsia="en-AU"/>
              </w:rPr>
            </w:pPr>
          </w:p>
        </w:tc>
        <w:tc>
          <w:tcPr>
            <w:tcW w:w="896" w:type="dxa"/>
            <w:tcBorders>
              <w:top w:val="nil"/>
              <w:left w:val="nil"/>
              <w:bottom w:val="nil"/>
              <w:right w:val="single" w:sz="4" w:space="0" w:color="auto"/>
            </w:tcBorders>
            <w:vAlign w:val="bottom"/>
          </w:tcPr>
          <w:p w14:paraId="5E1BC830" w14:textId="77777777" w:rsidR="00307B48" w:rsidRPr="000A2496" w:rsidRDefault="00307B48" w:rsidP="008772EF">
            <w:pPr>
              <w:jc w:val="right"/>
              <w:rPr>
                <w:rFonts w:ascii="Arial" w:hAnsi="Arial" w:cs="Arial"/>
                <w:b/>
                <w:bCs/>
                <w:sz w:val="20"/>
                <w:lang w:eastAsia="en-AU"/>
              </w:rPr>
            </w:pPr>
          </w:p>
        </w:tc>
        <w:tc>
          <w:tcPr>
            <w:tcW w:w="993" w:type="dxa"/>
            <w:tcBorders>
              <w:top w:val="nil"/>
              <w:left w:val="single" w:sz="4" w:space="0" w:color="auto"/>
              <w:bottom w:val="nil"/>
              <w:right w:val="nil"/>
            </w:tcBorders>
          </w:tcPr>
          <w:p w14:paraId="6ADBC901" w14:textId="77777777" w:rsidR="00307B48" w:rsidRPr="00242D2A" w:rsidRDefault="00307B48" w:rsidP="008772EF">
            <w:pPr>
              <w:jc w:val="right"/>
              <w:rPr>
                <w:rFonts w:ascii="Arial" w:hAnsi="Arial" w:cs="Arial"/>
                <w:sz w:val="20"/>
                <w:lang w:eastAsia="en-AU"/>
              </w:rPr>
            </w:pPr>
          </w:p>
        </w:tc>
        <w:tc>
          <w:tcPr>
            <w:tcW w:w="993" w:type="dxa"/>
            <w:tcBorders>
              <w:top w:val="nil"/>
              <w:left w:val="nil"/>
              <w:bottom w:val="nil"/>
              <w:right w:val="nil"/>
            </w:tcBorders>
          </w:tcPr>
          <w:p w14:paraId="0CBB16F7" w14:textId="77777777" w:rsidR="00307B48" w:rsidRPr="00242D2A" w:rsidRDefault="00307B48" w:rsidP="008772EF">
            <w:pPr>
              <w:jc w:val="right"/>
              <w:rPr>
                <w:rFonts w:ascii="Arial" w:hAnsi="Arial" w:cs="Arial"/>
                <w:sz w:val="20"/>
                <w:lang w:eastAsia="en-AU"/>
              </w:rPr>
            </w:pPr>
          </w:p>
        </w:tc>
        <w:tc>
          <w:tcPr>
            <w:tcW w:w="993" w:type="dxa"/>
            <w:tcBorders>
              <w:top w:val="nil"/>
              <w:left w:val="nil"/>
              <w:bottom w:val="nil"/>
              <w:right w:val="nil"/>
            </w:tcBorders>
          </w:tcPr>
          <w:p w14:paraId="006CAEEB" w14:textId="77777777" w:rsidR="00307B48" w:rsidRPr="00242D2A" w:rsidRDefault="00307B48" w:rsidP="008772EF">
            <w:pPr>
              <w:jc w:val="right"/>
              <w:rPr>
                <w:rFonts w:ascii="Arial" w:hAnsi="Arial" w:cs="Arial"/>
                <w:sz w:val="20"/>
                <w:lang w:eastAsia="en-AU"/>
              </w:rPr>
            </w:pPr>
          </w:p>
        </w:tc>
        <w:tc>
          <w:tcPr>
            <w:tcW w:w="993" w:type="dxa"/>
            <w:tcBorders>
              <w:top w:val="nil"/>
              <w:left w:val="nil"/>
              <w:bottom w:val="nil"/>
              <w:right w:val="single" w:sz="4" w:space="0" w:color="auto"/>
            </w:tcBorders>
          </w:tcPr>
          <w:p w14:paraId="647F0ECA" w14:textId="77777777" w:rsidR="00307B48" w:rsidRPr="00242D2A" w:rsidRDefault="00307B48" w:rsidP="008772EF">
            <w:pPr>
              <w:jc w:val="right"/>
              <w:rPr>
                <w:rFonts w:ascii="Arial" w:hAnsi="Arial" w:cs="Arial"/>
                <w:sz w:val="20"/>
                <w:lang w:eastAsia="en-AU"/>
              </w:rPr>
            </w:pPr>
          </w:p>
        </w:tc>
        <w:tc>
          <w:tcPr>
            <w:tcW w:w="993" w:type="dxa"/>
            <w:tcBorders>
              <w:top w:val="nil"/>
              <w:left w:val="single" w:sz="4" w:space="0" w:color="auto"/>
              <w:bottom w:val="nil"/>
              <w:right w:val="nil"/>
            </w:tcBorders>
            <w:vAlign w:val="bottom"/>
          </w:tcPr>
          <w:p w14:paraId="796735AB" w14:textId="77777777" w:rsidR="00307B48" w:rsidRPr="00242D2A" w:rsidRDefault="00307B48" w:rsidP="008772EF">
            <w:pPr>
              <w:jc w:val="right"/>
              <w:rPr>
                <w:rFonts w:ascii="Arial" w:hAnsi="Arial" w:cs="Arial"/>
                <w:sz w:val="20"/>
                <w:lang w:eastAsia="en-AU"/>
              </w:rPr>
            </w:pPr>
          </w:p>
        </w:tc>
        <w:tc>
          <w:tcPr>
            <w:tcW w:w="992" w:type="dxa"/>
            <w:tcBorders>
              <w:top w:val="nil"/>
              <w:left w:val="nil"/>
              <w:bottom w:val="nil"/>
              <w:right w:val="nil"/>
            </w:tcBorders>
            <w:vAlign w:val="bottom"/>
          </w:tcPr>
          <w:p w14:paraId="0782E812" w14:textId="77777777" w:rsidR="00307B48" w:rsidRPr="00242D2A" w:rsidRDefault="00307B48" w:rsidP="008772EF">
            <w:pPr>
              <w:jc w:val="right"/>
              <w:rPr>
                <w:rFonts w:ascii="Arial" w:hAnsi="Arial" w:cs="Arial"/>
                <w:sz w:val="20"/>
                <w:lang w:eastAsia="en-AU"/>
              </w:rPr>
            </w:pPr>
          </w:p>
        </w:tc>
        <w:tc>
          <w:tcPr>
            <w:tcW w:w="1275" w:type="dxa"/>
            <w:tcBorders>
              <w:top w:val="nil"/>
              <w:left w:val="nil"/>
              <w:bottom w:val="nil"/>
              <w:right w:val="nil"/>
            </w:tcBorders>
            <w:vAlign w:val="bottom"/>
          </w:tcPr>
          <w:p w14:paraId="440DB343" w14:textId="77777777" w:rsidR="00307B48" w:rsidRPr="00567CDE" w:rsidRDefault="00307B48" w:rsidP="008772EF">
            <w:pPr>
              <w:jc w:val="right"/>
              <w:rPr>
                <w:rFonts w:ascii="Arial" w:hAnsi="Arial" w:cs="Arial"/>
                <w:bCs/>
                <w:sz w:val="20"/>
                <w:lang w:eastAsia="en-AU"/>
              </w:rPr>
            </w:pPr>
          </w:p>
        </w:tc>
        <w:tc>
          <w:tcPr>
            <w:tcW w:w="1134" w:type="dxa"/>
            <w:tcBorders>
              <w:top w:val="nil"/>
              <w:left w:val="nil"/>
              <w:bottom w:val="nil"/>
              <w:right w:val="nil"/>
            </w:tcBorders>
            <w:vAlign w:val="bottom"/>
          </w:tcPr>
          <w:p w14:paraId="5CA2D812" w14:textId="77777777" w:rsidR="00307B48" w:rsidRPr="00567CDE" w:rsidRDefault="00307B48" w:rsidP="008772EF">
            <w:pPr>
              <w:jc w:val="right"/>
              <w:rPr>
                <w:rFonts w:ascii="Arial" w:hAnsi="Arial" w:cs="Arial"/>
                <w:sz w:val="20"/>
                <w:lang w:eastAsia="en-AU"/>
              </w:rPr>
            </w:pPr>
          </w:p>
        </w:tc>
      </w:tr>
      <w:tr w:rsidR="00307B48" w:rsidRPr="00242D2A" w14:paraId="440C97B2" w14:textId="77777777" w:rsidTr="008772EF">
        <w:tc>
          <w:tcPr>
            <w:tcW w:w="4633" w:type="dxa"/>
            <w:tcBorders>
              <w:top w:val="nil"/>
              <w:left w:val="nil"/>
              <w:bottom w:val="nil"/>
              <w:right w:val="nil"/>
            </w:tcBorders>
            <w:vAlign w:val="bottom"/>
          </w:tcPr>
          <w:p w14:paraId="5E8EAFDF" w14:textId="77777777" w:rsidR="00307B48" w:rsidRPr="00A23792" w:rsidRDefault="00307B48" w:rsidP="008772EF">
            <w:pPr>
              <w:jc w:val="both"/>
              <w:rPr>
                <w:rFonts w:ascii="Arial" w:hAnsi="Arial" w:cs="Arial"/>
                <w:b/>
                <w:bCs/>
                <w:sz w:val="20"/>
                <w:lang w:eastAsia="en-AU"/>
              </w:rPr>
            </w:pPr>
            <w:r>
              <w:rPr>
                <w:rFonts w:ascii="Arial" w:hAnsi="Arial" w:cs="Arial"/>
                <w:b/>
                <w:bCs/>
                <w:sz w:val="20"/>
                <w:lang w:eastAsia="en-AU"/>
              </w:rPr>
              <w:t>Buildings</w:t>
            </w:r>
          </w:p>
        </w:tc>
        <w:tc>
          <w:tcPr>
            <w:tcW w:w="896" w:type="dxa"/>
            <w:tcBorders>
              <w:top w:val="nil"/>
              <w:left w:val="nil"/>
              <w:bottom w:val="nil"/>
              <w:right w:val="single" w:sz="4" w:space="0" w:color="auto"/>
            </w:tcBorders>
            <w:vAlign w:val="bottom"/>
          </w:tcPr>
          <w:p w14:paraId="22FDDFF2" w14:textId="77777777" w:rsidR="00307B48" w:rsidRPr="000A2496" w:rsidRDefault="00307B48" w:rsidP="008772EF">
            <w:pPr>
              <w:jc w:val="right"/>
              <w:rPr>
                <w:rFonts w:ascii="Arial" w:hAnsi="Arial" w:cs="Arial"/>
                <w:b/>
                <w:bCs/>
                <w:sz w:val="20"/>
                <w:lang w:eastAsia="en-AU"/>
              </w:rPr>
            </w:pPr>
            <w:r w:rsidRPr="000A2496">
              <w:rPr>
                <w:rFonts w:ascii="Arial" w:hAnsi="Arial" w:cs="Arial"/>
                <w:b/>
                <w:bCs/>
                <w:sz w:val="20"/>
                <w:lang w:eastAsia="en-AU"/>
              </w:rPr>
              <w:t> </w:t>
            </w:r>
          </w:p>
        </w:tc>
        <w:tc>
          <w:tcPr>
            <w:tcW w:w="993" w:type="dxa"/>
            <w:tcBorders>
              <w:top w:val="nil"/>
              <w:left w:val="single" w:sz="4" w:space="0" w:color="auto"/>
              <w:bottom w:val="nil"/>
              <w:right w:val="nil"/>
            </w:tcBorders>
          </w:tcPr>
          <w:p w14:paraId="008509E7" w14:textId="77777777" w:rsidR="00307B48" w:rsidRPr="00242D2A" w:rsidRDefault="00307B48" w:rsidP="008772EF">
            <w:pPr>
              <w:jc w:val="right"/>
              <w:rPr>
                <w:rFonts w:ascii="Arial" w:hAnsi="Arial" w:cs="Arial"/>
                <w:sz w:val="20"/>
                <w:lang w:eastAsia="en-AU"/>
              </w:rPr>
            </w:pPr>
          </w:p>
        </w:tc>
        <w:tc>
          <w:tcPr>
            <w:tcW w:w="993" w:type="dxa"/>
            <w:tcBorders>
              <w:top w:val="nil"/>
              <w:left w:val="nil"/>
              <w:bottom w:val="nil"/>
              <w:right w:val="nil"/>
            </w:tcBorders>
          </w:tcPr>
          <w:p w14:paraId="0AD9A53C" w14:textId="77777777" w:rsidR="00307B48" w:rsidRPr="00242D2A" w:rsidRDefault="00307B48" w:rsidP="008772EF">
            <w:pPr>
              <w:jc w:val="right"/>
              <w:rPr>
                <w:rFonts w:ascii="Arial" w:hAnsi="Arial" w:cs="Arial"/>
                <w:sz w:val="20"/>
                <w:lang w:eastAsia="en-AU"/>
              </w:rPr>
            </w:pPr>
          </w:p>
        </w:tc>
        <w:tc>
          <w:tcPr>
            <w:tcW w:w="993" w:type="dxa"/>
            <w:tcBorders>
              <w:top w:val="nil"/>
              <w:left w:val="nil"/>
              <w:bottom w:val="nil"/>
              <w:right w:val="nil"/>
            </w:tcBorders>
          </w:tcPr>
          <w:p w14:paraId="5AA498C2" w14:textId="77777777" w:rsidR="00307B48" w:rsidRPr="00242D2A" w:rsidRDefault="00307B48" w:rsidP="008772EF">
            <w:pPr>
              <w:jc w:val="right"/>
              <w:rPr>
                <w:rFonts w:ascii="Arial" w:hAnsi="Arial" w:cs="Arial"/>
                <w:sz w:val="20"/>
                <w:lang w:eastAsia="en-AU"/>
              </w:rPr>
            </w:pPr>
          </w:p>
        </w:tc>
        <w:tc>
          <w:tcPr>
            <w:tcW w:w="993" w:type="dxa"/>
            <w:tcBorders>
              <w:top w:val="nil"/>
              <w:left w:val="nil"/>
              <w:bottom w:val="nil"/>
              <w:right w:val="single" w:sz="4" w:space="0" w:color="auto"/>
            </w:tcBorders>
          </w:tcPr>
          <w:p w14:paraId="77852506" w14:textId="77777777" w:rsidR="00307B48" w:rsidRPr="00242D2A" w:rsidRDefault="00307B48" w:rsidP="008772EF">
            <w:pPr>
              <w:jc w:val="right"/>
              <w:rPr>
                <w:rFonts w:ascii="Arial" w:hAnsi="Arial" w:cs="Arial"/>
                <w:sz w:val="20"/>
                <w:lang w:eastAsia="en-AU"/>
              </w:rPr>
            </w:pPr>
          </w:p>
        </w:tc>
        <w:tc>
          <w:tcPr>
            <w:tcW w:w="993" w:type="dxa"/>
            <w:tcBorders>
              <w:top w:val="nil"/>
              <w:left w:val="single" w:sz="4" w:space="0" w:color="auto"/>
              <w:bottom w:val="nil"/>
              <w:right w:val="nil"/>
            </w:tcBorders>
            <w:vAlign w:val="bottom"/>
          </w:tcPr>
          <w:p w14:paraId="49EA57E8" w14:textId="77777777" w:rsidR="00307B48" w:rsidRPr="00242D2A" w:rsidRDefault="00307B48" w:rsidP="008772EF">
            <w:pPr>
              <w:jc w:val="right"/>
              <w:rPr>
                <w:rFonts w:ascii="Arial" w:hAnsi="Arial" w:cs="Arial"/>
                <w:sz w:val="20"/>
                <w:lang w:eastAsia="en-AU"/>
              </w:rPr>
            </w:pPr>
          </w:p>
        </w:tc>
        <w:tc>
          <w:tcPr>
            <w:tcW w:w="992" w:type="dxa"/>
            <w:tcBorders>
              <w:top w:val="nil"/>
              <w:left w:val="nil"/>
              <w:bottom w:val="nil"/>
              <w:right w:val="nil"/>
            </w:tcBorders>
            <w:vAlign w:val="bottom"/>
          </w:tcPr>
          <w:p w14:paraId="3E3B3B85" w14:textId="77777777" w:rsidR="00307B48" w:rsidRPr="00242D2A" w:rsidRDefault="00307B48" w:rsidP="008772EF">
            <w:pPr>
              <w:jc w:val="right"/>
              <w:rPr>
                <w:rFonts w:ascii="Arial" w:hAnsi="Arial" w:cs="Arial"/>
                <w:sz w:val="20"/>
                <w:lang w:eastAsia="en-AU"/>
              </w:rPr>
            </w:pPr>
          </w:p>
        </w:tc>
        <w:tc>
          <w:tcPr>
            <w:tcW w:w="1275" w:type="dxa"/>
            <w:tcBorders>
              <w:top w:val="nil"/>
              <w:left w:val="nil"/>
              <w:bottom w:val="nil"/>
              <w:right w:val="nil"/>
            </w:tcBorders>
            <w:vAlign w:val="bottom"/>
          </w:tcPr>
          <w:p w14:paraId="016727CD" w14:textId="77777777" w:rsidR="00307B48" w:rsidRPr="00567CDE" w:rsidRDefault="00307B48" w:rsidP="008772EF">
            <w:pPr>
              <w:jc w:val="right"/>
              <w:rPr>
                <w:rFonts w:ascii="Arial" w:hAnsi="Arial" w:cs="Arial"/>
                <w:bCs/>
                <w:sz w:val="20"/>
                <w:lang w:eastAsia="en-AU"/>
              </w:rPr>
            </w:pPr>
            <w:r w:rsidRPr="00567CDE">
              <w:rPr>
                <w:rFonts w:ascii="Arial" w:hAnsi="Arial" w:cs="Arial"/>
                <w:bCs/>
                <w:sz w:val="20"/>
                <w:lang w:eastAsia="en-AU"/>
              </w:rPr>
              <w:t> </w:t>
            </w:r>
          </w:p>
        </w:tc>
        <w:tc>
          <w:tcPr>
            <w:tcW w:w="1134" w:type="dxa"/>
            <w:tcBorders>
              <w:top w:val="nil"/>
              <w:left w:val="nil"/>
              <w:bottom w:val="nil"/>
              <w:right w:val="nil"/>
            </w:tcBorders>
            <w:vAlign w:val="bottom"/>
          </w:tcPr>
          <w:p w14:paraId="6D6E85B6" w14:textId="77777777" w:rsidR="00307B48" w:rsidRPr="00567CDE" w:rsidRDefault="00307B48" w:rsidP="008772EF">
            <w:pPr>
              <w:jc w:val="right"/>
              <w:rPr>
                <w:rFonts w:ascii="Arial" w:hAnsi="Arial" w:cs="Arial"/>
                <w:sz w:val="20"/>
                <w:lang w:eastAsia="en-AU"/>
              </w:rPr>
            </w:pPr>
          </w:p>
        </w:tc>
      </w:tr>
      <w:tr w:rsidR="00307B48" w:rsidRPr="00242D2A" w14:paraId="2B0A4423" w14:textId="77777777" w:rsidTr="008772EF">
        <w:tc>
          <w:tcPr>
            <w:tcW w:w="4633" w:type="dxa"/>
            <w:tcBorders>
              <w:top w:val="nil"/>
              <w:left w:val="nil"/>
              <w:bottom w:val="nil"/>
              <w:right w:val="nil"/>
            </w:tcBorders>
            <w:vAlign w:val="bottom"/>
          </w:tcPr>
          <w:p w14:paraId="3224615B"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Community facilities: Victorian Community Facility</w:t>
            </w:r>
          </w:p>
        </w:tc>
        <w:tc>
          <w:tcPr>
            <w:tcW w:w="896" w:type="dxa"/>
            <w:tcBorders>
              <w:top w:val="nil"/>
              <w:left w:val="nil"/>
              <w:bottom w:val="nil"/>
              <w:right w:val="single" w:sz="4" w:space="0" w:color="auto"/>
            </w:tcBorders>
            <w:vAlign w:val="center"/>
          </w:tcPr>
          <w:p w14:paraId="38B7A3CB"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1,200</w:t>
            </w:r>
          </w:p>
        </w:tc>
        <w:tc>
          <w:tcPr>
            <w:tcW w:w="993" w:type="dxa"/>
            <w:tcBorders>
              <w:top w:val="nil"/>
              <w:left w:val="single" w:sz="4" w:space="0" w:color="auto"/>
              <w:bottom w:val="nil"/>
              <w:right w:val="nil"/>
            </w:tcBorders>
          </w:tcPr>
          <w:p w14:paraId="78138460" w14:textId="77777777" w:rsidR="00307B48" w:rsidRPr="000A2496" w:rsidRDefault="00307B48" w:rsidP="008772EF">
            <w:pPr>
              <w:jc w:val="right"/>
              <w:rPr>
                <w:rFonts w:ascii="Arial" w:hAnsi="Arial" w:cs="Arial"/>
                <w:color w:val="000000"/>
                <w:sz w:val="20"/>
              </w:rPr>
            </w:pPr>
            <w:r>
              <w:rPr>
                <w:rFonts w:ascii="Arial" w:hAnsi="Arial" w:cs="Arial"/>
                <w:color w:val="000000"/>
                <w:sz w:val="20"/>
              </w:rPr>
              <w:t>1,200</w:t>
            </w:r>
          </w:p>
        </w:tc>
        <w:tc>
          <w:tcPr>
            <w:tcW w:w="993" w:type="dxa"/>
            <w:tcBorders>
              <w:top w:val="nil"/>
              <w:left w:val="nil"/>
              <w:bottom w:val="nil"/>
              <w:right w:val="nil"/>
            </w:tcBorders>
          </w:tcPr>
          <w:p w14:paraId="1FCA4AB7"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2EA1216D"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768C2F5B"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7B01B150"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68</w:t>
            </w:r>
          </w:p>
        </w:tc>
        <w:tc>
          <w:tcPr>
            <w:tcW w:w="992" w:type="dxa"/>
            <w:tcBorders>
              <w:top w:val="nil"/>
              <w:left w:val="nil"/>
              <w:bottom w:val="nil"/>
              <w:right w:val="nil"/>
            </w:tcBorders>
            <w:vAlign w:val="center"/>
          </w:tcPr>
          <w:p w14:paraId="0AFC42A0"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0A94B1A5"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1,132</w:t>
            </w:r>
          </w:p>
        </w:tc>
        <w:tc>
          <w:tcPr>
            <w:tcW w:w="1134" w:type="dxa"/>
            <w:tcBorders>
              <w:top w:val="nil"/>
              <w:left w:val="nil"/>
              <w:bottom w:val="nil"/>
              <w:right w:val="nil"/>
            </w:tcBorders>
            <w:vAlign w:val="center"/>
          </w:tcPr>
          <w:p w14:paraId="056FBF4B"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4F95C5D6" w14:textId="77777777" w:rsidTr="008772EF">
        <w:tc>
          <w:tcPr>
            <w:tcW w:w="4633" w:type="dxa"/>
            <w:tcBorders>
              <w:top w:val="nil"/>
              <w:left w:val="nil"/>
              <w:right w:val="nil"/>
            </w:tcBorders>
            <w:vAlign w:val="bottom"/>
          </w:tcPr>
          <w:p w14:paraId="43E4CCC7"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Sports facilities: Velodrome / State Bowls Centre</w:t>
            </w:r>
          </w:p>
        </w:tc>
        <w:tc>
          <w:tcPr>
            <w:tcW w:w="896" w:type="dxa"/>
            <w:tcBorders>
              <w:top w:val="nil"/>
              <w:left w:val="nil"/>
              <w:right w:val="single" w:sz="4" w:space="0" w:color="auto"/>
            </w:tcBorders>
            <w:vAlign w:val="center"/>
          </w:tcPr>
          <w:p w14:paraId="3B90D4DF"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4,000</w:t>
            </w:r>
          </w:p>
        </w:tc>
        <w:tc>
          <w:tcPr>
            <w:tcW w:w="993" w:type="dxa"/>
            <w:tcBorders>
              <w:top w:val="nil"/>
              <w:left w:val="single" w:sz="4" w:space="0" w:color="auto"/>
              <w:right w:val="nil"/>
            </w:tcBorders>
          </w:tcPr>
          <w:p w14:paraId="3E433C0A" w14:textId="77777777" w:rsidR="00307B48" w:rsidRPr="000A2496" w:rsidRDefault="00307B48" w:rsidP="008772EF">
            <w:pPr>
              <w:jc w:val="right"/>
              <w:rPr>
                <w:rFonts w:ascii="Arial" w:hAnsi="Arial" w:cs="Arial"/>
                <w:color w:val="000000"/>
                <w:sz w:val="20"/>
              </w:rPr>
            </w:pPr>
            <w:r>
              <w:rPr>
                <w:rFonts w:ascii="Arial" w:hAnsi="Arial" w:cs="Arial"/>
                <w:color w:val="000000"/>
                <w:sz w:val="20"/>
              </w:rPr>
              <w:t>4,000</w:t>
            </w:r>
          </w:p>
        </w:tc>
        <w:tc>
          <w:tcPr>
            <w:tcW w:w="993" w:type="dxa"/>
            <w:tcBorders>
              <w:top w:val="nil"/>
              <w:left w:val="nil"/>
              <w:right w:val="nil"/>
            </w:tcBorders>
          </w:tcPr>
          <w:p w14:paraId="34631AFC"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14:paraId="590EF6BC"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14:paraId="2E1C6530"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14:paraId="1262A294"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4,000</w:t>
            </w:r>
          </w:p>
        </w:tc>
        <w:tc>
          <w:tcPr>
            <w:tcW w:w="992" w:type="dxa"/>
            <w:tcBorders>
              <w:top w:val="nil"/>
              <w:left w:val="nil"/>
              <w:right w:val="nil"/>
            </w:tcBorders>
            <w:vAlign w:val="center"/>
          </w:tcPr>
          <w:p w14:paraId="6D03CDD2"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14:paraId="45FBEB1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134" w:type="dxa"/>
            <w:tcBorders>
              <w:top w:val="nil"/>
              <w:left w:val="nil"/>
              <w:right w:val="nil"/>
            </w:tcBorders>
            <w:vAlign w:val="center"/>
          </w:tcPr>
          <w:p w14:paraId="6C77EB96"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387FA504" w14:textId="77777777" w:rsidTr="008772EF">
        <w:tc>
          <w:tcPr>
            <w:tcW w:w="4633" w:type="dxa"/>
            <w:tcBorders>
              <w:top w:val="nil"/>
              <w:left w:val="nil"/>
              <w:right w:val="nil"/>
            </w:tcBorders>
            <w:vAlign w:val="bottom"/>
          </w:tcPr>
          <w:p w14:paraId="3FD395C2" w14:textId="77777777" w:rsidR="00307B48" w:rsidRPr="00242D2A" w:rsidRDefault="00307B48" w:rsidP="008772EF">
            <w:pPr>
              <w:jc w:val="both"/>
              <w:rPr>
                <w:rFonts w:ascii="Arial" w:hAnsi="Arial" w:cs="Arial"/>
                <w:bCs/>
                <w:sz w:val="20"/>
                <w:lang w:eastAsia="en-AU"/>
              </w:rPr>
            </w:pPr>
            <w:r>
              <w:rPr>
                <w:rFonts w:ascii="Arial" w:hAnsi="Arial" w:cs="Arial"/>
                <w:bCs/>
                <w:sz w:val="20"/>
                <w:lang w:eastAsia="en-AU"/>
              </w:rPr>
              <w:t>Victorian library concept plan</w:t>
            </w:r>
          </w:p>
        </w:tc>
        <w:tc>
          <w:tcPr>
            <w:tcW w:w="896" w:type="dxa"/>
            <w:tcBorders>
              <w:top w:val="nil"/>
              <w:left w:val="nil"/>
              <w:right w:val="single" w:sz="4" w:space="0" w:color="auto"/>
            </w:tcBorders>
            <w:vAlign w:val="center"/>
          </w:tcPr>
          <w:p w14:paraId="33250659"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90</w:t>
            </w:r>
          </w:p>
        </w:tc>
        <w:tc>
          <w:tcPr>
            <w:tcW w:w="993" w:type="dxa"/>
            <w:tcBorders>
              <w:top w:val="nil"/>
              <w:left w:val="single" w:sz="4" w:space="0" w:color="auto"/>
              <w:right w:val="nil"/>
            </w:tcBorders>
          </w:tcPr>
          <w:p w14:paraId="2E715A20" w14:textId="77777777" w:rsidR="00307B48" w:rsidRPr="000A2496" w:rsidRDefault="00307B48" w:rsidP="008772EF">
            <w:pPr>
              <w:jc w:val="right"/>
              <w:rPr>
                <w:rFonts w:ascii="Arial" w:hAnsi="Arial" w:cs="Arial"/>
                <w:color w:val="000000"/>
                <w:sz w:val="20"/>
              </w:rPr>
            </w:pPr>
            <w:r>
              <w:rPr>
                <w:rFonts w:ascii="Arial" w:hAnsi="Arial" w:cs="Arial"/>
                <w:color w:val="000000"/>
                <w:sz w:val="20"/>
              </w:rPr>
              <w:t>90</w:t>
            </w:r>
          </w:p>
        </w:tc>
        <w:tc>
          <w:tcPr>
            <w:tcW w:w="993" w:type="dxa"/>
            <w:tcBorders>
              <w:top w:val="nil"/>
              <w:left w:val="nil"/>
              <w:right w:val="nil"/>
            </w:tcBorders>
          </w:tcPr>
          <w:p w14:paraId="4D9B56A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14:paraId="5B57A353"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14:paraId="4C218782"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14:paraId="3D5876B2"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10</w:t>
            </w:r>
          </w:p>
        </w:tc>
        <w:tc>
          <w:tcPr>
            <w:tcW w:w="992" w:type="dxa"/>
            <w:tcBorders>
              <w:top w:val="nil"/>
              <w:left w:val="nil"/>
              <w:right w:val="nil"/>
            </w:tcBorders>
            <w:vAlign w:val="center"/>
          </w:tcPr>
          <w:p w14:paraId="05CE56CC"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14:paraId="57E4723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80</w:t>
            </w:r>
          </w:p>
        </w:tc>
        <w:tc>
          <w:tcPr>
            <w:tcW w:w="1134" w:type="dxa"/>
            <w:tcBorders>
              <w:top w:val="nil"/>
              <w:left w:val="nil"/>
              <w:right w:val="nil"/>
            </w:tcBorders>
            <w:vAlign w:val="center"/>
          </w:tcPr>
          <w:p w14:paraId="71FE012A"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481456C6" w14:textId="77777777" w:rsidTr="008772EF">
        <w:tc>
          <w:tcPr>
            <w:tcW w:w="4633" w:type="dxa"/>
            <w:tcBorders>
              <w:top w:val="nil"/>
              <w:left w:val="nil"/>
              <w:bottom w:val="nil"/>
              <w:right w:val="nil"/>
            </w:tcBorders>
            <w:vAlign w:val="bottom"/>
          </w:tcPr>
          <w:p w14:paraId="13EA4E91"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Community facilities </w:t>
            </w:r>
          </w:p>
        </w:tc>
        <w:tc>
          <w:tcPr>
            <w:tcW w:w="896" w:type="dxa"/>
            <w:tcBorders>
              <w:top w:val="nil"/>
              <w:left w:val="nil"/>
              <w:bottom w:val="nil"/>
              <w:right w:val="single" w:sz="4" w:space="0" w:color="auto"/>
            </w:tcBorders>
            <w:vAlign w:val="center"/>
          </w:tcPr>
          <w:p w14:paraId="1ED4C86D"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1,127</w:t>
            </w:r>
          </w:p>
        </w:tc>
        <w:tc>
          <w:tcPr>
            <w:tcW w:w="993" w:type="dxa"/>
            <w:tcBorders>
              <w:top w:val="nil"/>
              <w:left w:val="single" w:sz="4" w:space="0" w:color="auto"/>
              <w:bottom w:val="nil"/>
              <w:right w:val="nil"/>
            </w:tcBorders>
          </w:tcPr>
          <w:p w14:paraId="6419B677"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4979EE43" w14:textId="77777777" w:rsidR="00307B48" w:rsidRPr="000A2496" w:rsidRDefault="00307B48" w:rsidP="008772EF">
            <w:pPr>
              <w:jc w:val="right"/>
              <w:rPr>
                <w:rFonts w:ascii="Arial" w:hAnsi="Arial" w:cs="Arial"/>
                <w:color w:val="000000"/>
                <w:sz w:val="20"/>
              </w:rPr>
            </w:pPr>
            <w:r>
              <w:rPr>
                <w:rFonts w:ascii="Arial" w:hAnsi="Arial" w:cs="Arial"/>
                <w:color w:val="000000"/>
                <w:sz w:val="20"/>
              </w:rPr>
              <w:t>1,127</w:t>
            </w:r>
          </w:p>
        </w:tc>
        <w:tc>
          <w:tcPr>
            <w:tcW w:w="993" w:type="dxa"/>
            <w:tcBorders>
              <w:top w:val="nil"/>
              <w:left w:val="nil"/>
              <w:bottom w:val="nil"/>
              <w:right w:val="nil"/>
            </w:tcBorders>
          </w:tcPr>
          <w:p w14:paraId="65B663EB"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21241793"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00A916C8"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71DBA8DB"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12E9CE3A"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1,127</w:t>
            </w:r>
          </w:p>
        </w:tc>
        <w:tc>
          <w:tcPr>
            <w:tcW w:w="1134" w:type="dxa"/>
            <w:tcBorders>
              <w:top w:val="nil"/>
              <w:left w:val="nil"/>
              <w:bottom w:val="nil"/>
              <w:right w:val="nil"/>
            </w:tcBorders>
            <w:vAlign w:val="center"/>
          </w:tcPr>
          <w:p w14:paraId="2E993F0B"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3D093A33" w14:textId="77777777" w:rsidTr="008772EF">
        <w:tc>
          <w:tcPr>
            <w:tcW w:w="4633" w:type="dxa"/>
            <w:tcBorders>
              <w:top w:val="nil"/>
              <w:left w:val="nil"/>
              <w:bottom w:val="nil"/>
              <w:right w:val="nil"/>
            </w:tcBorders>
            <w:vAlign w:val="bottom"/>
          </w:tcPr>
          <w:p w14:paraId="4F51B23C"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Municipal offices </w:t>
            </w:r>
          </w:p>
        </w:tc>
        <w:tc>
          <w:tcPr>
            <w:tcW w:w="896" w:type="dxa"/>
            <w:tcBorders>
              <w:top w:val="nil"/>
              <w:left w:val="nil"/>
              <w:bottom w:val="nil"/>
              <w:right w:val="single" w:sz="4" w:space="0" w:color="auto"/>
            </w:tcBorders>
            <w:vAlign w:val="center"/>
          </w:tcPr>
          <w:p w14:paraId="0C2F8C81"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529</w:t>
            </w:r>
          </w:p>
        </w:tc>
        <w:tc>
          <w:tcPr>
            <w:tcW w:w="993" w:type="dxa"/>
            <w:tcBorders>
              <w:top w:val="nil"/>
              <w:left w:val="single" w:sz="4" w:space="0" w:color="auto"/>
              <w:bottom w:val="nil"/>
              <w:right w:val="nil"/>
            </w:tcBorders>
          </w:tcPr>
          <w:p w14:paraId="172DE923"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5755A700" w14:textId="77777777" w:rsidR="00307B48" w:rsidRPr="000A2496" w:rsidRDefault="00307B48" w:rsidP="008772EF">
            <w:pPr>
              <w:jc w:val="right"/>
              <w:rPr>
                <w:rFonts w:ascii="Arial" w:hAnsi="Arial" w:cs="Arial"/>
                <w:color w:val="000000"/>
                <w:sz w:val="20"/>
              </w:rPr>
            </w:pPr>
            <w:r>
              <w:rPr>
                <w:rFonts w:ascii="Arial" w:hAnsi="Arial" w:cs="Arial"/>
                <w:color w:val="000000"/>
                <w:sz w:val="20"/>
              </w:rPr>
              <w:t>529</w:t>
            </w:r>
          </w:p>
        </w:tc>
        <w:tc>
          <w:tcPr>
            <w:tcW w:w="993" w:type="dxa"/>
            <w:tcBorders>
              <w:top w:val="nil"/>
              <w:left w:val="nil"/>
              <w:bottom w:val="nil"/>
              <w:right w:val="nil"/>
            </w:tcBorders>
          </w:tcPr>
          <w:p w14:paraId="0BF48930"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3F3FB647"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0A409258"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6A3AF78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73380EA0"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529</w:t>
            </w:r>
          </w:p>
        </w:tc>
        <w:tc>
          <w:tcPr>
            <w:tcW w:w="1134" w:type="dxa"/>
            <w:tcBorders>
              <w:top w:val="nil"/>
              <w:left w:val="nil"/>
              <w:bottom w:val="nil"/>
              <w:right w:val="nil"/>
            </w:tcBorders>
            <w:vAlign w:val="center"/>
          </w:tcPr>
          <w:p w14:paraId="4895FC9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3D7D7F26" w14:textId="77777777" w:rsidTr="008772EF">
        <w:tc>
          <w:tcPr>
            <w:tcW w:w="4633" w:type="dxa"/>
            <w:tcBorders>
              <w:top w:val="nil"/>
              <w:left w:val="nil"/>
              <w:bottom w:val="nil"/>
              <w:right w:val="nil"/>
            </w:tcBorders>
            <w:vAlign w:val="bottom"/>
          </w:tcPr>
          <w:p w14:paraId="260A9996"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Sports facilities </w:t>
            </w:r>
          </w:p>
        </w:tc>
        <w:tc>
          <w:tcPr>
            <w:tcW w:w="896" w:type="dxa"/>
            <w:tcBorders>
              <w:top w:val="nil"/>
              <w:left w:val="nil"/>
              <w:bottom w:val="nil"/>
              <w:right w:val="single" w:sz="4" w:space="0" w:color="auto"/>
            </w:tcBorders>
            <w:vAlign w:val="center"/>
          </w:tcPr>
          <w:p w14:paraId="7FB2C7E9"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166</w:t>
            </w:r>
          </w:p>
        </w:tc>
        <w:tc>
          <w:tcPr>
            <w:tcW w:w="993" w:type="dxa"/>
            <w:tcBorders>
              <w:top w:val="nil"/>
              <w:left w:val="single" w:sz="4" w:space="0" w:color="auto"/>
              <w:bottom w:val="nil"/>
              <w:right w:val="nil"/>
            </w:tcBorders>
          </w:tcPr>
          <w:p w14:paraId="08AC2D3C"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50500660" w14:textId="77777777" w:rsidR="00307B48" w:rsidRPr="000A2496" w:rsidRDefault="00307B48" w:rsidP="008772EF">
            <w:pPr>
              <w:jc w:val="right"/>
              <w:rPr>
                <w:rFonts w:ascii="Arial" w:hAnsi="Arial" w:cs="Arial"/>
                <w:color w:val="000000"/>
                <w:sz w:val="20"/>
              </w:rPr>
            </w:pPr>
            <w:r>
              <w:rPr>
                <w:rFonts w:ascii="Arial" w:hAnsi="Arial" w:cs="Arial"/>
                <w:color w:val="000000"/>
                <w:sz w:val="20"/>
              </w:rPr>
              <w:t>166</w:t>
            </w:r>
          </w:p>
        </w:tc>
        <w:tc>
          <w:tcPr>
            <w:tcW w:w="993" w:type="dxa"/>
            <w:tcBorders>
              <w:top w:val="nil"/>
              <w:left w:val="nil"/>
              <w:bottom w:val="nil"/>
              <w:right w:val="nil"/>
            </w:tcBorders>
          </w:tcPr>
          <w:p w14:paraId="291177D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1E2EC986"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03F5D46D"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30</w:t>
            </w:r>
          </w:p>
        </w:tc>
        <w:tc>
          <w:tcPr>
            <w:tcW w:w="992" w:type="dxa"/>
            <w:tcBorders>
              <w:top w:val="nil"/>
              <w:left w:val="nil"/>
              <w:bottom w:val="nil"/>
              <w:right w:val="nil"/>
            </w:tcBorders>
            <w:vAlign w:val="center"/>
          </w:tcPr>
          <w:p w14:paraId="08E31CAA"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0BCF48AE"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136</w:t>
            </w:r>
          </w:p>
        </w:tc>
        <w:tc>
          <w:tcPr>
            <w:tcW w:w="1134" w:type="dxa"/>
            <w:tcBorders>
              <w:top w:val="nil"/>
              <w:left w:val="nil"/>
              <w:bottom w:val="nil"/>
              <w:right w:val="nil"/>
            </w:tcBorders>
            <w:vAlign w:val="center"/>
          </w:tcPr>
          <w:p w14:paraId="2A23E10D"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750E7E36" w14:textId="77777777" w:rsidTr="008772EF">
        <w:tc>
          <w:tcPr>
            <w:tcW w:w="4633" w:type="dxa"/>
            <w:tcBorders>
              <w:top w:val="nil"/>
              <w:left w:val="nil"/>
              <w:right w:val="nil"/>
            </w:tcBorders>
            <w:vAlign w:val="bottom"/>
          </w:tcPr>
          <w:p w14:paraId="12839CF7"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Pavilions </w:t>
            </w:r>
          </w:p>
        </w:tc>
        <w:tc>
          <w:tcPr>
            <w:tcW w:w="896" w:type="dxa"/>
            <w:tcBorders>
              <w:top w:val="nil"/>
              <w:left w:val="nil"/>
              <w:right w:val="single" w:sz="4" w:space="0" w:color="auto"/>
            </w:tcBorders>
            <w:vAlign w:val="center"/>
          </w:tcPr>
          <w:p w14:paraId="5E296022"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320</w:t>
            </w:r>
          </w:p>
        </w:tc>
        <w:tc>
          <w:tcPr>
            <w:tcW w:w="993" w:type="dxa"/>
            <w:tcBorders>
              <w:top w:val="nil"/>
              <w:left w:val="single" w:sz="4" w:space="0" w:color="auto"/>
              <w:right w:val="nil"/>
            </w:tcBorders>
          </w:tcPr>
          <w:p w14:paraId="7459DF3A"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14:paraId="36D59CF9" w14:textId="77777777" w:rsidR="00307B48" w:rsidRPr="000A2496" w:rsidRDefault="00307B48" w:rsidP="008772EF">
            <w:pPr>
              <w:jc w:val="right"/>
              <w:rPr>
                <w:rFonts w:ascii="Arial" w:hAnsi="Arial" w:cs="Arial"/>
                <w:color w:val="000000"/>
                <w:sz w:val="20"/>
              </w:rPr>
            </w:pPr>
            <w:r>
              <w:rPr>
                <w:rFonts w:ascii="Arial" w:hAnsi="Arial" w:cs="Arial"/>
                <w:color w:val="000000"/>
                <w:sz w:val="20"/>
              </w:rPr>
              <w:t>320</w:t>
            </w:r>
          </w:p>
        </w:tc>
        <w:tc>
          <w:tcPr>
            <w:tcW w:w="993" w:type="dxa"/>
            <w:tcBorders>
              <w:top w:val="nil"/>
              <w:left w:val="nil"/>
              <w:right w:val="nil"/>
            </w:tcBorders>
          </w:tcPr>
          <w:p w14:paraId="3BF3BB53"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14:paraId="106621D7"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14:paraId="392D01E8"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right w:val="nil"/>
            </w:tcBorders>
            <w:vAlign w:val="center"/>
          </w:tcPr>
          <w:p w14:paraId="0EAF0218"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14:paraId="6AEFF9E7"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320</w:t>
            </w:r>
          </w:p>
        </w:tc>
        <w:tc>
          <w:tcPr>
            <w:tcW w:w="1134" w:type="dxa"/>
            <w:tcBorders>
              <w:top w:val="nil"/>
              <w:left w:val="nil"/>
              <w:right w:val="nil"/>
            </w:tcBorders>
            <w:vAlign w:val="center"/>
          </w:tcPr>
          <w:p w14:paraId="1353130C"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5050E638" w14:textId="77777777" w:rsidTr="008772EF">
        <w:tc>
          <w:tcPr>
            <w:tcW w:w="4633" w:type="dxa"/>
            <w:tcBorders>
              <w:top w:val="nil"/>
              <w:left w:val="nil"/>
              <w:bottom w:val="single" w:sz="4" w:space="0" w:color="auto"/>
              <w:right w:val="nil"/>
            </w:tcBorders>
            <w:vAlign w:val="bottom"/>
          </w:tcPr>
          <w:p w14:paraId="480CC910"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Other</w:t>
            </w:r>
            <w:r>
              <w:rPr>
                <w:rFonts w:ascii="Arial" w:hAnsi="Arial" w:cs="Arial"/>
                <w:sz w:val="20"/>
                <w:lang w:eastAsia="en-AU"/>
              </w:rPr>
              <w:t xml:space="preserve"> buildings</w:t>
            </w:r>
            <w:r w:rsidRPr="00242D2A">
              <w:rPr>
                <w:rFonts w:ascii="Arial" w:hAnsi="Arial" w:cs="Arial"/>
                <w:sz w:val="20"/>
                <w:lang w:eastAsia="en-AU"/>
              </w:rPr>
              <w:t xml:space="preserve"> </w:t>
            </w:r>
          </w:p>
        </w:tc>
        <w:tc>
          <w:tcPr>
            <w:tcW w:w="896" w:type="dxa"/>
            <w:tcBorders>
              <w:top w:val="nil"/>
              <w:left w:val="nil"/>
              <w:bottom w:val="single" w:sz="4" w:space="0" w:color="auto"/>
              <w:right w:val="single" w:sz="4" w:space="0" w:color="auto"/>
            </w:tcBorders>
            <w:vAlign w:val="center"/>
          </w:tcPr>
          <w:p w14:paraId="2D8A56EF"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882</w:t>
            </w:r>
          </w:p>
        </w:tc>
        <w:tc>
          <w:tcPr>
            <w:tcW w:w="993" w:type="dxa"/>
            <w:tcBorders>
              <w:top w:val="nil"/>
              <w:left w:val="single" w:sz="4" w:space="0" w:color="auto"/>
              <w:bottom w:val="single" w:sz="4" w:space="0" w:color="auto"/>
              <w:right w:val="nil"/>
            </w:tcBorders>
          </w:tcPr>
          <w:p w14:paraId="2F35ECC9"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14:paraId="42C9AC51" w14:textId="77777777" w:rsidR="00307B48" w:rsidRPr="000A2496" w:rsidRDefault="00307B48" w:rsidP="008772EF">
            <w:pPr>
              <w:jc w:val="right"/>
              <w:rPr>
                <w:rFonts w:ascii="Arial" w:hAnsi="Arial" w:cs="Arial"/>
                <w:color w:val="000000"/>
                <w:sz w:val="20"/>
              </w:rPr>
            </w:pPr>
            <w:r>
              <w:rPr>
                <w:rFonts w:ascii="Arial" w:hAnsi="Arial" w:cs="Arial"/>
                <w:color w:val="000000"/>
                <w:sz w:val="20"/>
              </w:rPr>
              <w:t>882</w:t>
            </w:r>
          </w:p>
        </w:tc>
        <w:tc>
          <w:tcPr>
            <w:tcW w:w="993" w:type="dxa"/>
            <w:tcBorders>
              <w:top w:val="nil"/>
              <w:left w:val="nil"/>
              <w:bottom w:val="single" w:sz="4" w:space="0" w:color="auto"/>
              <w:right w:val="nil"/>
            </w:tcBorders>
          </w:tcPr>
          <w:p w14:paraId="4DE47C56"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single" w:sz="4" w:space="0" w:color="auto"/>
            </w:tcBorders>
          </w:tcPr>
          <w:p w14:paraId="5182D212"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single" w:sz="4" w:space="0" w:color="auto"/>
              <w:right w:val="nil"/>
            </w:tcBorders>
            <w:vAlign w:val="center"/>
          </w:tcPr>
          <w:p w14:paraId="22C1ECC9"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single" w:sz="4" w:space="0" w:color="auto"/>
              <w:right w:val="nil"/>
            </w:tcBorders>
            <w:vAlign w:val="center"/>
          </w:tcPr>
          <w:p w14:paraId="04A5923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14:paraId="5EE82957"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882</w:t>
            </w:r>
          </w:p>
        </w:tc>
        <w:tc>
          <w:tcPr>
            <w:tcW w:w="1134" w:type="dxa"/>
            <w:tcBorders>
              <w:top w:val="nil"/>
              <w:left w:val="nil"/>
              <w:bottom w:val="single" w:sz="4" w:space="0" w:color="auto"/>
              <w:right w:val="nil"/>
            </w:tcBorders>
            <w:vAlign w:val="center"/>
          </w:tcPr>
          <w:p w14:paraId="0B86E020"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396E43EF" w14:textId="77777777" w:rsidTr="008772EF">
        <w:tc>
          <w:tcPr>
            <w:tcW w:w="4633" w:type="dxa"/>
            <w:tcBorders>
              <w:top w:val="single" w:sz="4" w:space="0" w:color="auto"/>
              <w:left w:val="nil"/>
              <w:bottom w:val="single" w:sz="4" w:space="0" w:color="auto"/>
              <w:right w:val="nil"/>
            </w:tcBorders>
            <w:vAlign w:val="bottom"/>
          </w:tcPr>
          <w:p w14:paraId="4A9CCDD5" w14:textId="77777777" w:rsidR="00307B48" w:rsidRPr="00F86953" w:rsidRDefault="00307B48" w:rsidP="008772EF">
            <w:pPr>
              <w:jc w:val="both"/>
              <w:rPr>
                <w:rFonts w:ascii="Arial" w:hAnsi="Arial" w:cs="Arial"/>
                <w:b/>
                <w:bCs/>
                <w:sz w:val="20"/>
                <w:lang w:eastAsia="en-AU"/>
              </w:rPr>
            </w:pPr>
            <w:r>
              <w:rPr>
                <w:rFonts w:ascii="Arial" w:hAnsi="Arial" w:cs="Arial"/>
                <w:b/>
                <w:bCs/>
                <w:sz w:val="20"/>
                <w:lang w:eastAsia="en-AU"/>
              </w:rPr>
              <w:t>Total Buildings</w:t>
            </w:r>
          </w:p>
        </w:tc>
        <w:tc>
          <w:tcPr>
            <w:tcW w:w="896" w:type="dxa"/>
            <w:tcBorders>
              <w:top w:val="single" w:sz="4" w:space="0" w:color="auto"/>
              <w:left w:val="nil"/>
              <w:bottom w:val="single" w:sz="4" w:space="0" w:color="auto"/>
              <w:right w:val="single" w:sz="4" w:space="0" w:color="auto"/>
            </w:tcBorders>
            <w:vAlign w:val="center"/>
          </w:tcPr>
          <w:p w14:paraId="7C9135E6"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8,314</w:t>
            </w:r>
          </w:p>
        </w:tc>
        <w:tc>
          <w:tcPr>
            <w:tcW w:w="993" w:type="dxa"/>
            <w:tcBorders>
              <w:top w:val="single" w:sz="4" w:space="0" w:color="auto"/>
              <w:left w:val="single" w:sz="4" w:space="0" w:color="auto"/>
              <w:bottom w:val="single" w:sz="4" w:space="0" w:color="auto"/>
              <w:right w:val="nil"/>
            </w:tcBorders>
          </w:tcPr>
          <w:p w14:paraId="69CDAA5E"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5,290</w:t>
            </w:r>
          </w:p>
        </w:tc>
        <w:tc>
          <w:tcPr>
            <w:tcW w:w="993" w:type="dxa"/>
            <w:tcBorders>
              <w:top w:val="single" w:sz="4" w:space="0" w:color="auto"/>
              <w:left w:val="nil"/>
              <w:bottom w:val="single" w:sz="4" w:space="0" w:color="auto"/>
              <w:right w:val="nil"/>
            </w:tcBorders>
          </w:tcPr>
          <w:p w14:paraId="120DD50F"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3,024</w:t>
            </w:r>
          </w:p>
        </w:tc>
        <w:tc>
          <w:tcPr>
            <w:tcW w:w="993" w:type="dxa"/>
            <w:tcBorders>
              <w:top w:val="single" w:sz="4" w:space="0" w:color="auto"/>
              <w:left w:val="nil"/>
              <w:bottom w:val="single" w:sz="4" w:space="0" w:color="auto"/>
              <w:right w:val="nil"/>
            </w:tcBorders>
          </w:tcPr>
          <w:p w14:paraId="37B34C0F"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0</w:t>
            </w:r>
          </w:p>
        </w:tc>
        <w:tc>
          <w:tcPr>
            <w:tcW w:w="993" w:type="dxa"/>
            <w:tcBorders>
              <w:top w:val="single" w:sz="4" w:space="0" w:color="auto"/>
              <w:left w:val="nil"/>
              <w:bottom w:val="single" w:sz="4" w:space="0" w:color="auto"/>
              <w:right w:val="single" w:sz="4" w:space="0" w:color="auto"/>
            </w:tcBorders>
          </w:tcPr>
          <w:p w14:paraId="7479AA59"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0</w:t>
            </w:r>
          </w:p>
        </w:tc>
        <w:tc>
          <w:tcPr>
            <w:tcW w:w="993" w:type="dxa"/>
            <w:tcBorders>
              <w:top w:val="single" w:sz="4" w:space="0" w:color="auto"/>
              <w:left w:val="single" w:sz="4" w:space="0" w:color="auto"/>
              <w:bottom w:val="single" w:sz="4" w:space="0" w:color="auto"/>
              <w:right w:val="nil"/>
            </w:tcBorders>
            <w:vAlign w:val="center"/>
          </w:tcPr>
          <w:p w14:paraId="7A88FC6F"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4,108</w:t>
            </w:r>
          </w:p>
        </w:tc>
        <w:tc>
          <w:tcPr>
            <w:tcW w:w="992" w:type="dxa"/>
            <w:tcBorders>
              <w:top w:val="single" w:sz="4" w:space="0" w:color="auto"/>
              <w:left w:val="nil"/>
              <w:bottom w:val="single" w:sz="4" w:space="0" w:color="auto"/>
              <w:right w:val="nil"/>
            </w:tcBorders>
            <w:vAlign w:val="center"/>
          </w:tcPr>
          <w:p w14:paraId="744921F0"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0</w:t>
            </w:r>
          </w:p>
        </w:tc>
        <w:tc>
          <w:tcPr>
            <w:tcW w:w="1275" w:type="dxa"/>
            <w:tcBorders>
              <w:top w:val="single" w:sz="4" w:space="0" w:color="auto"/>
              <w:left w:val="nil"/>
              <w:bottom w:val="single" w:sz="4" w:space="0" w:color="auto"/>
              <w:right w:val="nil"/>
            </w:tcBorders>
            <w:vAlign w:val="center"/>
          </w:tcPr>
          <w:p w14:paraId="34A7D884"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4,206</w:t>
            </w:r>
          </w:p>
        </w:tc>
        <w:tc>
          <w:tcPr>
            <w:tcW w:w="1134" w:type="dxa"/>
            <w:tcBorders>
              <w:top w:val="single" w:sz="4" w:space="0" w:color="auto"/>
              <w:left w:val="nil"/>
              <w:bottom w:val="single" w:sz="4" w:space="0" w:color="auto"/>
              <w:right w:val="nil"/>
            </w:tcBorders>
            <w:vAlign w:val="center"/>
          </w:tcPr>
          <w:p w14:paraId="262A2230"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0</w:t>
            </w:r>
          </w:p>
        </w:tc>
      </w:tr>
      <w:tr w:rsidR="00307B48" w:rsidRPr="00242D2A" w14:paraId="5FD7B16D" w14:textId="77777777" w:rsidTr="008772EF">
        <w:tc>
          <w:tcPr>
            <w:tcW w:w="4633" w:type="dxa"/>
            <w:tcBorders>
              <w:top w:val="single" w:sz="4" w:space="0" w:color="auto"/>
              <w:left w:val="nil"/>
              <w:bottom w:val="nil"/>
              <w:right w:val="nil"/>
            </w:tcBorders>
            <w:vAlign w:val="bottom"/>
          </w:tcPr>
          <w:p w14:paraId="56310004" w14:textId="77777777" w:rsidR="00307B48" w:rsidRPr="00242D2A" w:rsidRDefault="00307B48" w:rsidP="008772EF">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14:paraId="30DA6B47" w14:textId="77777777" w:rsidR="00307B48" w:rsidRPr="000A2496" w:rsidRDefault="00307B48" w:rsidP="008772EF">
            <w:pPr>
              <w:jc w:val="right"/>
              <w:rPr>
                <w:rFonts w:ascii="Arial" w:hAnsi="Arial" w:cs="Arial"/>
                <w:b/>
                <w:bCs/>
                <w:color w:val="000000"/>
                <w:sz w:val="20"/>
              </w:rPr>
            </w:pPr>
          </w:p>
        </w:tc>
        <w:tc>
          <w:tcPr>
            <w:tcW w:w="993" w:type="dxa"/>
            <w:tcBorders>
              <w:top w:val="single" w:sz="4" w:space="0" w:color="auto"/>
              <w:left w:val="single" w:sz="4" w:space="0" w:color="auto"/>
              <w:bottom w:val="nil"/>
              <w:right w:val="nil"/>
            </w:tcBorders>
          </w:tcPr>
          <w:p w14:paraId="465243C1"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5CFE2F75"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1E6F8E5F"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14:paraId="38B59772"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14:paraId="297FCE73"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bottom w:val="nil"/>
              <w:right w:val="nil"/>
            </w:tcBorders>
            <w:vAlign w:val="center"/>
          </w:tcPr>
          <w:p w14:paraId="271FEA0B" w14:textId="77777777" w:rsidR="00307B48" w:rsidRPr="000A2496" w:rsidRDefault="00307B48" w:rsidP="008772EF">
            <w:pPr>
              <w:jc w:val="right"/>
              <w:rPr>
                <w:rFonts w:ascii="Arial" w:hAnsi="Arial" w:cs="Arial"/>
                <w:color w:val="000000"/>
                <w:sz w:val="20"/>
              </w:rPr>
            </w:pPr>
          </w:p>
        </w:tc>
        <w:tc>
          <w:tcPr>
            <w:tcW w:w="1275" w:type="dxa"/>
            <w:tcBorders>
              <w:top w:val="single" w:sz="4" w:space="0" w:color="auto"/>
              <w:left w:val="nil"/>
              <w:bottom w:val="nil"/>
              <w:right w:val="nil"/>
            </w:tcBorders>
            <w:vAlign w:val="center"/>
          </w:tcPr>
          <w:p w14:paraId="0E6280CA" w14:textId="77777777" w:rsidR="00307B48" w:rsidRPr="000A2496" w:rsidRDefault="00307B48" w:rsidP="008772EF">
            <w:pPr>
              <w:jc w:val="right"/>
              <w:rPr>
                <w:rFonts w:ascii="Arial" w:hAnsi="Arial" w:cs="Arial"/>
                <w:color w:val="000000"/>
                <w:sz w:val="20"/>
              </w:rPr>
            </w:pPr>
          </w:p>
        </w:tc>
        <w:tc>
          <w:tcPr>
            <w:tcW w:w="1134" w:type="dxa"/>
            <w:tcBorders>
              <w:top w:val="single" w:sz="4" w:space="0" w:color="auto"/>
              <w:left w:val="nil"/>
              <w:bottom w:val="nil"/>
              <w:right w:val="nil"/>
            </w:tcBorders>
            <w:vAlign w:val="center"/>
          </w:tcPr>
          <w:p w14:paraId="73F38239" w14:textId="77777777" w:rsidR="00307B48" w:rsidRPr="000A2496" w:rsidRDefault="00307B48" w:rsidP="008772EF">
            <w:pPr>
              <w:jc w:val="right"/>
              <w:rPr>
                <w:rFonts w:ascii="Arial" w:hAnsi="Arial" w:cs="Arial"/>
                <w:color w:val="000000"/>
                <w:sz w:val="20"/>
              </w:rPr>
            </w:pPr>
          </w:p>
        </w:tc>
      </w:tr>
      <w:tr w:rsidR="00307B48" w:rsidRPr="00242D2A" w14:paraId="27E09224" w14:textId="77777777" w:rsidTr="008772EF">
        <w:tc>
          <w:tcPr>
            <w:tcW w:w="4633" w:type="dxa"/>
            <w:tcBorders>
              <w:top w:val="nil"/>
              <w:left w:val="nil"/>
              <w:bottom w:val="nil"/>
              <w:right w:val="nil"/>
            </w:tcBorders>
            <w:vAlign w:val="bottom"/>
          </w:tcPr>
          <w:p w14:paraId="70BE9203" w14:textId="77777777" w:rsidR="00307B48" w:rsidRPr="00F86953" w:rsidRDefault="00307B48" w:rsidP="008772EF">
            <w:pPr>
              <w:jc w:val="both"/>
              <w:rPr>
                <w:rFonts w:ascii="Arial" w:hAnsi="Arial" w:cs="Arial"/>
                <w:b/>
                <w:bCs/>
                <w:sz w:val="20"/>
                <w:lang w:eastAsia="en-AU"/>
              </w:rPr>
            </w:pPr>
            <w:r>
              <w:rPr>
                <w:rFonts w:ascii="Arial" w:hAnsi="Arial" w:cs="Arial"/>
                <w:b/>
                <w:bCs/>
                <w:sz w:val="20"/>
                <w:lang w:eastAsia="en-AU"/>
              </w:rPr>
              <w:t>Building Improvements</w:t>
            </w:r>
          </w:p>
        </w:tc>
        <w:tc>
          <w:tcPr>
            <w:tcW w:w="896" w:type="dxa"/>
            <w:tcBorders>
              <w:top w:val="nil"/>
              <w:left w:val="nil"/>
              <w:bottom w:val="nil"/>
              <w:right w:val="single" w:sz="4" w:space="0" w:color="auto"/>
            </w:tcBorders>
            <w:vAlign w:val="center"/>
          </w:tcPr>
          <w:p w14:paraId="59F4811D" w14:textId="77777777" w:rsidR="00307B48" w:rsidRPr="000A2496" w:rsidRDefault="00307B48" w:rsidP="008772EF">
            <w:pPr>
              <w:jc w:val="right"/>
              <w:rPr>
                <w:rFonts w:ascii="Arial" w:hAnsi="Arial" w:cs="Arial"/>
                <w:b/>
                <w:bCs/>
                <w:color w:val="000000"/>
                <w:sz w:val="20"/>
              </w:rPr>
            </w:pPr>
          </w:p>
        </w:tc>
        <w:tc>
          <w:tcPr>
            <w:tcW w:w="993" w:type="dxa"/>
            <w:tcBorders>
              <w:top w:val="nil"/>
              <w:left w:val="single" w:sz="4" w:space="0" w:color="auto"/>
              <w:bottom w:val="nil"/>
              <w:right w:val="nil"/>
            </w:tcBorders>
          </w:tcPr>
          <w:p w14:paraId="140A117A"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614D23ED"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6768142F"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1EDB4E28"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5E520A67"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0C660243" w14:textId="77777777" w:rsidR="00307B48" w:rsidRPr="000A2496" w:rsidRDefault="00307B48" w:rsidP="008772EF">
            <w:pPr>
              <w:jc w:val="right"/>
              <w:rPr>
                <w:rFonts w:ascii="Arial" w:hAnsi="Arial" w:cs="Arial"/>
                <w:color w:val="000000"/>
                <w:sz w:val="20"/>
              </w:rPr>
            </w:pPr>
          </w:p>
        </w:tc>
        <w:tc>
          <w:tcPr>
            <w:tcW w:w="1275" w:type="dxa"/>
            <w:tcBorders>
              <w:top w:val="nil"/>
              <w:left w:val="nil"/>
              <w:bottom w:val="nil"/>
              <w:right w:val="nil"/>
            </w:tcBorders>
            <w:vAlign w:val="center"/>
          </w:tcPr>
          <w:p w14:paraId="40718CF2" w14:textId="77777777" w:rsidR="00307B48" w:rsidRPr="000A2496" w:rsidRDefault="00307B48" w:rsidP="008772EF">
            <w:pPr>
              <w:jc w:val="right"/>
              <w:rPr>
                <w:rFonts w:ascii="Arial" w:hAnsi="Arial" w:cs="Arial"/>
                <w:color w:val="000000"/>
                <w:sz w:val="20"/>
              </w:rPr>
            </w:pPr>
          </w:p>
        </w:tc>
        <w:tc>
          <w:tcPr>
            <w:tcW w:w="1134" w:type="dxa"/>
            <w:tcBorders>
              <w:top w:val="nil"/>
              <w:left w:val="nil"/>
              <w:bottom w:val="nil"/>
              <w:right w:val="nil"/>
            </w:tcBorders>
            <w:vAlign w:val="center"/>
          </w:tcPr>
          <w:p w14:paraId="5F38FA20" w14:textId="77777777" w:rsidR="00307B48" w:rsidRPr="000A2496" w:rsidRDefault="00307B48" w:rsidP="008772EF">
            <w:pPr>
              <w:jc w:val="right"/>
              <w:rPr>
                <w:rFonts w:ascii="Arial" w:hAnsi="Arial" w:cs="Arial"/>
                <w:color w:val="000000"/>
                <w:sz w:val="20"/>
              </w:rPr>
            </w:pPr>
          </w:p>
        </w:tc>
      </w:tr>
      <w:tr w:rsidR="00307B48" w:rsidRPr="00242D2A" w14:paraId="59FC8ABA" w14:textId="77777777" w:rsidTr="008772EF">
        <w:tc>
          <w:tcPr>
            <w:tcW w:w="4633" w:type="dxa"/>
            <w:tcBorders>
              <w:top w:val="nil"/>
              <w:left w:val="nil"/>
              <w:bottom w:val="single" w:sz="4" w:space="0" w:color="auto"/>
              <w:right w:val="nil"/>
            </w:tcBorders>
            <w:vAlign w:val="bottom"/>
          </w:tcPr>
          <w:p w14:paraId="6D5333DC"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Municipal offices: Depot lift</w:t>
            </w:r>
          </w:p>
        </w:tc>
        <w:tc>
          <w:tcPr>
            <w:tcW w:w="896" w:type="dxa"/>
            <w:tcBorders>
              <w:top w:val="nil"/>
              <w:left w:val="nil"/>
              <w:bottom w:val="single" w:sz="4" w:space="0" w:color="auto"/>
              <w:right w:val="single" w:sz="4" w:space="0" w:color="auto"/>
            </w:tcBorders>
            <w:vAlign w:val="center"/>
          </w:tcPr>
          <w:p w14:paraId="2BF97563"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117</w:t>
            </w:r>
          </w:p>
        </w:tc>
        <w:tc>
          <w:tcPr>
            <w:tcW w:w="993" w:type="dxa"/>
            <w:tcBorders>
              <w:top w:val="nil"/>
              <w:left w:val="single" w:sz="4" w:space="0" w:color="auto"/>
              <w:bottom w:val="single" w:sz="4" w:space="0" w:color="auto"/>
              <w:right w:val="nil"/>
            </w:tcBorders>
          </w:tcPr>
          <w:p w14:paraId="1C191130" w14:textId="77777777" w:rsidR="00307B48" w:rsidRPr="000A2496" w:rsidRDefault="00307B48" w:rsidP="008772EF">
            <w:pPr>
              <w:jc w:val="right"/>
              <w:rPr>
                <w:rFonts w:ascii="Arial" w:hAnsi="Arial" w:cs="Arial"/>
                <w:color w:val="000000"/>
                <w:sz w:val="20"/>
              </w:rPr>
            </w:pPr>
            <w:r>
              <w:rPr>
                <w:rFonts w:ascii="Arial" w:hAnsi="Arial" w:cs="Arial"/>
                <w:color w:val="000000"/>
                <w:sz w:val="20"/>
              </w:rPr>
              <w:t>117</w:t>
            </w:r>
          </w:p>
        </w:tc>
        <w:tc>
          <w:tcPr>
            <w:tcW w:w="993" w:type="dxa"/>
            <w:tcBorders>
              <w:top w:val="nil"/>
              <w:left w:val="nil"/>
              <w:bottom w:val="single" w:sz="4" w:space="0" w:color="auto"/>
              <w:right w:val="nil"/>
            </w:tcBorders>
          </w:tcPr>
          <w:p w14:paraId="08B51716"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14:paraId="264366C2"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single" w:sz="4" w:space="0" w:color="auto"/>
            </w:tcBorders>
          </w:tcPr>
          <w:p w14:paraId="02C9EA0F"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single" w:sz="4" w:space="0" w:color="auto"/>
              <w:right w:val="nil"/>
            </w:tcBorders>
            <w:vAlign w:val="center"/>
          </w:tcPr>
          <w:p w14:paraId="1725032A"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single" w:sz="4" w:space="0" w:color="auto"/>
              <w:right w:val="nil"/>
            </w:tcBorders>
            <w:vAlign w:val="center"/>
          </w:tcPr>
          <w:p w14:paraId="01F72134"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14:paraId="00C18230"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117</w:t>
            </w:r>
          </w:p>
        </w:tc>
        <w:tc>
          <w:tcPr>
            <w:tcW w:w="1134" w:type="dxa"/>
            <w:tcBorders>
              <w:top w:val="nil"/>
              <w:left w:val="nil"/>
              <w:bottom w:val="single" w:sz="4" w:space="0" w:color="auto"/>
              <w:right w:val="nil"/>
            </w:tcBorders>
            <w:vAlign w:val="center"/>
          </w:tcPr>
          <w:p w14:paraId="1AAC2B0E"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34B7A44E" w14:textId="77777777" w:rsidTr="008772EF">
        <w:tc>
          <w:tcPr>
            <w:tcW w:w="4633" w:type="dxa"/>
            <w:tcBorders>
              <w:top w:val="single" w:sz="4" w:space="0" w:color="auto"/>
              <w:left w:val="nil"/>
              <w:bottom w:val="single" w:sz="4" w:space="0" w:color="auto"/>
              <w:right w:val="nil"/>
            </w:tcBorders>
            <w:vAlign w:val="bottom"/>
          </w:tcPr>
          <w:p w14:paraId="4862D5B2" w14:textId="77777777" w:rsidR="00307B48" w:rsidRPr="00F86953" w:rsidRDefault="00307B48" w:rsidP="008772EF">
            <w:pPr>
              <w:jc w:val="both"/>
              <w:rPr>
                <w:rFonts w:ascii="Arial" w:hAnsi="Arial" w:cs="Arial"/>
                <w:b/>
                <w:bCs/>
                <w:sz w:val="20"/>
                <w:lang w:eastAsia="en-AU"/>
              </w:rPr>
            </w:pPr>
            <w:r>
              <w:rPr>
                <w:rFonts w:ascii="Arial" w:hAnsi="Arial" w:cs="Arial"/>
                <w:b/>
                <w:bCs/>
                <w:sz w:val="20"/>
                <w:lang w:eastAsia="en-AU"/>
              </w:rPr>
              <w:t>Total Building Improvements</w:t>
            </w:r>
          </w:p>
        </w:tc>
        <w:tc>
          <w:tcPr>
            <w:tcW w:w="896" w:type="dxa"/>
            <w:tcBorders>
              <w:top w:val="single" w:sz="4" w:space="0" w:color="auto"/>
              <w:left w:val="nil"/>
              <w:bottom w:val="single" w:sz="4" w:space="0" w:color="auto"/>
              <w:right w:val="single" w:sz="4" w:space="0" w:color="auto"/>
            </w:tcBorders>
            <w:vAlign w:val="center"/>
          </w:tcPr>
          <w:p w14:paraId="12ACEEB3"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117</w:t>
            </w:r>
          </w:p>
        </w:tc>
        <w:tc>
          <w:tcPr>
            <w:tcW w:w="993" w:type="dxa"/>
            <w:tcBorders>
              <w:top w:val="single" w:sz="4" w:space="0" w:color="auto"/>
              <w:left w:val="single" w:sz="4" w:space="0" w:color="auto"/>
              <w:bottom w:val="single" w:sz="4" w:space="0" w:color="auto"/>
              <w:right w:val="nil"/>
            </w:tcBorders>
          </w:tcPr>
          <w:p w14:paraId="0F4E0520"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117</w:t>
            </w:r>
          </w:p>
        </w:tc>
        <w:tc>
          <w:tcPr>
            <w:tcW w:w="993" w:type="dxa"/>
            <w:tcBorders>
              <w:top w:val="single" w:sz="4" w:space="0" w:color="auto"/>
              <w:left w:val="nil"/>
              <w:bottom w:val="single" w:sz="4" w:space="0" w:color="auto"/>
              <w:right w:val="nil"/>
            </w:tcBorders>
          </w:tcPr>
          <w:p w14:paraId="3F2743AA"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0</w:t>
            </w:r>
          </w:p>
        </w:tc>
        <w:tc>
          <w:tcPr>
            <w:tcW w:w="993" w:type="dxa"/>
            <w:tcBorders>
              <w:top w:val="single" w:sz="4" w:space="0" w:color="auto"/>
              <w:left w:val="nil"/>
              <w:bottom w:val="single" w:sz="4" w:space="0" w:color="auto"/>
              <w:right w:val="nil"/>
            </w:tcBorders>
          </w:tcPr>
          <w:p w14:paraId="605B9C95"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0</w:t>
            </w:r>
          </w:p>
        </w:tc>
        <w:tc>
          <w:tcPr>
            <w:tcW w:w="993" w:type="dxa"/>
            <w:tcBorders>
              <w:top w:val="single" w:sz="4" w:space="0" w:color="auto"/>
              <w:left w:val="nil"/>
              <w:bottom w:val="single" w:sz="4" w:space="0" w:color="auto"/>
              <w:right w:val="single" w:sz="4" w:space="0" w:color="auto"/>
            </w:tcBorders>
          </w:tcPr>
          <w:p w14:paraId="3592F970"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0</w:t>
            </w:r>
          </w:p>
        </w:tc>
        <w:tc>
          <w:tcPr>
            <w:tcW w:w="993" w:type="dxa"/>
            <w:tcBorders>
              <w:top w:val="single" w:sz="4" w:space="0" w:color="auto"/>
              <w:left w:val="single" w:sz="4" w:space="0" w:color="auto"/>
              <w:bottom w:val="single" w:sz="4" w:space="0" w:color="auto"/>
              <w:right w:val="nil"/>
            </w:tcBorders>
            <w:vAlign w:val="center"/>
          </w:tcPr>
          <w:p w14:paraId="62781A72"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0</w:t>
            </w:r>
          </w:p>
        </w:tc>
        <w:tc>
          <w:tcPr>
            <w:tcW w:w="992" w:type="dxa"/>
            <w:tcBorders>
              <w:top w:val="single" w:sz="4" w:space="0" w:color="auto"/>
              <w:left w:val="nil"/>
              <w:bottom w:val="single" w:sz="4" w:space="0" w:color="auto"/>
              <w:right w:val="nil"/>
            </w:tcBorders>
            <w:vAlign w:val="center"/>
          </w:tcPr>
          <w:p w14:paraId="349B82AC"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0</w:t>
            </w:r>
          </w:p>
        </w:tc>
        <w:tc>
          <w:tcPr>
            <w:tcW w:w="1275" w:type="dxa"/>
            <w:tcBorders>
              <w:top w:val="single" w:sz="4" w:space="0" w:color="auto"/>
              <w:left w:val="nil"/>
              <w:bottom w:val="single" w:sz="4" w:space="0" w:color="auto"/>
              <w:right w:val="nil"/>
            </w:tcBorders>
            <w:vAlign w:val="center"/>
          </w:tcPr>
          <w:p w14:paraId="4CF0D29B"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117</w:t>
            </w:r>
          </w:p>
        </w:tc>
        <w:tc>
          <w:tcPr>
            <w:tcW w:w="1134" w:type="dxa"/>
            <w:tcBorders>
              <w:top w:val="single" w:sz="4" w:space="0" w:color="auto"/>
              <w:left w:val="nil"/>
              <w:bottom w:val="single" w:sz="4" w:space="0" w:color="auto"/>
              <w:right w:val="nil"/>
            </w:tcBorders>
            <w:vAlign w:val="center"/>
          </w:tcPr>
          <w:p w14:paraId="4DCC6125"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0</w:t>
            </w:r>
          </w:p>
        </w:tc>
      </w:tr>
      <w:tr w:rsidR="00307B48" w:rsidRPr="00242D2A" w14:paraId="4D072045" w14:textId="77777777" w:rsidTr="008772EF">
        <w:tc>
          <w:tcPr>
            <w:tcW w:w="4633" w:type="dxa"/>
            <w:tcBorders>
              <w:top w:val="nil"/>
              <w:left w:val="nil"/>
              <w:right w:val="nil"/>
            </w:tcBorders>
            <w:vAlign w:val="bottom"/>
          </w:tcPr>
          <w:p w14:paraId="04271257" w14:textId="77777777" w:rsidR="00307B48" w:rsidRPr="00A23792" w:rsidRDefault="00307B48" w:rsidP="008772EF">
            <w:pPr>
              <w:jc w:val="both"/>
              <w:rPr>
                <w:rFonts w:ascii="Arial" w:hAnsi="Arial" w:cs="Arial"/>
                <w:bCs/>
                <w:sz w:val="20"/>
                <w:lang w:eastAsia="en-AU"/>
              </w:rPr>
            </w:pPr>
          </w:p>
        </w:tc>
        <w:tc>
          <w:tcPr>
            <w:tcW w:w="896" w:type="dxa"/>
            <w:tcBorders>
              <w:top w:val="nil"/>
              <w:left w:val="nil"/>
              <w:right w:val="single" w:sz="4" w:space="0" w:color="auto"/>
            </w:tcBorders>
            <w:vAlign w:val="center"/>
          </w:tcPr>
          <w:p w14:paraId="69F74A73"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right w:val="nil"/>
            </w:tcBorders>
          </w:tcPr>
          <w:p w14:paraId="4EF01C7B" w14:textId="77777777" w:rsidR="00307B48" w:rsidRPr="000A2496" w:rsidRDefault="00307B48" w:rsidP="008772EF">
            <w:pPr>
              <w:jc w:val="right"/>
              <w:rPr>
                <w:rFonts w:ascii="Arial" w:hAnsi="Arial" w:cs="Arial"/>
                <w:color w:val="000000"/>
                <w:sz w:val="20"/>
              </w:rPr>
            </w:pPr>
          </w:p>
        </w:tc>
        <w:tc>
          <w:tcPr>
            <w:tcW w:w="993" w:type="dxa"/>
            <w:tcBorders>
              <w:top w:val="nil"/>
              <w:left w:val="nil"/>
              <w:right w:val="nil"/>
            </w:tcBorders>
          </w:tcPr>
          <w:p w14:paraId="6C817A71" w14:textId="77777777" w:rsidR="00307B48" w:rsidRPr="000A2496" w:rsidRDefault="00307B48" w:rsidP="008772EF">
            <w:pPr>
              <w:jc w:val="right"/>
              <w:rPr>
                <w:rFonts w:ascii="Arial" w:hAnsi="Arial" w:cs="Arial"/>
                <w:color w:val="000000"/>
                <w:sz w:val="20"/>
              </w:rPr>
            </w:pPr>
          </w:p>
        </w:tc>
        <w:tc>
          <w:tcPr>
            <w:tcW w:w="993" w:type="dxa"/>
            <w:tcBorders>
              <w:top w:val="nil"/>
              <w:left w:val="nil"/>
              <w:right w:val="nil"/>
            </w:tcBorders>
          </w:tcPr>
          <w:p w14:paraId="3E432023" w14:textId="77777777" w:rsidR="00307B48" w:rsidRPr="000A2496" w:rsidRDefault="00307B48" w:rsidP="008772EF">
            <w:pPr>
              <w:jc w:val="right"/>
              <w:rPr>
                <w:rFonts w:ascii="Arial" w:hAnsi="Arial" w:cs="Arial"/>
                <w:color w:val="000000"/>
                <w:sz w:val="20"/>
              </w:rPr>
            </w:pPr>
          </w:p>
        </w:tc>
        <w:tc>
          <w:tcPr>
            <w:tcW w:w="993" w:type="dxa"/>
            <w:tcBorders>
              <w:top w:val="nil"/>
              <w:left w:val="nil"/>
              <w:right w:val="single" w:sz="4" w:space="0" w:color="auto"/>
            </w:tcBorders>
          </w:tcPr>
          <w:p w14:paraId="3034A586"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right w:val="nil"/>
            </w:tcBorders>
            <w:vAlign w:val="center"/>
          </w:tcPr>
          <w:p w14:paraId="6EBED21B" w14:textId="77777777" w:rsidR="00307B48" w:rsidRPr="000A2496" w:rsidRDefault="00307B48" w:rsidP="008772EF">
            <w:pPr>
              <w:jc w:val="right"/>
              <w:rPr>
                <w:rFonts w:ascii="Arial" w:hAnsi="Arial" w:cs="Arial"/>
                <w:color w:val="000000"/>
                <w:sz w:val="20"/>
              </w:rPr>
            </w:pPr>
          </w:p>
        </w:tc>
        <w:tc>
          <w:tcPr>
            <w:tcW w:w="992" w:type="dxa"/>
            <w:tcBorders>
              <w:top w:val="nil"/>
              <w:left w:val="nil"/>
              <w:right w:val="nil"/>
            </w:tcBorders>
            <w:vAlign w:val="center"/>
          </w:tcPr>
          <w:p w14:paraId="298F3A24" w14:textId="77777777" w:rsidR="00307B48" w:rsidRPr="000A2496" w:rsidRDefault="00307B48" w:rsidP="008772EF">
            <w:pPr>
              <w:jc w:val="right"/>
              <w:rPr>
                <w:rFonts w:ascii="Arial" w:hAnsi="Arial" w:cs="Arial"/>
                <w:bCs/>
                <w:color w:val="000000"/>
                <w:sz w:val="20"/>
              </w:rPr>
            </w:pPr>
          </w:p>
        </w:tc>
        <w:tc>
          <w:tcPr>
            <w:tcW w:w="1275" w:type="dxa"/>
            <w:tcBorders>
              <w:top w:val="nil"/>
              <w:left w:val="nil"/>
              <w:right w:val="nil"/>
            </w:tcBorders>
            <w:vAlign w:val="center"/>
          </w:tcPr>
          <w:p w14:paraId="76B632F1" w14:textId="77777777" w:rsidR="00307B48" w:rsidRPr="000A2496" w:rsidRDefault="00307B48" w:rsidP="008772EF">
            <w:pPr>
              <w:jc w:val="right"/>
              <w:rPr>
                <w:rFonts w:ascii="Arial" w:hAnsi="Arial" w:cs="Arial"/>
                <w:bCs/>
                <w:color w:val="000000"/>
                <w:sz w:val="20"/>
              </w:rPr>
            </w:pPr>
          </w:p>
        </w:tc>
        <w:tc>
          <w:tcPr>
            <w:tcW w:w="1134" w:type="dxa"/>
            <w:tcBorders>
              <w:top w:val="nil"/>
              <w:left w:val="nil"/>
              <w:right w:val="nil"/>
            </w:tcBorders>
            <w:vAlign w:val="center"/>
          </w:tcPr>
          <w:p w14:paraId="46CD4CC6" w14:textId="77777777" w:rsidR="00307B48" w:rsidRPr="000A2496" w:rsidRDefault="00307B48" w:rsidP="008772EF">
            <w:pPr>
              <w:jc w:val="right"/>
              <w:rPr>
                <w:rFonts w:ascii="Arial" w:hAnsi="Arial" w:cs="Arial"/>
                <w:bCs/>
                <w:color w:val="000000"/>
                <w:sz w:val="20"/>
              </w:rPr>
            </w:pPr>
          </w:p>
        </w:tc>
      </w:tr>
      <w:tr w:rsidR="00307B48" w:rsidRPr="00242D2A" w14:paraId="50E11B8B" w14:textId="77777777" w:rsidTr="008772EF">
        <w:tc>
          <w:tcPr>
            <w:tcW w:w="4633" w:type="dxa"/>
            <w:tcBorders>
              <w:top w:val="nil"/>
              <w:left w:val="nil"/>
              <w:right w:val="nil"/>
            </w:tcBorders>
            <w:vAlign w:val="bottom"/>
          </w:tcPr>
          <w:p w14:paraId="256DD6D4" w14:textId="77777777" w:rsidR="00307B48" w:rsidRPr="00A23792" w:rsidRDefault="00307B48" w:rsidP="008772EF">
            <w:pPr>
              <w:jc w:val="both"/>
              <w:rPr>
                <w:rFonts w:ascii="Arial" w:hAnsi="Arial" w:cs="Arial"/>
                <w:bCs/>
                <w:sz w:val="20"/>
                <w:lang w:eastAsia="en-AU"/>
              </w:rPr>
            </w:pPr>
            <w:r>
              <w:rPr>
                <w:rFonts w:ascii="Arial" w:hAnsi="Arial" w:cs="Arial"/>
                <w:b/>
                <w:bCs/>
                <w:sz w:val="20"/>
                <w:lang w:eastAsia="en-AU"/>
              </w:rPr>
              <w:t>Leasehold Improvements</w:t>
            </w:r>
          </w:p>
        </w:tc>
        <w:tc>
          <w:tcPr>
            <w:tcW w:w="896" w:type="dxa"/>
            <w:tcBorders>
              <w:top w:val="nil"/>
              <w:left w:val="nil"/>
              <w:right w:val="single" w:sz="4" w:space="0" w:color="auto"/>
            </w:tcBorders>
            <w:vAlign w:val="bottom"/>
          </w:tcPr>
          <w:p w14:paraId="01D73BBE" w14:textId="77777777" w:rsidR="00307B48" w:rsidRPr="000A2496" w:rsidRDefault="00307B48" w:rsidP="008772EF">
            <w:pPr>
              <w:jc w:val="right"/>
              <w:rPr>
                <w:rFonts w:ascii="Arial" w:hAnsi="Arial" w:cs="Arial"/>
                <w:b/>
                <w:sz w:val="20"/>
                <w:lang w:eastAsia="en-AU"/>
              </w:rPr>
            </w:pPr>
            <w:r>
              <w:rPr>
                <w:rFonts w:ascii="Arial" w:hAnsi="Arial" w:cs="Arial"/>
                <w:b/>
                <w:sz w:val="20"/>
                <w:lang w:eastAsia="en-AU"/>
              </w:rPr>
              <w:t>0</w:t>
            </w:r>
          </w:p>
        </w:tc>
        <w:tc>
          <w:tcPr>
            <w:tcW w:w="993" w:type="dxa"/>
            <w:tcBorders>
              <w:top w:val="nil"/>
              <w:left w:val="single" w:sz="4" w:space="0" w:color="auto"/>
              <w:right w:val="nil"/>
            </w:tcBorders>
          </w:tcPr>
          <w:p w14:paraId="391B8865"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right w:val="nil"/>
            </w:tcBorders>
          </w:tcPr>
          <w:p w14:paraId="704C5026"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right w:val="nil"/>
            </w:tcBorders>
          </w:tcPr>
          <w:p w14:paraId="3AABC142"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right w:val="single" w:sz="4" w:space="0" w:color="auto"/>
            </w:tcBorders>
          </w:tcPr>
          <w:p w14:paraId="6A21D9C4"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single" w:sz="4" w:space="0" w:color="auto"/>
              <w:right w:val="nil"/>
            </w:tcBorders>
            <w:vAlign w:val="bottom"/>
          </w:tcPr>
          <w:p w14:paraId="2FAC1769"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992" w:type="dxa"/>
            <w:tcBorders>
              <w:top w:val="nil"/>
              <w:left w:val="nil"/>
              <w:right w:val="nil"/>
            </w:tcBorders>
            <w:vAlign w:val="bottom"/>
          </w:tcPr>
          <w:p w14:paraId="780ADD80"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275" w:type="dxa"/>
            <w:tcBorders>
              <w:top w:val="nil"/>
              <w:left w:val="nil"/>
              <w:right w:val="nil"/>
            </w:tcBorders>
          </w:tcPr>
          <w:p w14:paraId="53E066D8"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134" w:type="dxa"/>
            <w:tcBorders>
              <w:top w:val="nil"/>
              <w:left w:val="nil"/>
              <w:right w:val="nil"/>
            </w:tcBorders>
          </w:tcPr>
          <w:p w14:paraId="62D6434F"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r>
      <w:tr w:rsidR="00307B48" w:rsidRPr="00242D2A" w14:paraId="68221801" w14:textId="77777777" w:rsidTr="008772EF">
        <w:tc>
          <w:tcPr>
            <w:tcW w:w="4633" w:type="dxa"/>
            <w:tcBorders>
              <w:top w:val="nil"/>
              <w:left w:val="nil"/>
              <w:right w:val="nil"/>
            </w:tcBorders>
            <w:vAlign w:val="bottom"/>
          </w:tcPr>
          <w:p w14:paraId="66EA8846" w14:textId="77777777" w:rsidR="00307B48" w:rsidRPr="00A23792" w:rsidRDefault="00307B48" w:rsidP="008772EF">
            <w:pPr>
              <w:jc w:val="both"/>
              <w:rPr>
                <w:rFonts w:ascii="Arial" w:hAnsi="Arial" w:cs="Arial"/>
                <w:bCs/>
                <w:sz w:val="20"/>
                <w:lang w:eastAsia="en-AU"/>
              </w:rPr>
            </w:pPr>
          </w:p>
        </w:tc>
        <w:tc>
          <w:tcPr>
            <w:tcW w:w="896" w:type="dxa"/>
            <w:tcBorders>
              <w:top w:val="nil"/>
              <w:left w:val="nil"/>
              <w:right w:val="single" w:sz="4" w:space="0" w:color="auto"/>
            </w:tcBorders>
            <w:vAlign w:val="center"/>
          </w:tcPr>
          <w:p w14:paraId="4E7ACB08"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right w:val="nil"/>
            </w:tcBorders>
          </w:tcPr>
          <w:p w14:paraId="57CBD76F" w14:textId="77777777" w:rsidR="00307B48" w:rsidRPr="000A2496" w:rsidRDefault="00307B48" w:rsidP="008772EF">
            <w:pPr>
              <w:jc w:val="right"/>
              <w:rPr>
                <w:rFonts w:ascii="Arial" w:hAnsi="Arial" w:cs="Arial"/>
                <w:color w:val="000000"/>
                <w:sz w:val="20"/>
              </w:rPr>
            </w:pPr>
          </w:p>
        </w:tc>
        <w:tc>
          <w:tcPr>
            <w:tcW w:w="993" w:type="dxa"/>
            <w:tcBorders>
              <w:top w:val="nil"/>
              <w:left w:val="nil"/>
              <w:right w:val="nil"/>
            </w:tcBorders>
          </w:tcPr>
          <w:p w14:paraId="42149BE2" w14:textId="77777777" w:rsidR="00307B48" w:rsidRPr="000A2496" w:rsidRDefault="00307B48" w:rsidP="008772EF">
            <w:pPr>
              <w:jc w:val="right"/>
              <w:rPr>
                <w:rFonts w:ascii="Arial" w:hAnsi="Arial" w:cs="Arial"/>
                <w:color w:val="000000"/>
                <w:sz w:val="20"/>
              </w:rPr>
            </w:pPr>
          </w:p>
        </w:tc>
        <w:tc>
          <w:tcPr>
            <w:tcW w:w="993" w:type="dxa"/>
            <w:tcBorders>
              <w:top w:val="nil"/>
              <w:left w:val="nil"/>
              <w:right w:val="nil"/>
            </w:tcBorders>
          </w:tcPr>
          <w:p w14:paraId="2BAD0FC9" w14:textId="77777777" w:rsidR="00307B48" w:rsidRPr="000A2496" w:rsidRDefault="00307B48" w:rsidP="008772EF">
            <w:pPr>
              <w:jc w:val="right"/>
              <w:rPr>
                <w:rFonts w:ascii="Arial" w:hAnsi="Arial" w:cs="Arial"/>
                <w:color w:val="000000"/>
                <w:sz w:val="20"/>
              </w:rPr>
            </w:pPr>
          </w:p>
        </w:tc>
        <w:tc>
          <w:tcPr>
            <w:tcW w:w="993" w:type="dxa"/>
            <w:tcBorders>
              <w:top w:val="nil"/>
              <w:left w:val="nil"/>
              <w:right w:val="single" w:sz="4" w:space="0" w:color="auto"/>
            </w:tcBorders>
          </w:tcPr>
          <w:p w14:paraId="29434DF7"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right w:val="nil"/>
            </w:tcBorders>
            <w:vAlign w:val="center"/>
          </w:tcPr>
          <w:p w14:paraId="1612BC33" w14:textId="77777777" w:rsidR="00307B48" w:rsidRPr="000A2496" w:rsidRDefault="00307B48" w:rsidP="008772EF">
            <w:pPr>
              <w:jc w:val="right"/>
              <w:rPr>
                <w:rFonts w:ascii="Arial" w:hAnsi="Arial" w:cs="Arial"/>
                <w:color w:val="000000"/>
                <w:sz w:val="20"/>
              </w:rPr>
            </w:pPr>
          </w:p>
        </w:tc>
        <w:tc>
          <w:tcPr>
            <w:tcW w:w="992" w:type="dxa"/>
            <w:tcBorders>
              <w:top w:val="nil"/>
              <w:left w:val="nil"/>
              <w:right w:val="nil"/>
            </w:tcBorders>
            <w:vAlign w:val="center"/>
          </w:tcPr>
          <w:p w14:paraId="67CA9E3B" w14:textId="77777777" w:rsidR="00307B48" w:rsidRPr="000A2496" w:rsidRDefault="00307B48" w:rsidP="008772EF">
            <w:pPr>
              <w:jc w:val="right"/>
              <w:rPr>
                <w:rFonts w:ascii="Arial" w:hAnsi="Arial" w:cs="Arial"/>
                <w:bCs/>
                <w:color w:val="000000"/>
                <w:sz w:val="20"/>
              </w:rPr>
            </w:pPr>
          </w:p>
        </w:tc>
        <w:tc>
          <w:tcPr>
            <w:tcW w:w="1275" w:type="dxa"/>
            <w:tcBorders>
              <w:top w:val="nil"/>
              <w:left w:val="nil"/>
              <w:right w:val="nil"/>
            </w:tcBorders>
            <w:vAlign w:val="center"/>
          </w:tcPr>
          <w:p w14:paraId="632535FE" w14:textId="77777777" w:rsidR="00307B48" w:rsidRPr="000A2496" w:rsidRDefault="00307B48" w:rsidP="008772EF">
            <w:pPr>
              <w:jc w:val="right"/>
              <w:rPr>
                <w:rFonts w:ascii="Arial" w:hAnsi="Arial" w:cs="Arial"/>
                <w:bCs/>
                <w:color w:val="000000"/>
                <w:sz w:val="20"/>
              </w:rPr>
            </w:pPr>
          </w:p>
        </w:tc>
        <w:tc>
          <w:tcPr>
            <w:tcW w:w="1134" w:type="dxa"/>
            <w:tcBorders>
              <w:top w:val="nil"/>
              <w:left w:val="nil"/>
              <w:right w:val="nil"/>
            </w:tcBorders>
            <w:vAlign w:val="center"/>
          </w:tcPr>
          <w:p w14:paraId="25953514" w14:textId="77777777" w:rsidR="00307B48" w:rsidRPr="000A2496" w:rsidRDefault="00307B48" w:rsidP="008772EF">
            <w:pPr>
              <w:jc w:val="right"/>
              <w:rPr>
                <w:rFonts w:ascii="Arial" w:hAnsi="Arial" w:cs="Arial"/>
                <w:bCs/>
                <w:color w:val="000000"/>
                <w:sz w:val="20"/>
              </w:rPr>
            </w:pPr>
          </w:p>
        </w:tc>
      </w:tr>
      <w:tr w:rsidR="00307B48" w:rsidRPr="00242D2A" w14:paraId="1AA50572" w14:textId="77777777" w:rsidTr="008772EF">
        <w:tc>
          <w:tcPr>
            <w:tcW w:w="4633" w:type="dxa"/>
            <w:tcBorders>
              <w:top w:val="nil"/>
              <w:left w:val="nil"/>
              <w:bottom w:val="single" w:sz="4" w:space="0" w:color="auto"/>
              <w:right w:val="nil"/>
            </w:tcBorders>
            <w:vAlign w:val="bottom"/>
          </w:tcPr>
          <w:p w14:paraId="7EFFD319" w14:textId="77777777" w:rsidR="00307B48" w:rsidRPr="00A23792" w:rsidRDefault="00307B48" w:rsidP="008772EF">
            <w:pPr>
              <w:jc w:val="both"/>
              <w:rPr>
                <w:rFonts w:ascii="Arial" w:hAnsi="Arial" w:cs="Arial"/>
                <w:bCs/>
                <w:sz w:val="20"/>
                <w:lang w:eastAsia="en-AU"/>
              </w:rPr>
            </w:pPr>
            <w:r>
              <w:rPr>
                <w:rFonts w:ascii="Arial" w:hAnsi="Arial" w:cs="Arial"/>
                <w:b/>
                <w:bCs/>
                <w:sz w:val="20"/>
                <w:lang w:eastAsia="en-AU"/>
              </w:rPr>
              <w:t>Heritage buildings</w:t>
            </w:r>
          </w:p>
        </w:tc>
        <w:tc>
          <w:tcPr>
            <w:tcW w:w="896" w:type="dxa"/>
            <w:tcBorders>
              <w:top w:val="nil"/>
              <w:left w:val="nil"/>
              <w:bottom w:val="single" w:sz="4" w:space="0" w:color="auto"/>
              <w:right w:val="single" w:sz="4" w:space="0" w:color="auto"/>
            </w:tcBorders>
            <w:vAlign w:val="bottom"/>
          </w:tcPr>
          <w:p w14:paraId="37526623" w14:textId="77777777" w:rsidR="00307B48" w:rsidRPr="000A2496" w:rsidRDefault="00307B48" w:rsidP="008772EF">
            <w:pPr>
              <w:jc w:val="right"/>
              <w:rPr>
                <w:rFonts w:ascii="Arial" w:hAnsi="Arial" w:cs="Arial"/>
                <w:b/>
                <w:sz w:val="20"/>
                <w:lang w:eastAsia="en-AU"/>
              </w:rPr>
            </w:pPr>
            <w:r>
              <w:rPr>
                <w:rFonts w:ascii="Arial" w:hAnsi="Arial" w:cs="Arial"/>
                <w:b/>
                <w:sz w:val="20"/>
                <w:lang w:eastAsia="en-AU"/>
              </w:rPr>
              <w:t>0</w:t>
            </w:r>
          </w:p>
        </w:tc>
        <w:tc>
          <w:tcPr>
            <w:tcW w:w="993" w:type="dxa"/>
            <w:tcBorders>
              <w:top w:val="nil"/>
              <w:left w:val="single" w:sz="4" w:space="0" w:color="auto"/>
              <w:bottom w:val="single" w:sz="4" w:space="0" w:color="auto"/>
              <w:right w:val="nil"/>
            </w:tcBorders>
          </w:tcPr>
          <w:p w14:paraId="6F251086"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single" w:sz="4" w:space="0" w:color="auto"/>
              <w:right w:val="nil"/>
            </w:tcBorders>
          </w:tcPr>
          <w:p w14:paraId="7BF7CD47"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single" w:sz="4" w:space="0" w:color="auto"/>
              <w:right w:val="nil"/>
            </w:tcBorders>
          </w:tcPr>
          <w:p w14:paraId="6C8B0C82"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single" w:sz="4" w:space="0" w:color="auto"/>
              <w:right w:val="single" w:sz="4" w:space="0" w:color="auto"/>
            </w:tcBorders>
          </w:tcPr>
          <w:p w14:paraId="2D6BD0D6"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single" w:sz="4" w:space="0" w:color="auto"/>
              <w:bottom w:val="single" w:sz="4" w:space="0" w:color="auto"/>
              <w:right w:val="nil"/>
            </w:tcBorders>
            <w:vAlign w:val="bottom"/>
          </w:tcPr>
          <w:p w14:paraId="1C377417"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992" w:type="dxa"/>
            <w:tcBorders>
              <w:top w:val="nil"/>
              <w:left w:val="nil"/>
              <w:bottom w:val="single" w:sz="4" w:space="0" w:color="auto"/>
              <w:right w:val="nil"/>
            </w:tcBorders>
            <w:vAlign w:val="bottom"/>
          </w:tcPr>
          <w:p w14:paraId="166D61BC"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275" w:type="dxa"/>
            <w:tcBorders>
              <w:top w:val="nil"/>
              <w:left w:val="nil"/>
              <w:bottom w:val="single" w:sz="4" w:space="0" w:color="auto"/>
              <w:right w:val="nil"/>
            </w:tcBorders>
          </w:tcPr>
          <w:p w14:paraId="7D4B38CB"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134" w:type="dxa"/>
            <w:tcBorders>
              <w:top w:val="nil"/>
              <w:left w:val="nil"/>
              <w:bottom w:val="single" w:sz="4" w:space="0" w:color="auto"/>
              <w:right w:val="nil"/>
            </w:tcBorders>
          </w:tcPr>
          <w:p w14:paraId="49CEB93C"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r>
      <w:tr w:rsidR="00307B48" w:rsidRPr="00242D2A" w14:paraId="41879744" w14:textId="77777777" w:rsidTr="008772EF">
        <w:tc>
          <w:tcPr>
            <w:tcW w:w="4633" w:type="dxa"/>
            <w:tcBorders>
              <w:top w:val="single" w:sz="4" w:space="0" w:color="auto"/>
              <w:left w:val="nil"/>
              <w:right w:val="nil"/>
            </w:tcBorders>
            <w:vAlign w:val="bottom"/>
          </w:tcPr>
          <w:p w14:paraId="47CEA74D" w14:textId="77777777" w:rsidR="00307B48" w:rsidRPr="00A23792" w:rsidRDefault="00307B48" w:rsidP="008772EF">
            <w:pPr>
              <w:jc w:val="both"/>
              <w:rPr>
                <w:rFonts w:ascii="Arial" w:hAnsi="Arial" w:cs="Arial"/>
                <w:bCs/>
                <w:sz w:val="20"/>
                <w:lang w:eastAsia="en-AU"/>
              </w:rPr>
            </w:pPr>
          </w:p>
        </w:tc>
        <w:tc>
          <w:tcPr>
            <w:tcW w:w="896" w:type="dxa"/>
            <w:tcBorders>
              <w:top w:val="single" w:sz="4" w:space="0" w:color="auto"/>
              <w:left w:val="nil"/>
              <w:right w:val="single" w:sz="4" w:space="0" w:color="auto"/>
            </w:tcBorders>
            <w:vAlign w:val="center"/>
          </w:tcPr>
          <w:p w14:paraId="5DF51A59" w14:textId="77777777" w:rsidR="00307B48" w:rsidRPr="000A2496" w:rsidRDefault="00307B48" w:rsidP="008772EF">
            <w:pPr>
              <w:jc w:val="right"/>
              <w:rPr>
                <w:rFonts w:ascii="Arial" w:hAnsi="Arial" w:cs="Arial"/>
                <w:b/>
                <w:color w:val="000000"/>
                <w:sz w:val="20"/>
              </w:rPr>
            </w:pPr>
          </w:p>
        </w:tc>
        <w:tc>
          <w:tcPr>
            <w:tcW w:w="993" w:type="dxa"/>
            <w:tcBorders>
              <w:top w:val="single" w:sz="4" w:space="0" w:color="auto"/>
              <w:left w:val="single" w:sz="4" w:space="0" w:color="auto"/>
              <w:right w:val="nil"/>
            </w:tcBorders>
          </w:tcPr>
          <w:p w14:paraId="1F00BF52"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nil"/>
            </w:tcBorders>
          </w:tcPr>
          <w:p w14:paraId="7AB87158"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nil"/>
            </w:tcBorders>
          </w:tcPr>
          <w:p w14:paraId="10E144E4"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single" w:sz="4" w:space="0" w:color="auto"/>
            </w:tcBorders>
          </w:tcPr>
          <w:p w14:paraId="2D1CA57D"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right w:val="nil"/>
            </w:tcBorders>
            <w:vAlign w:val="center"/>
          </w:tcPr>
          <w:p w14:paraId="3F056AE7"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right w:val="nil"/>
            </w:tcBorders>
            <w:vAlign w:val="center"/>
          </w:tcPr>
          <w:p w14:paraId="4DE2E620" w14:textId="77777777" w:rsidR="00307B48" w:rsidRPr="000A2496" w:rsidRDefault="00307B48" w:rsidP="008772EF">
            <w:pPr>
              <w:jc w:val="right"/>
              <w:rPr>
                <w:rFonts w:ascii="Arial" w:hAnsi="Arial" w:cs="Arial"/>
                <w:bCs/>
                <w:color w:val="000000"/>
                <w:sz w:val="20"/>
              </w:rPr>
            </w:pPr>
          </w:p>
        </w:tc>
        <w:tc>
          <w:tcPr>
            <w:tcW w:w="1275" w:type="dxa"/>
            <w:tcBorders>
              <w:top w:val="single" w:sz="4" w:space="0" w:color="auto"/>
              <w:left w:val="nil"/>
              <w:right w:val="nil"/>
            </w:tcBorders>
            <w:vAlign w:val="center"/>
          </w:tcPr>
          <w:p w14:paraId="14A33B09" w14:textId="77777777" w:rsidR="00307B48" w:rsidRPr="000A2496" w:rsidRDefault="00307B48" w:rsidP="008772EF">
            <w:pPr>
              <w:jc w:val="right"/>
              <w:rPr>
                <w:rFonts w:ascii="Arial" w:hAnsi="Arial" w:cs="Arial"/>
                <w:bCs/>
                <w:color w:val="000000"/>
                <w:sz w:val="20"/>
              </w:rPr>
            </w:pPr>
          </w:p>
        </w:tc>
        <w:tc>
          <w:tcPr>
            <w:tcW w:w="1134" w:type="dxa"/>
            <w:tcBorders>
              <w:top w:val="single" w:sz="4" w:space="0" w:color="auto"/>
              <w:left w:val="nil"/>
              <w:right w:val="nil"/>
            </w:tcBorders>
            <w:vAlign w:val="center"/>
          </w:tcPr>
          <w:p w14:paraId="551C80D7" w14:textId="77777777" w:rsidR="00307B48" w:rsidRPr="000A2496" w:rsidRDefault="00307B48" w:rsidP="008772EF">
            <w:pPr>
              <w:jc w:val="right"/>
              <w:rPr>
                <w:rFonts w:ascii="Arial" w:hAnsi="Arial" w:cs="Arial"/>
                <w:bCs/>
                <w:color w:val="000000"/>
                <w:sz w:val="20"/>
              </w:rPr>
            </w:pPr>
          </w:p>
        </w:tc>
      </w:tr>
      <w:tr w:rsidR="00307B48" w:rsidRPr="00242D2A" w14:paraId="36800EDB" w14:textId="77777777" w:rsidTr="008772EF">
        <w:tc>
          <w:tcPr>
            <w:tcW w:w="4633" w:type="dxa"/>
            <w:tcBorders>
              <w:top w:val="nil"/>
              <w:left w:val="nil"/>
              <w:bottom w:val="single" w:sz="4" w:space="0" w:color="auto"/>
              <w:right w:val="nil"/>
            </w:tcBorders>
            <w:vAlign w:val="bottom"/>
          </w:tcPr>
          <w:p w14:paraId="09C2D968" w14:textId="77777777" w:rsidR="00307B48" w:rsidRPr="001867B9" w:rsidRDefault="00307B48" w:rsidP="008772EF">
            <w:pPr>
              <w:jc w:val="both"/>
              <w:rPr>
                <w:rFonts w:ascii="Arial" w:hAnsi="Arial" w:cs="Arial"/>
                <w:b/>
                <w:bCs/>
                <w:szCs w:val="22"/>
                <w:lang w:eastAsia="en-AU"/>
              </w:rPr>
            </w:pPr>
            <w:r w:rsidRPr="001867B9">
              <w:rPr>
                <w:rFonts w:ascii="Arial" w:hAnsi="Arial" w:cs="Arial"/>
                <w:b/>
                <w:bCs/>
                <w:szCs w:val="22"/>
                <w:lang w:eastAsia="en-AU"/>
              </w:rPr>
              <w:t>TOTAL PROPERTY</w:t>
            </w:r>
          </w:p>
        </w:tc>
        <w:tc>
          <w:tcPr>
            <w:tcW w:w="896" w:type="dxa"/>
            <w:tcBorders>
              <w:top w:val="nil"/>
              <w:left w:val="nil"/>
              <w:bottom w:val="single" w:sz="4" w:space="0" w:color="auto"/>
              <w:right w:val="single" w:sz="4" w:space="0" w:color="auto"/>
            </w:tcBorders>
            <w:vAlign w:val="center"/>
          </w:tcPr>
          <w:p w14:paraId="131B2C1F" w14:textId="77777777" w:rsidR="00307B48" w:rsidRPr="00CE18A8" w:rsidRDefault="00307B48" w:rsidP="008772EF">
            <w:pPr>
              <w:jc w:val="right"/>
              <w:rPr>
                <w:rFonts w:ascii="Arial" w:hAnsi="Arial" w:cs="Arial"/>
                <w:b/>
                <w:bCs/>
                <w:color w:val="000000"/>
                <w:szCs w:val="22"/>
              </w:rPr>
            </w:pPr>
            <w:r w:rsidRPr="00CE18A8">
              <w:rPr>
                <w:rFonts w:ascii="Arial" w:hAnsi="Arial" w:cs="Arial"/>
                <w:b/>
                <w:bCs/>
                <w:color w:val="000000"/>
                <w:szCs w:val="22"/>
              </w:rPr>
              <w:t>8,431</w:t>
            </w:r>
          </w:p>
        </w:tc>
        <w:tc>
          <w:tcPr>
            <w:tcW w:w="993" w:type="dxa"/>
            <w:tcBorders>
              <w:top w:val="nil"/>
              <w:left w:val="single" w:sz="4" w:space="0" w:color="auto"/>
              <w:bottom w:val="single" w:sz="4" w:space="0" w:color="auto"/>
              <w:right w:val="nil"/>
            </w:tcBorders>
          </w:tcPr>
          <w:p w14:paraId="147863BA" w14:textId="77777777" w:rsidR="00307B48" w:rsidRPr="00CE18A8" w:rsidRDefault="00307B48" w:rsidP="008772EF">
            <w:pPr>
              <w:jc w:val="right"/>
              <w:rPr>
                <w:rFonts w:ascii="Arial" w:hAnsi="Arial" w:cs="Arial"/>
                <w:bCs/>
                <w:color w:val="000000"/>
                <w:szCs w:val="22"/>
              </w:rPr>
            </w:pPr>
            <w:r w:rsidRPr="00CE18A8">
              <w:rPr>
                <w:rFonts w:ascii="Arial" w:hAnsi="Arial" w:cs="Arial"/>
                <w:bCs/>
                <w:color w:val="000000"/>
                <w:szCs w:val="22"/>
              </w:rPr>
              <w:t>5,407</w:t>
            </w:r>
          </w:p>
        </w:tc>
        <w:tc>
          <w:tcPr>
            <w:tcW w:w="993" w:type="dxa"/>
            <w:tcBorders>
              <w:top w:val="nil"/>
              <w:left w:val="nil"/>
              <w:bottom w:val="single" w:sz="4" w:space="0" w:color="auto"/>
              <w:right w:val="nil"/>
            </w:tcBorders>
          </w:tcPr>
          <w:p w14:paraId="69968E77" w14:textId="77777777" w:rsidR="00307B48" w:rsidRPr="00CE18A8" w:rsidRDefault="00307B48" w:rsidP="008772EF">
            <w:pPr>
              <w:jc w:val="right"/>
              <w:rPr>
                <w:rFonts w:ascii="Arial" w:hAnsi="Arial" w:cs="Arial"/>
                <w:bCs/>
                <w:color w:val="000000"/>
                <w:szCs w:val="22"/>
              </w:rPr>
            </w:pPr>
            <w:r w:rsidRPr="00CE18A8">
              <w:rPr>
                <w:rFonts w:ascii="Arial" w:hAnsi="Arial" w:cs="Arial"/>
                <w:bCs/>
                <w:color w:val="000000"/>
                <w:szCs w:val="22"/>
              </w:rPr>
              <w:t>3,024</w:t>
            </w:r>
          </w:p>
        </w:tc>
        <w:tc>
          <w:tcPr>
            <w:tcW w:w="993" w:type="dxa"/>
            <w:tcBorders>
              <w:top w:val="nil"/>
              <w:left w:val="nil"/>
              <w:bottom w:val="single" w:sz="4" w:space="0" w:color="auto"/>
              <w:right w:val="nil"/>
            </w:tcBorders>
          </w:tcPr>
          <w:p w14:paraId="4FE45866" w14:textId="77777777" w:rsidR="00307B48" w:rsidRPr="00CE18A8" w:rsidRDefault="00307B48" w:rsidP="008772EF">
            <w:pPr>
              <w:jc w:val="right"/>
              <w:rPr>
                <w:rFonts w:ascii="Arial" w:hAnsi="Arial" w:cs="Arial"/>
                <w:bCs/>
                <w:color w:val="000000"/>
                <w:szCs w:val="22"/>
              </w:rPr>
            </w:pPr>
            <w:r w:rsidRPr="00CE18A8">
              <w:rPr>
                <w:rFonts w:ascii="Arial" w:hAnsi="Arial" w:cs="Arial"/>
                <w:bCs/>
                <w:color w:val="000000"/>
                <w:szCs w:val="22"/>
              </w:rPr>
              <w:t>0</w:t>
            </w:r>
          </w:p>
        </w:tc>
        <w:tc>
          <w:tcPr>
            <w:tcW w:w="993" w:type="dxa"/>
            <w:tcBorders>
              <w:top w:val="nil"/>
              <w:left w:val="nil"/>
              <w:bottom w:val="single" w:sz="4" w:space="0" w:color="auto"/>
              <w:right w:val="single" w:sz="4" w:space="0" w:color="auto"/>
            </w:tcBorders>
          </w:tcPr>
          <w:p w14:paraId="062033D9" w14:textId="77777777" w:rsidR="00307B48" w:rsidRPr="00CE18A8" w:rsidRDefault="00307B48" w:rsidP="008772EF">
            <w:pPr>
              <w:jc w:val="right"/>
              <w:rPr>
                <w:rFonts w:ascii="Arial" w:hAnsi="Arial" w:cs="Arial"/>
                <w:bCs/>
                <w:color w:val="000000"/>
                <w:szCs w:val="22"/>
              </w:rPr>
            </w:pPr>
            <w:r w:rsidRPr="00CE18A8">
              <w:rPr>
                <w:rFonts w:ascii="Arial" w:hAnsi="Arial" w:cs="Arial"/>
                <w:bCs/>
                <w:color w:val="000000"/>
                <w:szCs w:val="22"/>
              </w:rPr>
              <w:t>0</w:t>
            </w:r>
          </w:p>
        </w:tc>
        <w:tc>
          <w:tcPr>
            <w:tcW w:w="993" w:type="dxa"/>
            <w:tcBorders>
              <w:top w:val="nil"/>
              <w:left w:val="single" w:sz="4" w:space="0" w:color="auto"/>
              <w:bottom w:val="single" w:sz="4" w:space="0" w:color="auto"/>
              <w:right w:val="nil"/>
            </w:tcBorders>
            <w:vAlign w:val="center"/>
          </w:tcPr>
          <w:p w14:paraId="1C71C9CD" w14:textId="77777777" w:rsidR="00307B48" w:rsidRPr="00CE18A8" w:rsidRDefault="00307B48" w:rsidP="008772EF">
            <w:pPr>
              <w:jc w:val="right"/>
              <w:rPr>
                <w:rFonts w:ascii="Arial" w:hAnsi="Arial" w:cs="Arial"/>
                <w:bCs/>
                <w:color w:val="000000"/>
                <w:szCs w:val="22"/>
              </w:rPr>
            </w:pPr>
            <w:r w:rsidRPr="00CE18A8">
              <w:rPr>
                <w:rFonts w:ascii="Arial" w:hAnsi="Arial" w:cs="Arial"/>
                <w:bCs/>
                <w:color w:val="000000"/>
                <w:szCs w:val="22"/>
              </w:rPr>
              <w:t>4,108</w:t>
            </w:r>
          </w:p>
        </w:tc>
        <w:tc>
          <w:tcPr>
            <w:tcW w:w="992" w:type="dxa"/>
            <w:tcBorders>
              <w:top w:val="nil"/>
              <w:left w:val="nil"/>
              <w:bottom w:val="single" w:sz="4" w:space="0" w:color="auto"/>
              <w:right w:val="nil"/>
            </w:tcBorders>
            <w:vAlign w:val="center"/>
          </w:tcPr>
          <w:p w14:paraId="54577944" w14:textId="77777777" w:rsidR="00307B48" w:rsidRPr="00CE18A8" w:rsidRDefault="00307B48" w:rsidP="008772EF">
            <w:pPr>
              <w:jc w:val="right"/>
              <w:rPr>
                <w:rFonts w:ascii="Arial" w:hAnsi="Arial" w:cs="Arial"/>
                <w:bCs/>
                <w:color w:val="000000"/>
                <w:szCs w:val="22"/>
              </w:rPr>
            </w:pPr>
            <w:r w:rsidRPr="00CE18A8">
              <w:rPr>
                <w:rFonts w:ascii="Arial" w:hAnsi="Arial" w:cs="Arial"/>
                <w:bCs/>
                <w:color w:val="000000"/>
                <w:szCs w:val="22"/>
              </w:rPr>
              <w:t>0</w:t>
            </w:r>
          </w:p>
        </w:tc>
        <w:tc>
          <w:tcPr>
            <w:tcW w:w="1275" w:type="dxa"/>
            <w:tcBorders>
              <w:top w:val="nil"/>
              <w:left w:val="nil"/>
              <w:bottom w:val="single" w:sz="4" w:space="0" w:color="auto"/>
              <w:right w:val="nil"/>
            </w:tcBorders>
            <w:vAlign w:val="center"/>
          </w:tcPr>
          <w:p w14:paraId="3AD3FD98" w14:textId="77777777" w:rsidR="00307B48" w:rsidRPr="00CE18A8" w:rsidRDefault="00307B48" w:rsidP="008772EF">
            <w:pPr>
              <w:jc w:val="right"/>
              <w:rPr>
                <w:rFonts w:ascii="Arial" w:hAnsi="Arial" w:cs="Arial"/>
                <w:bCs/>
                <w:color w:val="000000"/>
                <w:szCs w:val="22"/>
              </w:rPr>
            </w:pPr>
            <w:r w:rsidRPr="00CE18A8">
              <w:rPr>
                <w:rFonts w:ascii="Arial" w:hAnsi="Arial" w:cs="Arial"/>
                <w:bCs/>
                <w:color w:val="000000"/>
                <w:szCs w:val="22"/>
              </w:rPr>
              <w:t>4,323</w:t>
            </w:r>
          </w:p>
        </w:tc>
        <w:tc>
          <w:tcPr>
            <w:tcW w:w="1134" w:type="dxa"/>
            <w:tcBorders>
              <w:top w:val="nil"/>
              <w:left w:val="nil"/>
              <w:bottom w:val="single" w:sz="4" w:space="0" w:color="auto"/>
              <w:right w:val="nil"/>
            </w:tcBorders>
            <w:vAlign w:val="center"/>
          </w:tcPr>
          <w:p w14:paraId="71B48C87" w14:textId="77777777" w:rsidR="00307B48" w:rsidRPr="00CE18A8" w:rsidRDefault="00307B48" w:rsidP="008772EF">
            <w:pPr>
              <w:jc w:val="right"/>
              <w:rPr>
                <w:rFonts w:ascii="Arial" w:hAnsi="Arial" w:cs="Arial"/>
                <w:bCs/>
                <w:color w:val="000000"/>
                <w:szCs w:val="22"/>
              </w:rPr>
            </w:pPr>
            <w:r w:rsidRPr="00CE18A8">
              <w:rPr>
                <w:rFonts w:ascii="Arial" w:hAnsi="Arial" w:cs="Arial"/>
                <w:bCs/>
                <w:color w:val="000000"/>
                <w:szCs w:val="22"/>
              </w:rPr>
              <w:t>0</w:t>
            </w:r>
          </w:p>
        </w:tc>
      </w:tr>
      <w:tr w:rsidR="00307B48" w:rsidRPr="00242D2A" w14:paraId="2A55B1EE" w14:textId="77777777" w:rsidTr="008772EF">
        <w:tc>
          <w:tcPr>
            <w:tcW w:w="4633" w:type="dxa"/>
            <w:tcBorders>
              <w:top w:val="single" w:sz="4" w:space="0" w:color="auto"/>
              <w:left w:val="nil"/>
              <w:bottom w:val="nil"/>
              <w:right w:val="nil"/>
            </w:tcBorders>
            <w:vAlign w:val="bottom"/>
          </w:tcPr>
          <w:p w14:paraId="69C6AC1E" w14:textId="77777777" w:rsidR="00307B48" w:rsidRPr="00A23792" w:rsidRDefault="00307B48" w:rsidP="008772EF">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14:paraId="05C5DC75" w14:textId="77777777" w:rsidR="00307B48" w:rsidRPr="000A2496" w:rsidRDefault="00307B48" w:rsidP="008772EF">
            <w:pPr>
              <w:jc w:val="right"/>
              <w:rPr>
                <w:rFonts w:ascii="Arial" w:hAnsi="Arial" w:cs="Arial"/>
                <w:b/>
                <w:color w:val="000000"/>
                <w:sz w:val="20"/>
              </w:rPr>
            </w:pPr>
          </w:p>
        </w:tc>
        <w:tc>
          <w:tcPr>
            <w:tcW w:w="993" w:type="dxa"/>
            <w:tcBorders>
              <w:top w:val="single" w:sz="4" w:space="0" w:color="auto"/>
              <w:left w:val="single" w:sz="4" w:space="0" w:color="auto"/>
              <w:bottom w:val="nil"/>
              <w:right w:val="nil"/>
            </w:tcBorders>
          </w:tcPr>
          <w:p w14:paraId="12A73B04"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348FB902"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08B9502E"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14:paraId="4845AF01"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14:paraId="34579F57"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bottom w:val="nil"/>
              <w:right w:val="nil"/>
            </w:tcBorders>
            <w:vAlign w:val="center"/>
          </w:tcPr>
          <w:p w14:paraId="2088AE9D" w14:textId="77777777" w:rsidR="00307B48" w:rsidRPr="000A2496" w:rsidRDefault="00307B48" w:rsidP="008772EF">
            <w:pPr>
              <w:jc w:val="right"/>
              <w:rPr>
                <w:rFonts w:ascii="Arial" w:hAnsi="Arial" w:cs="Arial"/>
                <w:bCs/>
                <w:color w:val="000000"/>
                <w:sz w:val="20"/>
              </w:rPr>
            </w:pPr>
          </w:p>
        </w:tc>
        <w:tc>
          <w:tcPr>
            <w:tcW w:w="1275" w:type="dxa"/>
            <w:tcBorders>
              <w:top w:val="single" w:sz="4" w:space="0" w:color="auto"/>
              <w:left w:val="nil"/>
              <w:bottom w:val="nil"/>
              <w:right w:val="nil"/>
            </w:tcBorders>
            <w:vAlign w:val="center"/>
          </w:tcPr>
          <w:p w14:paraId="369F86FE" w14:textId="77777777" w:rsidR="00307B48" w:rsidRPr="000A2496" w:rsidRDefault="00307B48" w:rsidP="008772EF">
            <w:pPr>
              <w:jc w:val="right"/>
              <w:rPr>
                <w:rFonts w:ascii="Arial" w:hAnsi="Arial" w:cs="Arial"/>
                <w:bCs/>
                <w:color w:val="000000"/>
                <w:sz w:val="20"/>
              </w:rPr>
            </w:pPr>
          </w:p>
        </w:tc>
        <w:tc>
          <w:tcPr>
            <w:tcW w:w="1134" w:type="dxa"/>
            <w:tcBorders>
              <w:top w:val="single" w:sz="4" w:space="0" w:color="auto"/>
              <w:left w:val="nil"/>
              <w:bottom w:val="nil"/>
              <w:right w:val="nil"/>
            </w:tcBorders>
            <w:vAlign w:val="center"/>
          </w:tcPr>
          <w:p w14:paraId="210A7C77" w14:textId="77777777" w:rsidR="00307B48" w:rsidRPr="000A2496" w:rsidRDefault="00307B48" w:rsidP="008772EF">
            <w:pPr>
              <w:jc w:val="right"/>
              <w:rPr>
                <w:rFonts w:ascii="Arial" w:hAnsi="Arial" w:cs="Arial"/>
                <w:bCs/>
                <w:color w:val="000000"/>
                <w:sz w:val="20"/>
              </w:rPr>
            </w:pPr>
          </w:p>
        </w:tc>
      </w:tr>
      <w:tr w:rsidR="00307B48" w:rsidRPr="00242D2A" w14:paraId="0A461C03" w14:textId="77777777" w:rsidTr="008772EF">
        <w:tc>
          <w:tcPr>
            <w:tcW w:w="4633" w:type="dxa"/>
            <w:tcBorders>
              <w:top w:val="nil"/>
              <w:left w:val="nil"/>
              <w:bottom w:val="nil"/>
              <w:right w:val="nil"/>
            </w:tcBorders>
            <w:vAlign w:val="bottom"/>
          </w:tcPr>
          <w:p w14:paraId="3497C2FD" w14:textId="77777777" w:rsidR="00307B48" w:rsidRPr="001867B9" w:rsidRDefault="00307B48" w:rsidP="008772EF">
            <w:pPr>
              <w:jc w:val="both"/>
              <w:rPr>
                <w:rFonts w:ascii="Arial" w:hAnsi="Arial" w:cs="Arial"/>
                <w:b/>
                <w:bCs/>
                <w:szCs w:val="22"/>
                <w:lang w:eastAsia="en-AU"/>
              </w:rPr>
            </w:pPr>
            <w:r w:rsidRPr="001867B9">
              <w:rPr>
                <w:rFonts w:ascii="Arial" w:hAnsi="Arial" w:cs="Arial"/>
                <w:b/>
                <w:bCs/>
                <w:szCs w:val="22"/>
                <w:lang w:eastAsia="en-AU"/>
              </w:rPr>
              <w:lastRenderedPageBreak/>
              <w:t>PLANT AND EQUIPMENT</w:t>
            </w:r>
          </w:p>
        </w:tc>
        <w:tc>
          <w:tcPr>
            <w:tcW w:w="896" w:type="dxa"/>
            <w:tcBorders>
              <w:top w:val="nil"/>
              <w:left w:val="nil"/>
              <w:bottom w:val="nil"/>
              <w:right w:val="single" w:sz="4" w:space="0" w:color="auto"/>
            </w:tcBorders>
            <w:vAlign w:val="center"/>
          </w:tcPr>
          <w:p w14:paraId="3D204159"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1977BA38"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212FA361"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3B9B7A15"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56A75A29"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6D3AAB43"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7EC91768"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0393EA8B"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5C99906A" w14:textId="77777777" w:rsidR="00307B48" w:rsidRPr="000A2496" w:rsidRDefault="00307B48" w:rsidP="008772EF">
            <w:pPr>
              <w:jc w:val="right"/>
              <w:rPr>
                <w:rFonts w:ascii="Arial" w:hAnsi="Arial" w:cs="Arial"/>
                <w:bCs/>
                <w:color w:val="000000"/>
                <w:sz w:val="20"/>
              </w:rPr>
            </w:pPr>
          </w:p>
        </w:tc>
      </w:tr>
      <w:tr w:rsidR="00307B48" w:rsidRPr="00242D2A" w14:paraId="2A882A65" w14:textId="77777777" w:rsidTr="008772EF">
        <w:tc>
          <w:tcPr>
            <w:tcW w:w="4633" w:type="dxa"/>
            <w:tcBorders>
              <w:top w:val="nil"/>
              <w:left w:val="nil"/>
              <w:bottom w:val="nil"/>
              <w:right w:val="nil"/>
            </w:tcBorders>
            <w:vAlign w:val="bottom"/>
          </w:tcPr>
          <w:p w14:paraId="3EAD48FA" w14:textId="77777777" w:rsidR="00307B48" w:rsidRPr="00A23792" w:rsidRDefault="00307B48" w:rsidP="008772EF">
            <w:pPr>
              <w:jc w:val="both"/>
              <w:rPr>
                <w:rFonts w:ascii="Arial" w:hAnsi="Arial" w:cs="Arial"/>
                <w:bCs/>
                <w:sz w:val="20"/>
                <w:lang w:eastAsia="en-AU"/>
              </w:rPr>
            </w:pPr>
          </w:p>
        </w:tc>
        <w:tc>
          <w:tcPr>
            <w:tcW w:w="896" w:type="dxa"/>
            <w:tcBorders>
              <w:top w:val="nil"/>
              <w:left w:val="nil"/>
              <w:bottom w:val="nil"/>
              <w:right w:val="single" w:sz="4" w:space="0" w:color="auto"/>
            </w:tcBorders>
            <w:vAlign w:val="center"/>
          </w:tcPr>
          <w:p w14:paraId="18D566E7"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4DD97BB7"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2B6C067B"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6A415ED8"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68E06D37"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04CAD4A4"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744C3C24"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2BAC237F"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05DA80B4" w14:textId="77777777" w:rsidR="00307B48" w:rsidRPr="000A2496" w:rsidRDefault="00307B48" w:rsidP="008772EF">
            <w:pPr>
              <w:jc w:val="right"/>
              <w:rPr>
                <w:rFonts w:ascii="Arial" w:hAnsi="Arial" w:cs="Arial"/>
                <w:bCs/>
                <w:color w:val="000000"/>
                <w:sz w:val="20"/>
              </w:rPr>
            </w:pPr>
          </w:p>
        </w:tc>
      </w:tr>
      <w:tr w:rsidR="00307B48" w:rsidRPr="00242D2A" w14:paraId="6B7C2DF7" w14:textId="77777777" w:rsidTr="008772EF">
        <w:tc>
          <w:tcPr>
            <w:tcW w:w="4633" w:type="dxa"/>
            <w:tcBorders>
              <w:top w:val="nil"/>
              <w:left w:val="nil"/>
              <w:bottom w:val="nil"/>
              <w:right w:val="nil"/>
            </w:tcBorders>
            <w:vAlign w:val="bottom"/>
          </w:tcPr>
          <w:p w14:paraId="44CF3697" w14:textId="77777777" w:rsidR="00307B48" w:rsidRPr="00EC55C7" w:rsidRDefault="00307B48" w:rsidP="008772EF">
            <w:pPr>
              <w:jc w:val="both"/>
              <w:rPr>
                <w:rFonts w:ascii="Arial" w:hAnsi="Arial" w:cs="Arial"/>
                <w:b/>
                <w:bCs/>
                <w:sz w:val="20"/>
                <w:lang w:eastAsia="en-AU"/>
              </w:rPr>
            </w:pPr>
            <w:r>
              <w:rPr>
                <w:rFonts w:ascii="Arial" w:hAnsi="Arial" w:cs="Arial"/>
                <w:b/>
                <w:bCs/>
                <w:sz w:val="20"/>
                <w:lang w:eastAsia="en-AU"/>
              </w:rPr>
              <w:t>Plant, Machinery and Equipment</w:t>
            </w:r>
          </w:p>
        </w:tc>
        <w:tc>
          <w:tcPr>
            <w:tcW w:w="896" w:type="dxa"/>
            <w:tcBorders>
              <w:top w:val="nil"/>
              <w:left w:val="nil"/>
              <w:bottom w:val="nil"/>
              <w:right w:val="single" w:sz="4" w:space="0" w:color="auto"/>
            </w:tcBorders>
            <w:vAlign w:val="center"/>
          </w:tcPr>
          <w:p w14:paraId="5C6E06C9"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04073540"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23927EC4"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4615E69E"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513D04D4"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2CEF1328"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6ABEACB6"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2FF4B163"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5945F2B0" w14:textId="77777777" w:rsidR="00307B48" w:rsidRPr="000A2496" w:rsidRDefault="00307B48" w:rsidP="008772EF">
            <w:pPr>
              <w:jc w:val="right"/>
              <w:rPr>
                <w:rFonts w:ascii="Arial" w:hAnsi="Arial" w:cs="Arial"/>
                <w:bCs/>
                <w:color w:val="000000"/>
                <w:sz w:val="20"/>
              </w:rPr>
            </w:pPr>
          </w:p>
        </w:tc>
      </w:tr>
      <w:tr w:rsidR="00307B48" w:rsidRPr="00242D2A" w14:paraId="3FB6E05E" w14:textId="77777777" w:rsidTr="008772EF">
        <w:tc>
          <w:tcPr>
            <w:tcW w:w="4633" w:type="dxa"/>
            <w:tcBorders>
              <w:top w:val="nil"/>
              <w:left w:val="nil"/>
              <w:bottom w:val="single" w:sz="4" w:space="0" w:color="auto"/>
              <w:right w:val="nil"/>
            </w:tcBorders>
            <w:vAlign w:val="bottom"/>
          </w:tcPr>
          <w:p w14:paraId="15FC4961"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Motor vehicles and plant </w:t>
            </w:r>
          </w:p>
        </w:tc>
        <w:tc>
          <w:tcPr>
            <w:tcW w:w="896" w:type="dxa"/>
            <w:tcBorders>
              <w:top w:val="nil"/>
              <w:left w:val="nil"/>
              <w:bottom w:val="single" w:sz="4" w:space="0" w:color="auto"/>
              <w:right w:val="single" w:sz="4" w:space="0" w:color="auto"/>
            </w:tcBorders>
            <w:vAlign w:val="center"/>
          </w:tcPr>
          <w:p w14:paraId="0A97D067"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3,021</w:t>
            </w:r>
          </w:p>
        </w:tc>
        <w:tc>
          <w:tcPr>
            <w:tcW w:w="993" w:type="dxa"/>
            <w:tcBorders>
              <w:top w:val="nil"/>
              <w:left w:val="single" w:sz="4" w:space="0" w:color="auto"/>
              <w:bottom w:val="single" w:sz="4" w:space="0" w:color="auto"/>
              <w:right w:val="nil"/>
            </w:tcBorders>
          </w:tcPr>
          <w:p w14:paraId="7D22C1CD"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14:paraId="3971D321" w14:textId="77777777" w:rsidR="00307B48" w:rsidRPr="000A2496" w:rsidRDefault="00307B48" w:rsidP="008772EF">
            <w:pPr>
              <w:jc w:val="right"/>
              <w:rPr>
                <w:rFonts w:ascii="Arial" w:hAnsi="Arial" w:cs="Arial"/>
                <w:color w:val="000000"/>
                <w:sz w:val="20"/>
              </w:rPr>
            </w:pPr>
            <w:r>
              <w:rPr>
                <w:rFonts w:ascii="Arial" w:hAnsi="Arial" w:cs="Arial"/>
                <w:color w:val="000000"/>
                <w:sz w:val="20"/>
              </w:rPr>
              <w:t>3,021</w:t>
            </w:r>
          </w:p>
        </w:tc>
        <w:tc>
          <w:tcPr>
            <w:tcW w:w="993" w:type="dxa"/>
            <w:tcBorders>
              <w:top w:val="nil"/>
              <w:left w:val="nil"/>
              <w:bottom w:val="single" w:sz="4" w:space="0" w:color="auto"/>
              <w:right w:val="nil"/>
            </w:tcBorders>
          </w:tcPr>
          <w:p w14:paraId="5EBD63FD"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single" w:sz="4" w:space="0" w:color="auto"/>
            </w:tcBorders>
          </w:tcPr>
          <w:p w14:paraId="22B1DA4C"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single" w:sz="4" w:space="0" w:color="auto"/>
              <w:right w:val="nil"/>
            </w:tcBorders>
            <w:vAlign w:val="center"/>
          </w:tcPr>
          <w:p w14:paraId="1C1052FA"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435</w:t>
            </w:r>
          </w:p>
        </w:tc>
        <w:tc>
          <w:tcPr>
            <w:tcW w:w="992" w:type="dxa"/>
            <w:tcBorders>
              <w:top w:val="nil"/>
              <w:left w:val="nil"/>
              <w:bottom w:val="single" w:sz="4" w:space="0" w:color="auto"/>
              <w:right w:val="nil"/>
            </w:tcBorders>
            <w:vAlign w:val="center"/>
          </w:tcPr>
          <w:p w14:paraId="394C1198"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14:paraId="364BC6B7"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2,586</w:t>
            </w:r>
          </w:p>
        </w:tc>
        <w:tc>
          <w:tcPr>
            <w:tcW w:w="1134" w:type="dxa"/>
            <w:tcBorders>
              <w:top w:val="nil"/>
              <w:left w:val="nil"/>
              <w:bottom w:val="single" w:sz="4" w:space="0" w:color="auto"/>
              <w:right w:val="nil"/>
            </w:tcBorders>
            <w:vAlign w:val="center"/>
          </w:tcPr>
          <w:p w14:paraId="141333CC"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659105EC" w14:textId="77777777" w:rsidTr="008772EF">
        <w:tc>
          <w:tcPr>
            <w:tcW w:w="4633" w:type="dxa"/>
            <w:tcBorders>
              <w:top w:val="single" w:sz="4" w:space="0" w:color="auto"/>
              <w:left w:val="nil"/>
              <w:bottom w:val="nil"/>
              <w:right w:val="nil"/>
            </w:tcBorders>
            <w:vAlign w:val="bottom"/>
          </w:tcPr>
          <w:p w14:paraId="65CA4605" w14:textId="77777777" w:rsidR="00307B48" w:rsidRPr="00B90C44" w:rsidRDefault="00307B48" w:rsidP="008772EF">
            <w:pPr>
              <w:jc w:val="both"/>
              <w:rPr>
                <w:rFonts w:ascii="Arial" w:hAnsi="Arial" w:cs="Arial"/>
                <w:b/>
                <w:bCs/>
                <w:sz w:val="20"/>
                <w:lang w:eastAsia="en-AU"/>
              </w:rPr>
            </w:pPr>
            <w:r>
              <w:rPr>
                <w:rFonts w:ascii="Arial" w:hAnsi="Arial" w:cs="Arial"/>
                <w:b/>
                <w:bCs/>
                <w:sz w:val="20"/>
                <w:lang w:eastAsia="en-AU"/>
              </w:rPr>
              <w:t>Total Plant, Machinery and Equipment</w:t>
            </w:r>
          </w:p>
        </w:tc>
        <w:tc>
          <w:tcPr>
            <w:tcW w:w="896" w:type="dxa"/>
            <w:tcBorders>
              <w:top w:val="single" w:sz="4" w:space="0" w:color="auto"/>
              <w:left w:val="nil"/>
              <w:bottom w:val="nil"/>
              <w:right w:val="single" w:sz="4" w:space="0" w:color="auto"/>
            </w:tcBorders>
            <w:vAlign w:val="center"/>
          </w:tcPr>
          <w:p w14:paraId="1BED1FC9" w14:textId="77777777" w:rsidR="00307B48" w:rsidRPr="000A2496" w:rsidRDefault="00307B48" w:rsidP="008772EF">
            <w:pPr>
              <w:jc w:val="right"/>
              <w:rPr>
                <w:rFonts w:ascii="Arial" w:hAnsi="Arial" w:cs="Arial"/>
                <w:b/>
                <w:color w:val="000000"/>
                <w:sz w:val="20"/>
              </w:rPr>
            </w:pPr>
            <w:r w:rsidRPr="000A2496">
              <w:rPr>
                <w:rFonts w:ascii="Arial" w:hAnsi="Arial" w:cs="Arial"/>
                <w:b/>
                <w:color w:val="000000"/>
                <w:sz w:val="20"/>
              </w:rPr>
              <w:t>3,021</w:t>
            </w:r>
          </w:p>
        </w:tc>
        <w:tc>
          <w:tcPr>
            <w:tcW w:w="993" w:type="dxa"/>
            <w:tcBorders>
              <w:top w:val="single" w:sz="4" w:space="0" w:color="auto"/>
              <w:left w:val="single" w:sz="4" w:space="0" w:color="auto"/>
              <w:bottom w:val="nil"/>
              <w:right w:val="nil"/>
            </w:tcBorders>
          </w:tcPr>
          <w:p w14:paraId="72E9200F"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nil"/>
              <w:right w:val="nil"/>
            </w:tcBorders>
          </w:tcPr>
          <w:p w14:paraId="747FC892" w14:textId="77777777" w:rsidR="00307B48" w:rsidRPr="000A2496" w:rsidRDefault="00307B48" w:rsidP="008772EF">
            <w:pPr>
              <w:jc w:val="right"/>
              <w:rPr>
                <w:rFonts w:ascii="Arial" w:hAnsi="Arial" w:cs="Arial"/>
                <w:color w:val="000000"/>
                <w:sz w:val="20"/>
              </w:rPr>
            </w:pPr>
            <w:r>
              <w:rPr>
                <w:rFonts w:ascii="Arial" w:hAnsi="Arial" w:cs="Arial"/>
                <w:color w:val="000000"/>
                <w:sz w:val="20"/>
              </w:rPr>
              <w:t>3,021</w:t>
            </w:r>
          </w:p>
        </w:tc>
        <w:tc>
          <w:tcPr>
            <w:tcW w:w="993" w:type="dxa"/>
            <w:tcBorders>
              <w:top w:val="single" w:sz="4" w:space="0" w:color="auto"/>
              <w:left w:val="nil"/>
              <w:bottom w:val="nil"/>
              <w:right w:val="nil"/>
            </w:tcBorders>
          </w:tcPr>
          <w:p w14:paraId="653E833F"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nil"/>
              <w:right w:val="single" w:sz="4" w:space="0" w:color="auto"/>
            </w:tcBorders>
          </w:tcPr>
          <w:p w14:paraId="2A3DEB9E"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single" w:sz="4" w:space="0" w:color="auto"/>
              <w:bottom w:val="nil"/>
              <w:right w:val="nil"/>
            </w:tcBorders>
            <w:vAlign w:val="center"/>
          </w:tcPr>
          <w:p w14:paraId="2484DD2C"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435</w:t>
            </w:r>
          </w:p>
        </w:tc>
        <w:tc>
          <w:tcPr>
            <w:tcW w:w="992" w:type="dxa"/>
            <w:tcBorders>
              <w:top w:val="single" w:sz="4" w:space="0" w:color="auto"/>
              <w:left w:val="nil"/>
              <w:bottom w:val="nil"/>
              <w:right w:val="nil"/>
            </w:tcBorders>
            <w:vAlign w:val="center"/>
          </w:tcPr>
          <w:p w14:paraId="1825B37C"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nil"/>
              <w:right w:val="nil"/>
            </w:tcBorders>
            <w:vAlign w:val="center"/>
          </w:tcPr>
          <w:p w14:paraId="79634EF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2,586</w:t>
            </w:r>
          </w:p>
        </w:tc>
        <w:tc>
          <w:tcPr>
            <w:tcW w:w="1134" w:type="dxa"/>
            <w:tcBorders>
              <w:top w:val="single" w:sz="4" w:space="0" w:color="auto"/>
              <w:left w:val="nil"/>
              <w:bottom w:val="nil"/>
              <w:right w:val="nil"/>
            </w:tcBorders>
            <w:vAlign w:val="center"/>
          </w:tcPr>
          <w:p w14:paraId="71DA7A41"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39EF14F6" w14:textId="77777777" w:rsidTr="008772EF">
        <w:tc>
          <w:tcPr>
            <w:tcW w:w="4633" w:type="dxa"/>
            <w:tcBorders>
              <w:top w:val="single" w:sz="4" w:space="0" w:color="auto"/>
              <w:left w:val="nil"/>
              <w:bottom w:val="nil"/>
              <w:right w:val="nil"/>
            </w:tcBorders>
            <w:vAlign w:val="bottom"/>
          </w:tcPr>
          <w:p w14:paraId="079D27BF" w14:textId="77777777" w:rsidR="00307B48" w:rsidRPr="00A23792" w:rsidRDefault="00307B48" w:rsidP="008772EF">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14:paraId="330A8B47" w14:textId="77777777" w:rsidR="00307B48" w:rsidRPr="000A2496" w:rsidRDefault="00307B48" w:rsidP="008772EF">
            <w:pPr>
              <w:jc w:val="right"/>
              <w:rPr>
                <w:rFonts w:ascii="Arial" w:hAnsi="Arial" w:cs="Arial"/>
                <w:b/>
                <w:color w:val="000000"/>
                <w:sz w:val="20"/>
              </w:rPr>
            </w:pPr>
            <w:r w:rsidRPr="000A2496">
              <w:rPr>
                <w:rFonts w:ascii="Arial" w:hAnsi="Arial" w:cs="Arial"/>
                <w:b/>
                <w:color w:val="000000"/>
                <w:sz w:val="20"/>
              </w:rPr>
              <w:t> </w:t>
            </w:r>
          </w:p>
        </w:tc>
        <w:tc>
          <w:tcPr>
            <w:tcW w:w="993" w:type="dxa"/>
            <w:tcBorders>
              <w:top w:val="single" w:sz="4" w:space="0" w:color="auto"/>
              <w:left w:val="single" w:sz="4" w:space="0" w:color="auto"/>
              <w:bottom w:val="nil"/>
              <w:right w:val="nil"/>
            </w:tcBorders>
          </w:tcPr>
          <w:p w14:paraId="368DE1CF"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7C1C92D2"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6F396D36"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14:paraId="091F9241"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14:paraId="1B3A6ECE"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 </w:t>
            </w:r>
          </w:p>
        </w:tc>
        <w:tc>
          <w:tcPr>
            <w:tcW w:w="992" w:type="dxa"/>
            <w:tcBorders>
              <w:top w:val="single" w:sz="4" w:space="0" w:color="auto"/>
              <w:left w:val="nil"/>
              <w:bottom w:val="nil"/>
              <w:right w:val="nil"/>
            </w:tcBorders>
            <w:vAlign w:val="center"/>
          </w:tcPr>
          <w:p w14:paraId="2BB9883D"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 </w:t>
            </w:r>
          </w:p>
        </w:tc>
        <w:tc>
          <w:tcPr>
            <w:tcW w:w="1275" w:type="dxa"/>
            <w:tcBorders>
              <w:top w:val="single" w:sz="4" w:space="0" w:color="auto"/>
              <w:left w:val="nil"/>
              <w:bottom w:val="nil"/>
              <w:right w:val="nil"/>
            </w:tcBorders>
            <w:vAlign w:val="center"/>
          </w:tcPr>
          <w:p w14:paraId="07AC56DE"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 </w:t>
            </w:r>
          </w:p>
        </w:tc>
        <w:tc>
          <w:tcPr>
            <w:tcW w:w="1134" w:type="dxa"/>
            <w:tcBorders>
              <w:top w:val="single" w:sz="4" w:space="0" w:color="auto"/>
              <w:left w:val="nil"/>
              <w:bottom w:val="nil"/>
              <w:right w:val="nil"/>
            </w:tcBorders>
            <w:vAlign w:val="center"/>
          </w:tcPr>
          <w:p w14:paraId="798D39CB"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 </w:t>
            </w:r>
          </w:p>
        </w:tc>
      </w:tr>
      <w:tr w:rsidR="00307B48" w:rsidRPr="00242D2A" w14:paraId="115DA475" w14:textId="77777777" w:rsidTr="008772EF">
        <w:tc>
          <w:tcPr>
            <w:tcW w:w="4633" w:type="dxa"/>
            <w:tcBorders>
              <w:top w:val="nil"/>
              <w:left w:val="nil"/>
              <w:bottom w:val="nil"/>
              <w:right w:val="nil"/>
            </w:tcBorders>
            <w:vAlign w:val="bottom"/>
          </w:tcPr>
          <w:p w14:paraId="2403F0B8" w14:textId="77777777" w:rsidR="00307B48" w:rsidRPr="00EC55C7" w:rsidRDefault="00307B48" w:rsidP="008772EF">
            <w:pPr>
              <w:jc w:val="both"/>
              <w:rPr>
                <w:rFonts w:ascii="Arial" w:hAnsi="Arial" w:cs="Arial"/>
                <w:b/>
                <w:bCs/>
                <w:sz w:val="20"/>
                <w:lang w:eastAsia="en-AU"/>
              </w:rPr>
            </w:pPr>
            <w:r>
              <w:rPr>
                <w:rFonts w:ascii="Arial" w:hAnsi="Arial" w:cs="Arial"/>
                <w:b/>
                <w:bCs/>
                <w:sz w:val="20"/>
                <w:lang w:eastAsia="en-AU"/>
              </w:rPr>
              <w:t>Fixtures, Fittings and Furniture</w:t>
            </w:r>
          </w:p>
        </w:tc>
        <w:tc>
          <w:tcPr>
            <w:tcW w:w="896" w:type="dxa"/>
            <w:tcBorders>
              <w:top w:val="nil"/>
              <w:left w:val="nil"/>
              <w:bottom w:val="nil"/>
              <w:right w:val="single" w:sz="4" w:space="0" w:color="auto"/>
            </w:tcBorders>
            <w:vAlign w:val="bottom"/>
          </w:tcPr>
          <w:p w14:paraId="46368408" w14:textId="77777777" w:rsidR="00307B48" w:rsidRPr="000A2496" w:rsidRDefault="00307B48" w:rsidP="008772EF">
            <w:pPr>
              <w:jc w:val="right"/>
              <w:rPr>
                <w:rFonts w:ascii="Arial" w:hAnsi="Arial" w:cs="Arial"/>
                <w:b/>
                <w:sz w:val="20"/>
                <w:lang w:eastAsia="en-AU"/>
              </w:rPr>
            </w:pPr>
            <w:r>
              <w:rPr>
                <w:rFonts w:ascii="Arial" w:hAnsi="Arial" w:cs="Arial"/>
                <w:b/>
                <w:sz w:val="20"/>
                <w:lang w:eastAsia="en-AU"/>
              </w:rPr>
              <w:t>0</w:t>
            </w:r>
          </w:p>
        </w:tc>
        <w:tc>
          <w:tcPr>
            <w:tcW w:w="993" w:type="dxa"/>
            <w:tcBorders>
              <w:top w:val="nil"/>
              <w:left w:val="single" w:sz="4" w:space="0" w:color="auto"/>
              <w:bottom w:val="nil"/>
              <w:right w:val="nil"/>
            </w:tcBorders>
          </w:tcPr>
          <w:p w14:paraId="347401CC"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nil"/>
            </w:tcBorders>
          </w:tcPr>
          <w:p w14:paraId="6175AF3F"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nil"/>
            </w:tcBorders>
          </w:tcPr>
          <w:p w14:paraId="7AD0F04E"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single" w:sz="4" w:space="0" w:color="auto"/>
            </w:tcBorders>
          </w:tcPr>
          <w:p w14:paraId="3C9FDA2B"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single" w:sz="4" w:space="0" w:color="auto"/>
              <w:bottom w:val="nil"/>
              <w:right w:val="nil"/>
            </w:tcBorders>
            <w:vAlign w:val="bottom"/>
          </w:tcPr>
          <w:p w14:paraId="5B818AF2"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992" w:type="dxa"/>
            <w:tcBorders>
              <w:top w:val="nil"/>
              <w:left w:val="nil"/>
              <w:bottom w:val="nil"/>
              <w:right w:val="nil"/>
            </w:tcBorders>
            <w:vAlign w:val="bottom"/>
          </w:tcPr>
          <w:p w14:paraId="13BC5243"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275" w:type="dxa"/>
            <w:tcBorders>
              <w:top w:val="nil"/>
              <w:left w:val="nil"/>
              <w:bottom w:val="nil"/>
              <w:right w:val="nil"/>
            </w:tcBorders>
          </w:tcPr>
          <w:p w14:paraId="3AACA0D8"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134" w:type="dxa"/>
            <w:tcBorders>
              <w:top w:val="nil"/>
              <w:left w:val="nil"/>
              <w:bottom w:val="nil"/>
              <w:right w:val="nil"/>
            </w:tcBorders>
          </w:tcPr>
          <w:p w14:paraId="0BA34368"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r>
      <w:tr w:rsidR="00307B48" w:rsidRPr="00242D2A" w14:paraId="253F8CA9" w14:textId="77777777" w:rsidTr="008772EF">
        <w:tc>
          <w:tcPr>
            <w:tcW w:w="4633" w:type="dxa"/>
            <w:tcBorders>
              <w:top w:val="nil"/>
              <w:left w:val="nil"/>
              <w:bottom w:val="nil"/>
              <w:right w:val="nil"/>
            </w:tcBorders>
            <w:vAlign w:val="bottom"/>
          </w:tcPr>
          <w:p w14:paraId="507ACE68" w14:textId="77777777" w:rsidR="00307B48" w:rsidRPr="00A23792" w:rsidRDefault="00307B48" w:rsidP="008772EF">
            <w:pPr>
              <w:jc w:val="both"/>
              <w:rPr>
                <w:rFonts w:ascii="Arial" w:hAnsi="Arial" w:cs="Arial"/>
                <w:bCs/>
                <w:sz w:val="20"/>
                <w:lang w:eastAsia="en-AU"/>
              </w:rPr>
            </w:pPr>
          </w:p>
        </w:tc>
        <w:tc>
          <w:tcPr>
            <w:tcW w:w="896" w:type="dxa"/>
            <w:tcBorders>
              <w:top w:val="nil"/>
              <w:left w:val="nil"/>
              <w:bottom w:val="nil"/>
              <w:right w:val="single" w:sz="4" w:space="0" w:color="auto"/>
            </w:tcBorders>
            <w:vAlign w:val="center"/>
          </w:tcPr>
          <w:p w14:paraId="124D4493"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394C783F"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45ADCF3F"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37F46CDE"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37015757"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49808483"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6268829C"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5E677F86"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43942440" w14:textId="77777777" w:rsidR="00307B48" w:rsidRPr="000A2496" w:rsidRDefault="00307B48" w:rsidP="008772EF">
            <w:pPr>
              <w:jc w:val="right"/>
              <w:rPr>
                <w:rFonts w:ascii="Arial" w:hAnsi="Arial" w:cs="Arial"/>
                <w:bCs/>
                <w:color w:val="000000"/>
                <w:sz w:val="20"/>
              </w:rPr>
            </w:pPr>
          </w:p>
        </w:tc>
      </w:tr>
      <w:tr w:rsidR="00307B48" w:rsidRPr="00242D2A" w14:paraId="7AECF9EB" w14:textId="77777777" w:rsidTr="008772EF">
        <w:tc>
          <w:tcPr>
            <w:tcW w:w="4633" w:type="dxa"/>
            <w:tcBorders>
              <w:top w:val="nil"/>
              <w:left w:val="nil"/>
              <w:bottom w:val="nil"/>
              <w:right w:val="nil"/>
            </w:tcBorders>
            <w:vAlign w:val="bottom"/>
          </w:tcPr>
          <w:p w14:paraId="1203E7F8" w14:textId="77777777" w:rsidR="00307B48" w:rsidRPr="00EC55C7" w:rsidRDefault="00307B48" w:rsidP="008772EF">
            <w:pPr>
              <w:jc w:val="both"/>
              <w:rPr>
                <w:rFonts w:ascii="Arial" w:hAnsi="Arial" w:cs="Arial"/>
                <w:b/>
                <w:bCs/>
                <w:sz w:val="20"/>
                <w:lang w:eastAsia="en-AU"/>
              </w:rPr>
            </w:pPr>
            <w:r>
              <w:rPr>
                <w:rFonts w:ascii="Arial" w:hAnsi="Arial" w:cs="Arial"/>
                <w:b/>
                <w:bCs/>
                <w:sz w:val="20"/>
                <w:lang w:eastAsia="en-AU"/>
              </w:rPr>
              <w:t>Computers and Telecommunications</w:t>
            </w:r>
          </w:p>
        </w:tc>
        <w:tc>
          <w:tcPr>
            <w:tcW w:w="896" w:type="dxa"/>
            <w:tcBorders>
              <w:top w:val="nil"/>
              <w:left w:val="nil"/>
              <w:bottom w:val="nil"/>
              <w:right w:val="single" w:sz="4" w:space="0" w:color="auto"/>
            </w:tcBorders>
            <w:vAlign w:val="center"/>
          </w:tcPr>
          <w:p w14:paraId="3AE6CDE4"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43757187"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0B912FBF"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5BE174D9"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734C8717"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59E76A86"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1DEE898C"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631F84CB"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4B363DC8" w14:textId="77777777" w:rsidR="00307B48" w:rsidRPr="000A2496" w:rsidRDefault="00307B48" w:rsidP="008772EF">
            <w:pPr>
              <w:jc w:val="right"/>
              <w:rPr>
                <w:rFonts w:ascii="Arial" w:hAnsi="Arial" w:cs="Arial"/>
                <w:bCs/>
                <w:color w:val="000000"/>
                <w:sz w:val="20"/>
              </w:rPr>
            </w:pPr>
          </w:p>
        </w:tc>
      </w:tr>
      <w:tr w:rsidR="00307B48" w:rsidRPr="00242D2A" w14:paraId="21077078" w14:textId="77777777" w:rsidTr="008772EF">
        <w:tc>
          <w:tcPr>
            <w:tcW w:w="4633" w:type="dxa"/>
            <w:tcBorders>
              <w:top w:val="nil"/>
              <w:left w:val="nil"/>
              <w:bottom w:val="nil"/>
              <w:right w:val="nil"/>
            </w:tcBorders>
            <w:vAlign w:val="bottom"/>
          </w:tcPr>
          <w:p w14:paraId="703CAB86"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Information technology: Asset system</w:t>
            </w:r>
          </w:p>
        </w:tc>
        <w:tc>
          <w:tcPr>
            <w:tcW w:w="896" w:type="dxa"/>
            <w:tcBorders>
              <w:top w:val="nil"/>
              <w:left w:val="nil"/>
              <w:bottom w:val="nil"/>
              <w:right w:val="single" w:sz="4" w:space="0" w:color="auto"/>
            </w:tcBorders>
            <w:vAlign w:val="center"/>
          </w:tcPr>
          <w:p w14:paraId="628D16F5"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414</w:t>
            </w:r>
          </w:p>
        </w:tc>
        <w:tc>
          <w:tcPr>
            <w:tcW w:w="993" w:type="dxa"/>
            <w:tcBorders>
              <w:top w:val="nil"/>
              <w:left w:val="single" w:sz="4" w:space="0" w:color="auto"/>
              <w:bottom w:val="nil"/>
              <w:right w:val="nil"/>
            </w:tcBorders>
          </w:tcPr>
          <w:p w14:paraId="59B6A8C4" w14:textId="77777777" w:rsidR="00307B48" w:rsidRPr="000A2496" w:rsidRDefault="00307B48" w:rsidP="008772EF">
            <w:pPr>
              <w:jc w:val="right"/>
              <w:rPr>
                <w:rFonts w:ascii="Arial" w:hAnsi="Arial" w:cs="Arial"/>
                <w:color w:val="000000"/>
                <w:sz w:val="20"/>
              </w:rPr>
            </w:pPr>
            <w:r>
              <w:rPr>
                <w:rFonts w:ascii="Arial" w:hAnsi="Arial" w:cs="Arial"/>
                <w:color w:val="000000"/>
                <w:sz w:val="20"/>
              </w:rPr>
              <w:t>414</w:t>
            </w:r>
          </w:p>
        </w:tc>
        <w:tc>
          <w:tcPr>
            <w:tcW w:w="993" w:type="dxa"/>
            <w:tcBorders>
              <w:top w:val="nil"/>
              <w:left w:val="nil"/>
              <w:bottom w:val="nil"/>
              <w:right w:val="nil"/>
            </w:tcBorders>
          </w:tcPr>
          <w:p w14:paraId="4F755965"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63F34AA3"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07832BFB"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4E3AEAB7"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454B409A"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72FA30C7"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414</w:t>
            </w:r>
          </w:p>
        </w:tc>
        <w:tc>
          <w:tcPr>
            <w:tcW w:w="1134" w:type="dxa"/>
            <w:tcBorders>
              <w:top w:val="nil"/>
              <w:left w:val="nil"/>
              <w:bottom w:val="nil"/>
              <w:right w:val="nil"/>
            </w:tcBorders>
            <w:vAlign w:val="center"/>
          </w:tcPr>
          <w:p w14:paraId="032E4486"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79A7D97B" w14:textId="77777777" w:rsidTr="008772EF">
        <w:tc>
          <w:tcPr>
            <w:tcW w:w="4633" w:type="dxa"/>
            <w:tcBorders>
              <w:top w:val="nil"/>
              <w:left w:val="nil"/>
              <w:right w:val="nil"/>
            </w:tcBorders>
            <w:vAlign w:val="bottom"/>
          </w:tcPr>
          <w:p w14:paraId="35727062"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Information technology: PCs and servers</w:t>
            </w:r>
          </w:p>
        </w:tc>
        <w:tc>
          <w:tcPr>
            <w:tcW w:w="896" w:type="dxa"/>
            <w:tcBorders>
              <w:top w:val="nil"/>
              <w:left w:val="nil"/>
              <w:right w:val="single" w:sz="4" w:space="0" w:color="auto"/>
            </w:tcBorders>
            <w:vAlign w:val="center"/>
          </w:tcPr>
          <w:p w14:paraId="024E2058"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550</w:t>
            </w:r>
          </w:p>
        </w:tc>
        <w:tc>
          <w:tcPr>
            <w:tcW w:w="993" w:type="dxa"/>
            <w:tcBorders>
              <w:top w:val="nil"/>
              <w:left w:val="single" w:sz="4" w:space="0" w:color="auto"/>
              <w:right w:val="nil"/>
            </w:tcBorders>
          </w:tcPr>
          <w:p w14:paraId="0A3B810D" w14:textId="77777777" w:rsidR="00307B48" w:rsidRPr="000A2496" w:rsidRDefault="00307B48" w:rsidP="008772EF">
            <w:pPr>
              <w:jc w:val="right"/>
              <w:rPr>
                <w:rFonts w:ascii="Arial" w:hAnsi="Arial" w:cs="Arial"/>
                <w:color w:val="000000"/>
                <w:sz w:val="20"/>
              </w:rPr>
            </w:pPr>
            <w:r>
              <w:rPr>
                <w:rFonts w:ascii="Arial" w:hAnsi="Arial" w:cs="Arial"/>
                <w:color w:val="000000"/>
                <w:sz w:val="20"/>
              </w:rPr>
              <w:t>550</w:t>
            </w:r>
          </w:p>
        </w:tc>
        <w:tc>
          <w:tcPr>
            <w:tcW w:w="993" w:type="dxa"/>
            <w:tcBorders>
              <w:top w:val="nil"/>
              <w:left w:val="nil"/>
              <w:right w:val="nil"/>
            </w:tcBorders>
          </w:tcPr>
          <w:p w14:paraId="27D2823A"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14:paraId="51DAC5E0"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14:paraId="50E5F2A9"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14:paraId="209B1C1B"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right w:val="nil"/>
            </w:tcBorders>
            <w:vAlign w:val="center"/>
          </w:tcPr>
          <w:p w14:paraId="7992020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14:paraId="7165F9E0"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550</w:t>
            </w:r>
          </w:p>
        </w:tc>
        <w:tc>
          <w:tcPr>
            <w:tcW w:w="1134" w:type="dxa"/>
            <w:tcBorders>
              <w:top w:val="nil"/>
              <w:left w:val="nil"/>
              <w:right w:val="nil"/>
            </w:tcBorders>
            <w:vAlign w:val="center"/>
          </w:tcPr>
          <w:p w14:paraId="702FED19"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2258CF12" w14:textId="77777777" w:rsidTr="008772EF">
        <w:tc>
          <w:tcPr>
            <w:tcW w:w="4633" w:type="dxa"/>
            <w:tcBorders>
              <w:top w:val="nil"/>
              <w:left w:val="nil"/>
              <w:right w:val="nil"/>
            </w:tcBorders>
            <w:vAlign w:val="bottom"/>
          </w:tcPr>
          <w:p w14:paraId="374F3833"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Information technology: WAN infrastructure</w:t>
            </w:r>
          </w:p>
        </w:tc>
        <w:tc>
          <w:tcPr>
            <w:tcW w:w="896" w:type="dxa"/>
            <w:tcBorders>
              <w:top w:val="nil"/>
              <w:left w:val="nil"/>
              <w:right w:val="single" w:sz="4" w:space="0" w:color="auto"/>
            </w:tcBorders>
            <w:vAlign w:val="center"/>
          </w:tcPr>
          <w:p w14:paraId="752BC162"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150</w:t>
            </w:r>
          </w:p>
        </w:tc>
        <w:tc>
          <w:tcPr>
            <w:tcW w:w="993" w:type="dxa"/>
            <w:tcBorders>
              <w:top w:val="nil"/>
              <w:left w:val="single" w:sz="4" w:space="0" w:color="auto"/>
              <w:right w:val="nil"/>
            </w:tcBorders>
          </w:tcPr>
          <w:p w14:paraId="2AA6CA08" w14:textId="77777777" w:rsidR="00307B48" w:rsidRPr="000A2496" w:rsidRDefault="00307B48" w:rsidP="008772EF">
            <w:pPr>
              <w:jc w:val="right"/>
              <w:rPr>
                <w:rFonts w:ascii="Arial" w:hAnsi="Arial" w:cs="Arial"/>
                <w:color w:val="000000"/>
                <w:sz w:val="20"/>
              </w:rPr>
            </w:pPr>
            <w:r>
              <w:rPr>
                <w:rFonts w:ascii="Arial" w:hAnsi="Arial" w:cs="Arial"/>
                <w:color w:val="000000"/>
                <w:sz w:val="20"/>
              </w:rPr>
              <w:t>150</w:t>
            </w:r>
          </w:p>
        </w:tc>
        <w:tc>
          <w:tcPr>
            <w:tcW w:w="993" w:type="dxa"/>
            <w:tcBorders>
              <w:top w:val="nil"/>
              <w:left w:val="nil"/>
              <w:right w:val="nil"/>
            </w:tcBorders>
          </w:tcPr>
          <w:p w14:paraId="5BA17171"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14:paraId="5B89E267"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14:paraId="53BF67E7"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14:paraId="7101E4A1"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right w:val="nil"/>
            </w:tcBorders>
            <w:vAlign w:val="center"/>
          </w:tcPr>
          <w:p w14:paraId="70ACDAEA"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14:paraId="32572889"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150</w:t>
            </w:r>
          </w:p>
        </w:tc>
        <w:tc>
          <w:tcPr>
            <w:tcW w:w="1134" w:type="dxa"/>
            <w:tcBorders>
              <w:top w:val="nil"/>
              <w:left w:val="nil"/>
              <w:right w:val="nil"/>
            </w:tcBorders>
            <w:vAlign w:val="center"/>
          </w:tcPr>
          <w:p w14:paraId="54BAEE67"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5311E3B4" w14:textId="77777777" w:rsidTr="008772EF">
        <w:tc>
          <w:tcPr>
            <w:tcW w:w="4633" w:type="dxa"/>
            <w:tcBorders>
              <w:left w:val="nil"/>
              <w:bottom w:val="single" w:sz="4" w:space="0" w:color="auto"/>
              <w:right w:val="nil"/>
            </w:tcBorders>
            <w:vAlign w:val="bottom"/>
          </w:tcPr>
          <w:p w14:paraId="440C9D5C"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Information technology </w:t>
            </w:r>
          </w:p>
        </w:tc>
        <w:tc>
          <w:tcPr>
            <w:tcW w:w="896" w:type="dxa"/>
            <w:tcBorders>
              <w:left w:val="nil"/>
              <w:bottom w:val="single" w:sz="4" w:space="0" w:color="auto"/>
              <w:right w:val="single" w:sz="4" w:space="0" w:color="auto"/>
            </w:tcBorders>
            <w:vAlign w:val="center"/>
          </w:tcPr>
          <w:p w14:paraId="32FDB8A0"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201</w:t>
            </w:r>
          </w:p>
        </w:tc>
        <w:tc>
          <w:tcPr>
            <w:tcW w:w="993" w:type="dxa"/>
            <w:tcBorders>
              <w:left w:val="single" w:sz="4" w:space="0" w:color="auto"/>
              <w:bottom w:val="single" w:sz="4" w:space="0" w:color="auto"/>
              <w:right w:val="nil"/>
            </w:tcBorders>
          </w:tcPr>
          <w:p w14:paraId="4AA0A2AC"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single" w:sz="4" w:space="0" w:color="auto"/>
              <w:right w:val="nil"/>
            </w:tcBorders>
          </w:tcPr>
          <w:p w14:paraId="0F8D8471" w14:textId="77777777" w:rsidR="00307B48" w:rsidRPr="000A2496" w:rsidRDefault="00307B48" w:rsidP="008772EF">
            <w:pPr>
              <w:jc w:val="right"/>
              <w:rPr>
                <w:rFonts w:ascii="Arial" w:hAnsi="Arial" w:cs="Arial"/>
                <w:color w:val="000000"/>
                <w:sz w:val="20"/>
              </w:rPr>
            </w:pPr>
            <w:r>
              <w:rPr>
                <w:rFonts w:ascii="Arial" w:hAnsi="Arial" w:cs="Arial"/>
                <w:color w:val="000000"/>
                <w:sz w:val="20"/>
              </w:rPr>
              <w:t>201</w:t>
            </w:r>
          </w:p>
        </w:tc>
        <w:tc>
          <w:tcPr>
            <w:tcW w:w="993" w:type="dxa"/>
            <w:tcBorders>
              <w:left w:val="nil"/>
              <w:bottom w:val="single" w:sz="4" w:space="0" w:color="auto"/>
              <w:right w:val="nil"/>
            </w:tcBorders>
          </w:tcPr>
          <w:p w14:paraId="431EA25E"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single" w:sz="4" w:space="0" w:color="auto"/>
              <w:right w:val="single" w:sz="4" w:space="0" w:color="auto"/>
            </w:tcBorders>
          </w:tcPr>
          <w:p w14:paraId="0947B649"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single" w:sz="4" w:space="0" w:color="auto"/>
              <w:bottom w:val="single" w:sz="4" w:space="0" w:color="auto"/>
              <w:right w:val="nil"/>
            </w:tcBorders>
            <w:vAlign w:val="center"/>
          </w:tcPr>
          <w:p w14:paraId="1F28C299"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left w:val="nil"/>
              <w:bottom w:val="single" w:sz="4" w:space="0" w:color="auto"/>
              <w:right w:val="nil"/>
            </w:tcBorders>
            <w:vAlign w:val="center"/>
          </w:tcPr>
          <w:p w14:paraId="79BE2445"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left w:val="nil"/>
              <w:bottom w:val="single" w:sz="4" w:space="0" w:color="auto"/>
              <w:right w:val="nil"/>
            </w:tcBorders>
            <w:vAlign w:val="center"/>
          </w:tcPr>
          <w:p w14:paraId="0E827038"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201</w:t>
            </w:r>
          </w:p>
        </w:tc>
        <w:tc>
          <w:tcPr>
            <w:tcW w:w="1134" w:type="dxa"/>
            <w:tcBorders>
              <w:left w:val="nil"/>
              <w:bottom w:val="single" w:sz="4" w:space="0" w:color="auto"/>
              <w:right w:val="nil"/>
            </w:tcBorders>
            <w:vAlign w:val="center"/>
          </w:tcPr>
          <w:p w14:paraId="3D17BF47"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038F223E" w14:textId="77777777" w:rsidTr="008772EF">
        <w:tc>
          <w:tcPr>
            <w:tcW w:w="4633" w:type="dxa"/>
            <w:tcBorders>
              <w:top w:val="single" w:sz="4" w:space="0" w:color="auto"/>
              <w:left w:val="nil"/>
              <w:bottom w:val="single" w:sz="4" w:space="0" w:color="auto"/>
              <w:right w:val="nil"/>
            </w:tcBorders>
            <w:vAlign w:val="bottom"/>
          </w:tcPr>
          <w:p w14:paraId="70595338" w14:textId="77777777" w:rsidR="00307B48" w:rsidRPr="00B90C44" w:rsidRDefault="00307B48" w:rsidP="008772EF">
            <w:pPr>
              <w:jc w:val="both"/>
              <w:rPr>
                <w:rFonts w:ascii="Arial" w:hAnsi="Arial" w:cs="Arial"/>
                <w:b/>
                <w:bCs/>
                <w:sz w:val="20"/>
                <w:lang w:eastAsia="en-AU"/>
              </w:rPr>
            </w:pPr>
            <w:r>
              <w:rPr>
                <w:rFonts w:ascii="Arial" w:hAnsi="Arial" w:cs="Arial"/>
                <w:b/>
                <w:bCs/>
                <w:sz w:val="20"/>
                <w:lang w:eastAsia="en-AU"/>
              </w:rPr>
              <w:t>Total Computers and Telecommunications</w:t>
            </w:r>
          </w:p>
        </w:tc>
        <w:tc>
          <w:tcPr>
            <w:tcW w:w="896" w:type="dxa"/>
            <w:tcBorders>
              <w:top w:val="single" w:sz="4" w:space="0" w:color="auto"/>
              <w:left w:val="nil"/>
              <w:bottom w:val="single" w:sz="4" w:space="0" w:color="auto"/>
              <w:right w:val="single" w:sz="4" w:space="0" w:color="auto"/>
            </w:tcBorders>
            <w:vAlign w:val="center"/>
          </w:tcPr>
          <w:p w14:paraId="2DDA7B96" w14:textId="77777777" w:rsidR="00307B48" w:rsidRPr="000A2496" w:rsidRDefault="00307B48" w:rsidP="008772EF">
            <w:pPr>
              <w:jc w:val="right"/>
              <w:rPr>
                <w:rFonts w:ascii="Arial" w:hAnsi="Arial" w:cs="Arial"/>
                <w:b/>
                <w:color w:val="000000"/>
                <w:sz w:val="20"/>
              </w:rPr>
            </w:pPr>
            <w:r w:rsidRPr="000A2496">
              <w:rPr>
                <w:rFonts w:ascii="Arial" w:hAnsi="Arial" w:cs="Arial"/>
                <w:b/>
                <w:color w:val="000000"/>
                <w:sz w:val="20"/>
              </w:rPr>
              <w:t>1</w:t>
            </w:r>
            <w:r>
              <w:rPr>
                <w:rFonts w:ascii="Arial" w:hAnsi="Arial" w:cs="Arial"/>
                <w:b/>
                <w:color w:val="000000"/>
                <w:sz w:val="20"/>
              </w:rPr>
              <w:t>,</w:t>
            </w:r>
            <w:r w:rsidRPr="000A2496">
              <w:rPr>
                <w:rFonts w:ascii="Arial" w:hAnsi="Arial" w:cs="Arial"/>
                <w:b/>
                <w:color w:val="000000"/>
                <w:sz w:val="20"/>
              </w:rPr>
              <w:t>315</w:t>
            </w:r>
          </w:p>
        </w:tc>
        <w:tc>
          <w:tcPr>
            <w:tcW w:w="993" w:type="dxa"/>
            <w:tcBorders>
              <w:top w:val="single" w:sz="4" w:space="0" w:color="auto"/>
              <w:left w:val="single" w:sz="4" w:space="0" w:color="auto"/>
              <w:bottom w:val="single" w:sz="4" w:space="0" w:color="auto"/>
              <w:right w:val="nil"/>
            </w:tcBorders>
          </w:tcPr>
          <w:p w14:paraId="31C4073B" w14:textId="77777777" w:rsidR="00307B48" w:rsidRPr="000A2496" w:rsidRDefault="00307B48" w:rsidP="008772EF">
            <w:pPr>
              <w:jc w:val="right"/>
              <w:rPr>
                <w:rFonts w:ascii="Arial" w:hAnsi="Arial" w:cs="Arial"/>
                <w:color w:val="000000"/>
                <w:sz w:val="20"/>
              </w:rPr>
            </w:pPr>
            <w:r>
              <w:rPr>
                <w:rFonts w:ascii="Arial" w:hAnsi="Arial" w:cs="Arial"/>
                <w:color w:val="000000"/>
                <w:sz w:val="20"/>
              </w:rPr>
              <w:t>1,114</w:t>
            </w:r>
          </w:p>
        </w:tc>
        <w:tc>
          <w:tcPr>
            <w:tcW w:w="993" w:type="dxa"/>
            <w:tcBorders>
              <w:top w:val="single" w:sz="4" w:space="0" w:color="auto"/>
              <w:left w:val="nil"/>
              <w:bottom w:val="single" w:sz="4" w:space="0" w:color="auto"/>
              <w:right w:val="nil"/>
            </w:tcBorders>
          </w:tcPr>
          <w:p w14:paraId="48561ED3" w14:textId="77777777" w:rsidR="00307B48" w:rsidRPr="000A2496" w:rsidRDefault="00307B48" w:rsidP="008772EF">
            <w:pPr>
              <w:jc w:val="right"/>
              <w:rPr>
                <w:rFonts w:ascii="Arial" w:hAnsi="Arial" w:cs="Arial"/>
                <w:color w:val="000000"/>
                <w:sz w:val="20"/>
              </w:rPr>
            </w:pPr>
            <w:r>
              <w:rPr>
                <w:rFonts w:ascii="Arial" w:hAnsi="Arial" w:cs="Arial"/>
                <w:color w:val="000000"/>
                <w:sz w:val="20"/>
              </w:rPr>
              <w:t>201</w:t>
            </w:r>
          </w:p>
        </w:tc>
        <w:tc>
          <w:tcPr>
            <w:tcW w:w="993" w:type="dxa"/>
            <w:tcBorders>
              <w:top w:val="single" w:sz="4" w:space="0" w:color="auto"/>
              <w:left w:val="nil"/>
              <w:bottom w:val="single" w:sz="4" w:space="0" w:color="auto"/>
              <w:right w:val="nil"/>
            </w:tcBorders>
          </w:tcPr>
          <w:p w14:paraId="2AE96DEE"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single" w:sz="4" w:space="0" w:color="auto"/>
            </w:tcBorders>
          </w:tcPr>
          <w:p w14:paraId="582AFECE"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single" w:sz="4" w:space="0" w:color="auto"/>
              <w:bottom w:val="single" w:sz="4" w:space="0" w:color="auto"/>
              <w:right w:val="nil"/>
            </w:tcBorders>
            <w:vAlign w:val="center"/>
          </w:tcPr>
          <w:p w14:paraId="047DF949"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single" w:sz="4" w:space="0" w:color="auto"/>
              <w:left w:val="nil"/>
              <w:bottom w:val="single" w:sz="4" w:space="0" w:color="auto"/>
              <w:right w:val="nil"/>
            </w:tcBorders>
            <w:vAlign w:val="center"/>
          </w:tcPr>
          <w:p w14:paraId="6FD10DD4"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single" w:sz="4" w:space="0" w:color="auto"/>
              <w:right w:val="nil"/>
            </w:tcBorders>
            <w:vAlign w:val="center"/>
          </w:tcPr>
          <w:p w14:paraId="420C7394"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1</w:t>
            </w:r>
            <w:r>
              <w:rPr>
                <w:rFonts w:ascii="Arial" w:hAnsi="Arial" w:cs="Arial"/>
                <w:color w:val="000000"/>
                <w:sz w:val="20"/>
              </w:rPr>
              <w:t>,</w:t>
            </w:r>
            <w:r w:rsidRPr="000A2496">
              <w:rPr>
                <w:rFonts w:ascii="Arial" w:hAnsi="Arial" w:cs="Arial"/>
                <w:color w:val="000000"/>
                <w:sz w:val="20"/>
              </w:rPr>
              <w:t>315</w:t>
            </w:r>
          </w:p>
        </w:tc>
        <w:tc>
          <w:tcPr>
            <w:tcW w:w="1134" w:type="dxa"/>
            <w:tcBorders>
              <w:top w:val="single" w:sz="4" w:space="0" w:color="auto"/>
              <w:left w:val="nil"/>
              <w:bottom w:val="single" w:sz="4" w:space="0" w:color="auto"/>
              <w:right w:val="nil"/>
            </w:tcBorders>
            <w:vAlign w:val="center"/>
          </w:tcPr>
          <w:p w14:paraId="72BACE74"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39B36EDD" w14:textId="77777777" w:rsidTr="008772EF">
        <w:tc>
          <w:tcPr>
            <w:tcW w:w="4633" w:type="dxa"/>
            <w:tcBorders>
              <w:top w:val="single" w:sz="4" w:space="0" w:color="auto"/>
              <w:left w:val="nil"/>
              <w:right w:val="nil"/>
            </w:tcBorders>
            <w:vAlign w:val="bottom"/>
          </w:tcPr>
          <w:p w14:paraId="25215FCB" w14:textId="77777777" w:rsidR="00307B48" w:rsidRPr="00A23792" w:rsidRDefault="00307B48" w:rsidP="008772EF">
            <w:pPr>
              <w:jc w:val="both"/>
              <w:rPr>
                <w:rFonts w:ascii="Arial" w:hAnsi="Arial" w:cs="Arial"/>
                <w:bCs/>
                <w:sz w:val="20"/>
                <w:lang w:eastAsia="en-AU"/>
              </w:rPr>
            </w:pPr>
          </w:p>
        </w:tc>
        <w:tc>
          <w:tcPr>
            <w:tcW w:w="896" w:type="dxa"/>
            <w:tcBorders>
              <w:top w:val="single" w:sz="4" w:space="0" w:color="auto"/>
              <w:left w:val="nil"/>
              <w:right w:val="single" w:sz="4" w:space="0" w:color="auto"/>
            </w:tcBorders>
            <w:vAlign w:val="center"/>
          </w:tcPr>
          <w:p w14:paraId="0C64BC3A" w14:textId="77777777" w:rsidR="00307B48" w:rsidRPr="000A2496" w:rsidRDefault="00307B48" w:rsidP="008772EF">
            <w:pPr>
              <w:jc w:val="right"/>
              <w:rPr>
                <w:rFonts w:ascii="Arial" w:hAnsi="Arial" w:cs="Arial"/>
                <w:b/>
                <w:color w:val="000000"/>
                <w:sz w:val="20"/>
              </w:rPr>
            </w:pPr>
          </w:p>
        </w:tc>
        <w:tc>
          <w:tcPr>
            <w:tcW w:w="993" w:type="dxa"/>
            <w:tcBorders>
              <w:top w:val="single" w:sz="4" w:space="0" w:color="auto"/>
              <w:left w:val="single" w:sz="4" w:space="0" w:color="auto"/>
              <w:right w:val="nil"/>
            </w:tcBorders>
          </w:tcPr>
          <w:p w14:paraId="0F95A982"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nil"/>
            </w:tcBorders>
          </w:tcPr>
          <w:p w14:paraId="7B9488AF"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nil"/>
            </w:tcBorders>
          </w:tcPr>
          <w:p w14:paraId="0C4CA514"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single" w:sz="4" w:space="0" w:color="auto"/>
            </w:tcBorders>
          </w:tcPr>
          <w:p w14:paraId="73659B59"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right w:val="nil"/>
            </w:tcBorders>
            <w:vAlign w:val="center"/>
          </w:tcPr>
          <w:p w14:paraId="1C05902F"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right w:val="nil"/>
            </w:tcBorders>
            <w:vAlign w:val="center"/>
          </w:tcPr>
          <w:p w14:paraId="1C790F74" w14:textId="77777777" w:rsidR="00307B48" w:rsidRPr="000A2496" w:rsidRDefault="00307B48" w:rsidP="008772EF">
            <w:pPr>
              <w:jc w:val="right"/>
              <w:rPr>
                <w:rFonts w:ascii="Arial" w:hAnsi="Arial" w:cs="Arial"/>
                <w:bCs/>
                <w:color w:val="000000"/>
                <w:sz w:val="20"/>
              </w:rPr>
            </w:pPr>
          </w:p>
        </w:tc>
        <w:tc>
          <w:tcPr>
            <w:tcW w:w="1275" w:type="dxa"/>
            <w:tcBorders>
              <w:top w:val="single" w:sz="4" w:space="0" w:color="auto"/>
              <w:left w:val="nil"/>
              <w:right w:val="nil"/>
            </w:tcBorders>
            <w:vAlign w:val="center"/>
          </w:tcPr>
          <w:p w14:paraId="6B528757" w14:textId="77777777" w:rsidR="00307B48" w:rsidRPr="000A2496" w:rsidRDefault="00307B48" w:rsidP="008772EF">
            <w:pPr>
              <w:jc w:val="right"/>
              <w:rPr>
                <w:rFonts w:ascii="Arial" w:hAnsi="Arial" w:cs="Arial"/>
                <w:bCs/>
                <w:color w:val="000000"/>
                <w:sz w:val="20"/>
              </w:rPr>
            </w:pPr>
          </w:p>
        </w:tc>
        <w:tc>
          <w:tcPr>
            <w:tcW w:w="1134" w:type="dxa"/>
            <w:tcBorders>
              <w:top w:val="single" w:sz="4" w:space="0" w:color="auto"/>
              <w:left w:val="nil"/>
              <w:right w:val="nil"/>
            </w:tcBorders>
            <w:vAlign w:val="center"/>
          </w:tcPr>
          <w:p w14:paraId="581F0945" w14:textId="77777777" w:rsidR="00307B48" w:rsidRPr="000A2496" w:rsidRDefault="00307B48" w:rsidP="008772EF">
            <w:pPr>
              <w:jc w:val="right"/>
              <w:rPr>
                <w:rFonts w:ascii="Arial" w:hAnsi="Arial" w:cs="Arial"/>
                <w:bCs/>
                <w:color w:val="000000"/>
                <w:sz w:val="20"/>
              </w:rPr>
            </w:pPr>
          </w:p>
        </w:tc>
      </w:tr>
      <w:tr w:rsidR="00307B48" w:rsidRPr="00242D2A" w14:paraId="5DC9B93E" w14:textId="77777777" w:rsidTr="008772EF">
        <w:tc>
          <w:tcPr>
            <w:tcW w:w="4633" w:type="dxa"/>
            <w:tcBorders>
              <w:left w:val="nil"/>
              <w:right w:val="nil"/>
            </w:tcBorders>
            <w:vAlign w:val="bottom"/>
          </w:tcPr>
          <w:p w14:paraId="33B0E31C" w14:textId="77777777" w:rsidR="00307B48" w:rsidRPr="009347BD" w:rsidRDefault="00307B48" w:rsidP="008772EF">
            <w:pPr>
              <w:jc w:val="both"/>
              <w:rPr>
                <w:rFonts w:ascii="Arial" w:hAnsi="Arial" w:cs="Arial"/>
                <w:b/>
                <w:bCs/>
                <w:sz w:val="20"/>
                <w:lang w:eastAsia="en-AU"/>
              </w:rPr>
            </w:pPr>
            <w:r>
              <w:rPr>
                <w:rFonts w:ascii="Arial" w:hAnsi="Arial" w:cs="Arial"/>
                <w:b/>
                <w:bCs/>
                <w:sz w:val="20"/>
                <w:lang w:eastAsia="en-AU"/>
              </w:rPr>
              <w:t>Heritage Plant and Equipment</w:t>
            </w:r>
          </w:p>
        </w:tc>
        <w:tc>
          <w:tcPr>
            <w:tcW w:w="896" w:type="dxa"/>
            <w:tcBorders>
              <w:left w:val="nil"/>
              <w:right w:val="single" w:sz="4" w:space="0" w:color="auto"/>
            </w:tcBorders>
            <w:vAlign w:val="bottom"/>
          </w:tcPr>
          <w:p w14:paraId="2405864F" w14:textId="77777777" w:rsidR="00307B48" w:rsidRPr="000A2496" w:rsidRDefault="00307B48" w:rsidP="008772EF">
            <w:pPr>
              <w:jc w:val="right"/>
              <w:rPr>
                <w:rFonts w:ascii="Arial" w:hAnsi="Arial" w:cs="Arial"/>
                <w:b/>
                <w:sz w:val="20"/>
                <w:lang w:eastAsia="en-AU"/>
              </w:rPr>
            </w:pPr>
            <w:r>
              <w:rPr>
                <w:rFonts w:ascii="Arial" w:hAnsi="Arial" w:cs="Arial"/>
                <w:b/>
                <w:sz w:val="20"/>
                <w:lang w:eastAsia="en-AU"/>
              </w:rPr>
              <w:t>0</w:t>
            </w:r>
          </w:p>
        </w:tc>
        <w:tc>
          <w:tcPr>
            <w:tcW w:w="993" w:type="dxa"/>
            <w:tcBorders>
              <w:left w:val="single" w:sz="4" w:space="0" w:color="auto"/>
              <w:right w:val="nil"/>
            </w:tcBorders>
          </w:tcPr>
          <w:p w14:paraId="02FE5613"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left w:val="nil"/>
              <w:right w:val="nil"/>
            </w:tcBorders>
          </w:tcPr>
          <w:p w14:paraId="7238D46A"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left w:val="nil"/>
              <w:right w:val="nil"/>
            </w:tcBorders>
          </w:tcPr>
          <w:p w14:paraId="0939EB96"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left w:val="nil"/>
              <w:right w:val="single" w:sz="4" w:space="0" w:color="auto"/>
            </w:tcBorders>
          </w:tcPr>
          <w:p w14:paraId="0E0F9477"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left w:val="single" w:sz="4" w:space="0" w:color="auto"/>
              <w:right w:val="nil"/>
            </w:tcBorders>
            <w:vAlign w:val="bottom"/>
          </w:tcPr>
          <w:p w14:paraId="06BF4AD6"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992" w:type="dxa"/>
            <w:tcBorders>
              <w:left w:val="nil"/>
              <w:right w:val="nil"/>
            </w:tcBorders>
            <w:vAlign w:val="bottom"/>
          </w:tcPr>
          <w:p w14:paraId="73A6B0A8"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275" w:type="dxa"/>
            <w:tcBorders>
              <w:left w:val="nil"/>
              <w:right w:val="nil"/>
            </w:tcBorders>
          </w:tcPr>
          <w:p w14:paraId="5CD410B8"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134" w:type="dxa"/>
            <w:tcBorders>
              <w:left w:val="nil"/>
              <w:right w:val="nil"/>
            </w:tcBorders>
          </w:tcPr>
          <w:p w14:paraId="4E924E11"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r>
      <w:tr w:rsidR="00307B48" w:rsidRPr="00242D2A" w14:paraId="47C56B5F" w14:textId="77777777" w:rsidTr="008772EF">
        <w:tc>
          <w:tcPr>
            <w:tcW w:w="4633" w:type="dxa"/>
            <w:tcBorders>
              <w:left w:val="nil"/>
              <w:bottom w:val="nil"/>
              <w:right w:val="nil"/>
            </w:tcBorders>
            <w:vAlign w:val="bottom"/>
          </w:tcPr>
          <w:p w14:paraId="1ED45BEA" w14:textId="77777777" w:rsidR="00307B48" w:rsidRPr="00A23792" w:rsidRDefault="00307B48" w:rsidP="008772EF">
            <w:pPr>
              <w:jc w:val="both"/>
              <w:rPr>
                <w:rFonts w:ascii="Arial" w:hAnsi="Arial" w:cs="Arial"/>
                <w:bCs/>
                <w:sz w:val="20"/>
                <w:lang w:eastAsia="en-AU"/>
              </w:rPr>
            </w:pPr>
          </w:p>
        </w:tc>
        <w:tc>
          <w:tcPr>
            <w:tcW w:w="896" w:type="dxa"/>
            <w:tcBorders>
              <w:left w:val="nil"/>
              <w:bottom w:val="nil"/>
              <w:right w:val="single" w:sz="4" w:space="0" w:color="auto"/>
            </w:tcBorders>
            <w:vAlign w:val="center"/>
          </w:tcPr>
          <w:p w14:paraId="53D6D20F" w14:textId="77777777" w:rsidR="00307B48" w:rsidRPr="000A2496" w:rsidRDefault="00307B48" w:rsidP="008772EF">
            <w:pPr>
              <w:jc w:val="right"/>
              <w:rPr>
                <w:rFonts w:ascii="Arial" w:hAnsi="Arial" w:cs="Arial"/>
                <w:b/>
                <w:color w:val="000000"/>
                <w:sz w:val="20"/>
              </w:rPr>
            </w:pPr>
          </w:p>
        </w:tc>
        <w:tc>
          <w:tcPr>
            <w:tcW w:w="993" w:type="dxa"/>
            <w:tcBorders>
              <w:left w:val="single" w:sz="4" w:space="0" w:color="auto"/>
              <w:bottom w:val="nil"/>
              <w:right w:val="nil"/>
            </w:tcBorders>
          </w:tcPr>
          <w:p w14:paraId="7345702C" w14:textId="77777777" w:rsidR="00307B48" w:rsidRPr="000A2496" w:rsidRDefault="00307B48" w:rsidP="008772EF">
            <w:pPr>
              <w:jc w:val="right"/>
              <w:rPr>
                <w:rFonts w:ascii="Arial" w:hAnsi="Arial" w:cs="Arial"/>
                <w:color w:val="000000"/>
                <w:sz w:val="20"/>
              </w:rPr>
            </w:pPr>
          </w:p>
        </w:tc>
        <w:tc>
          <w:tcPr>
            <w:tcW w:w="993" w:type="dxa"/>
            <w:tcBorders>
              <w:left w:val="nil"/>
              <w:bottom w:val="nil"/>
              <w:right w:val="nil"/>
            </w:tcBorders>
          </w:tcPr>
          <w:p w14:paraId="49ED494F" w14:textId="77777777" w:rsidR="00307B48" w:rsidRPr="000A2496" w:rsidRDefault="00307B48" w:rsidP="008772EF">
            <w:pPr>
              <w:jc w:val="right"/>
              <w:rPr>
                <w:rFonts w:ascii="Arial" w:hAnsi="Arial" w:cs="Arial"/>
                <w:color w:val="000000"/>
                <w:sz w:val="20"/>
              </w:rPr>
            </w:pPr>
          </w:p>
        </w:tc>
        <w:tc>
          <w:tcPr>
            <w:tcW w:w="993" w:type="dxa"/>
            <w:tcBorders>
              <w:left w:val="nil"/>
              <w:bottom w:val="nil"/>
              <w:right w:val="nil"/>
            </w:tcBorders>
          </w:tcPr>
          <w:p w14:paraId="2F224952" w14:textId="77777777" w:rsidR="00307B48" w:rsidRPr="000A2496" w:rsidRDefault="00307B48" w:rsidP="008772EF">
            <w:pPr>
              <w:jc w:val="right"/>
              <w:rPr>
                <w:rFonts w:ascii="Arial" w:hAnsi="Arial" w:cs="Arial"/>
                <w:color w:val="000000"/>
                <w:sz w:val="20"/>
              </w:rPr>
            </w:pPr>
          </w:p>
        </w:tc>
        <w:tc>
          <w:tcPr>
            <w:tcW w:w="993" w:type="dxa"/>
            <w:tcBorders>
              <w:left w:val="nil"/>
              <w:bottom w:val="nil"/>
              <w:right w:val="single" w:sz="4" w:space="0" w:color="auto"/>
            </w:tcBorders>
          </w:tcPr>
          <w:p w14:paraId="51639EA9" w14:textId="77777777" w:rsidR="00307B48" w:rsidRPr="000A2496" w:rsidRDefault="00307B48" w:rsidP="008772EF">
            <w:pPr>
              <w:jc w:val="right"/>
              <w:rPr>
                <w:rFonts w:ascii="Arial" w:hAnsi="Arial" w:cs="Arial"/>
                <w:color w:val="000000"/>
                <w:sz w:val="20"/>
              </w:rPr>
            </w:pPr>
          </w:p>
        </w:tc>
        <w:tc>
          <w:tcPr>
            <w:tcW w:w="993" w:type="dxa"/>
            <w:tcBorders>
              <w:left w:val="single" w:sz="4" w:space="0" w:color="auto"/>
              <w:bottom w:val="nil"/>
              <w:right w:val="nil"/>
            </w:tcBorders>
            <w:vAlign w:val="center"/>
          </w:tcPr>
          <w:p w14:paraId="75CAAB5C" w14:textId="77777777" w:rsidR="00307B48" w:rsidRPr="000A2496" w:rsidRDefault="00307B48" w:rsidP="008772EF">
            <w:pPr>
              <w:jc w:val="right"/>
              <w:rPr>
                <w:rFonts w:ascii="Arial" w:hAnsi="Arial" w:cs="Arial"/>
                <w:color w:val="000000"/>
                <w:sz w:val="20"/>
              </w:rPr>
            </w:pPr>
          </w:p>
        </w:tc>
        <w:tc>
          <w:tcPr>
            <w:tcW w:w="992" w:type="dxa"/>
            <w:tcBorders>
              <w:left w:val="nil"/>
              <w:bottom w:val="nil"/>
              <w:right w:val="nil"/>
            </w:tcBorders>
            <w:vAlign w:val="center"/>
          </w:tcPr>
          <w:p w14:paraId="7B1CCCD3" w14:textId="77777777" w:rsidR="00307B48" w:rsidRPr="000A2496" w:rsidRDefault="00307B48" w:rsidP="008772EF">
            <w:pPr>
              <w:jc w:val="right"/>
              <w:rPr>
                <w:rFonts w:ascii="Arial" w:hAnsi="Arial" w:cs="Arial"/>
                <w:bCs/>
                <w:color w:val="000000"/>
                <w:sz w:val="20"/>
              </w:rPr>
            </w:pPr>
          </w:p>
        </w:tc>
        <w:tc>
          <w:tcPr>
            <w:tcW w:w="1275" w:type="dxa"/>
            <w:tcBorders>
              <w:left w:val="nil"/>
              <w:bottom w:val="nil"/>
              <w:right w:val="nil"/>
            </w:tcBorders>
            <w:vAlign w:val="center"/>
          </w:tcPr>
          <w:p w14:paraId="1AEAA3C8" w14:textId="77777777" w:rsidR="00307B48" w:rsidRPr="000A2496" w:rsidRDefault="00307B48" w:rsidP="008772EF">
            <w:pPr>
              <w:jc w:val="right"/>
              <w:rPr>
                <w:rFonts w:ascii="Arial" w:hAnsi="Arial" w:cs="Arial"/>
                <w:bCs/>
                <w:color w:val="000000"/>
                <w:sz w:val="20"/>
              </w:rPr>
            </w:pPr>
          </w:p>
        </w:tc>
        <w:tc>
          <w:tcPr>
            <w:tcW w:w="1134" w:type="dxa"/>
            <w:tcBorders>
              <w:left w:val="nil"/>
              <w:bottom w:val="nil"/>
              <w:right w:val="nil"/>
            </w:tcBorders>
            <w:vAlign w:val="center"/>
          </w:tcPr>
          <w:p w14:paraId="3699DD23" w14:textId="77777777" w:rsidR="00307B48" w:rsidRPr="000A2496" w:rsidRDefault="00307B48" w:rsidP="008772EF">
            <w:pPr>
              <w:jc w:val="right"/>
              <w:rPr>
                <w:rFonts w:ascii="Arial" w:hAnsi="Arial" w:cs="Arial"/>
                <w:bCs/>
                <w:color w:val="000000"/>
                <w:sz w:val="20"/>
              </w:rPr>
            </w:pPr>
          </w:p>
        </w:tc>
      </w:tr>
      <w:tr w:rsidR="00307B48" w:rsidRPr="00242D2A" w14:paraId="1D43F370" w14:textId="77777777" w:rsidTr="008772EF">
        <w:tc>
          <w:tcPr>
            <w:tcW w:w="4633" w:type="dxa"/>
            <w:tcBorders>
              <w:top w:val="nil"/>
              <w:left w:val="nil"/>
              <w:bottom w:val="nil"/>
              <w:right w:val="nil"/>
            </w:tcBorders>
            <w:vAlign w:val="bottom"/>
          </w:tcPr>
          <w:p w14:paraId="7BB4E550" w14:textId="77777777" w:rsidR="00307B48" w:rsidRPr="003D78E1" w:rsidRDefault="00307B48" w:rsidP="008772EF">
            <w:pPr>
              <w:jc w:val="both"/>
              <w:rPr>
                <w:rFonts w:ascii="Arial" w:hAnsi="Arial" w:cs="Arial"/>
                <w:b/>
                <w:bCs/>
                <w:sz w:val="20"/>
                <w:lang w:eastAsia="en-AU"/>
              </w:rPr>
            </w:pPr>
            <w:r>
              <w:rPr>
                <w:rFonts w:ascii="Arial" w:hAnsi="Arial" w:cs="Arial"/>
                <w:b/>
                <w:bCs/>
                <w:sz w:val="20"/>
                <w:lang w:eastAsia="en-AU"/>
              </w:rPr>
              <w:t>Library books</w:t>
            </w:r>
          </w:p>
        </w:tc>
        <w:tc>
          <w:tcPr>
            <w:tcW w:w="896" w:type="dxa"/>
            <w:tcBorders>
              <w:top w:val="nil"/>
              <w:left w:val="nil"/>
              <w:bottom w:val="nil"/>
              <w:right w:val="single" w:sz="4" w:space="0" w:color="auto"/>
            </w:tcBorders>
            <w:vAlign w:val="center"/>
          </w:tcPr>
          <w:p w14:paraId="65CE2B0A"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31561DF0"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4FC74AF7"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2B93CA36"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5FC14358"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14417CFC"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2F64863F"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3E7EE94A"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25C8A3E3" w14:textId="77777777" w:rsidR="00307B48" w:rsidRPr="000A2496" w:rsidRDefault="00307B48" w:rsidP="008772EF">
            <w:pPr>
              <w:jc w:val="right"/>
              <w:rPr>
                <w:rFonts w:ascii="Arial" w:hAnsi="Arial" w:cs="Arial"/>
                <w:bCs/>
                <w:color w:val="000000"/>
                <w:sz w:val="20"/>
              </w:rPr>
            </w:pPr>
          </w:p>
        </w:tc>
      </w:tr>
      <w:tr w:rsidR="00307B48" w:rsidRPr="00242D2A" w14:paraId="6EADFE5F" w14:textId="77777777" w:rsidTr="008772EF">
        <w:tc>
          <w:tcPr>
            <w:tcW w:w="4633" w:type="dxa"/>
            <w:tcBorders>
              <w:top w:val="nil"/>
              <w:left w:val="nil"/>
              <w:bottom w:val="single" w:sz="4" w:space="0" w:color="auto"/>
              <w:right w:val="nil"/>
            </w:tcBorders>
            <w:vAlign w:val="bottom"/>
          </w:tcPr>
          <w:p w14:paraId="52DEDD76"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Books: Product purchases</w:t>
            </w:r>
          </w:p>
        </w:tc>
        <w:tc>
          <w:tcPr>
            <w:tcW w:w="896" w:type="dxa"/>
            <w:tcBorders>
              <w:top w:val="nil"/>
              <w:left w:val="nil"/>
              <w:bottom w:val="single" w:sz="4" w:space="0" w:color="auto"/>
              <w:right w:val="single" w:sz="4" w:space="0" w:color="auto"/>
            </w:tcBorders>
            <w:vAlign w:val="center"/>
          </w:tcPr>
          <w:p w14:paraId="4AE2E689"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500</w:t>
            </w:r>
          </w:p>
        </w:tc>
        <w:tc>
          <w:tcPr>
            <w:tcW w:w="993" w:type="dxa"/>
            <w:tcBorders>
              <w:top w:val="nil"/>
              <w:left w:val="single" w:sz="4" w:space="0" w:color="auto"/>
              <w:bottom w:val="single" w:sz="4" w:space="0" w:color="auto"/>
              <w:right w:val="nil"/>
            </w:tcBorders>
          </w:tcPr>
          <w:p w14:paraId="7DB2FA78" w14:textId="77777777" w:rsidR="00307B48" w:rsidRPr="000A2496" w:rsidRDefault="00307B48" w:rsidP="008772EF">
            <w:pPr>
              <w:jc w:val="right"/>
              <w:rPr>
                <w:rFonts w:ascii="Arial" w:hAnsi="Arial" w:cs="Arial"/>
                <w:color w:val="000000"/>
                <w:sz w:val="20"/>
              </w:rPr>
            </w:pPr>
            <w:r>
              <w:rPr>
                <w:rFonts w:ascii="Arial" w:hAnsi="Arial" w:cs="Arial"/>
                <w:color w:val="000000"/>
                <w:sz w:val="20"/>
              </w:rPr>
              <w:t>500</w:t>
            </w:r>
          </w:p>
        </w:tc>
        <w:tc>
          <w:tcPr>
            <w:tcW w:w="993" w:type="dxa"/>
            <w:tcBorders>
              <w:top w:val="nil"/>
              <w:left w:val="nil"/>
              <w:bottom w:val="single" w:sz="4" w:space="0" w:color="auto"/>
              <w:right w:val="nil"/>
            </w:tcBorders>
          </w:tcPr>
          <w:p w14:paraId="563FD297"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14:paraId="697ED49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single" w:sz="4" w:space="0" w:color="auto"/>
            </w:tcBorders>
          </w:tcPr>
          <w:p w14:paraId="41AE16EB"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single" w:sz="4" w:space="0" w:color="auto"/>
              <w:right w:val="nil"/>
            </w:tcBorders>
            <w:vAlign w:val="center"/>
          </w:tcPr>
          <w:p w14:paraId="4EB21774"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single" w:sz="4" w:space="0" w:color="auto"/>
              <w:right w:val="nil"/>
            </w:tcBorders>
            <w:vAlign w:val="center"/>
          </w:tcPr>
          <w:p w14:paraId="213A8E11"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14:paraId="5E68DC3E"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500</w:t>
            </w:r>
          </w:p>
        </w:tc>
        <w:tc>
          <w:tcPr>
            <w:tcW w:w="1134" w:type="dxa"/>
            <w:tcBorders>
              <w:top w:val="nil"/>
              <w:left w:val="nil"/>
              <w:bottom w:val="single" w:sz="4" w:space="0" w:color="auto"/>
              <w:right w:val="nil"/>
            </w:tcBorders>
            <w:vAlign w:val="center"/>
          </w:tcPr>
          <w:p w14:paraId="77D62DF5"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60BFD5FB" w14:textId="77777777" w:rsidTr="008772EF">
        <w:tc>
          <w:tcPr>
            <w:tcW w:w="4633" w:type="dxa"/>
            <w:tcBorders>
              <w:top w:val="single" w:sz="4" w:space="0" w:color="auto"/>
              <w:left w:val="nil"/>
              <w:bottom w:val="single" w:sz="4" w:space="0" w:color="auto"/>
              <w:right w:val="nil"/>
            </w:tcBorders>
            <w:vAlign w:val="bottom"/>
          </w:tcPr>
          <w:p w14:paraId="240471C8" w14:textId="77777777" w:rsidR="00307B48" w:rsidRPr="003D78E1" w:rsidRDefault="00307B48" w:rsidP="008772EF">
            <w:pPr>
              <w:jc w:val="both"/>
              <w:rPr>
                <w:rFonts w:ascii="Arial" w:hAnsi="Arial" w:cs="Arial"/>
                <w:b/>
                <w:bCs/>
                <w:sz w:val="20"/>
                <w:lang w:eastAsia="en-AU"/>
              </w:rPr>
            </w:pPr>
            <w:r>
              <w:rPr>
                <w:rFonts w:ascii="Arial" w:hAnsi="Arial" w:cs="Arial"/>
                <w:b/>
                <w:bCs/>
                <w:sz w:val="20"/>
                <w:lang w:eastAsia="en-AU"/>
              </w:rPr>
              <w:t>Total library books</w:t>
            </w:r>
          </w:p>
        </w:tc>
        <w:tc>
          <w:tcPr>
            <w:tcW w:w="896" w:type="dxa"/>
            <w:tcBorders>
              <w:top w:val="single" w:sz="4" w:space="0" w:color="auto"/>
              <w:left w:val="nil"/>
              <w:bottom w:val="single" w:sz="4" w:space="0" w:color="auto"/>
              <w:right w:val="single" w:sz="4" w:space="0" w:color="auto"/>
            </w:tcBorders>
            <w:vAlign w:val="center"/>
          </w:tcPr>
          <w:p w14:paraId="598DD574" w14:textId="77777777" w:rsidR="00307B48" w:rsidRPr="000A2496" w:rsidRDefault="00307B48" w:rsidP="008772EF">
            <w:pPr>
              <w:jc w:val="right"/>
              <w:rPr>
                <w:rFonts w:ascii="Arial" w:hAnsi="Arial" w:cs="Arial"/>
                <w:b/>
                <w:color w:val="000000"/>
                <w:sz w:val="20"/>
              </w:rPr>
            </w:pPr>
            <w:r w:rsidRPr="000A2496">
              <w:rPr>
                <w:rFonts w:ascii="Arial" w:hAnsi="Arial" w:cs="Arial"/>
                <w:b/>
                <w:color w:val="000000"/>
                <w:sz w:val="20"/>
              </w:rPr>
              <w:t>500</w:t>
            </w:r>
          </w:p>
        </w:tc>
        <w:tc>
          <w:tcPr>
            <w:tcW w:w="993" w:type="dxa"/>
            <w:tcBorders>
              <w:top w:val="single" w:sz="4" w:space="0" w:color="auto"/>
              <w:left w:val="single" w:sz="4" w:space="0" w:color="auto"/>
              <w:bottom w:val="single" w:sz="4" w:space="0" w:color="auto"/>
              <w:right w:val="nil"/>
            </w:tcBorders>
          </w:tcPr>
          <w:p w14:paraId="3142AE24" w14:textId="77777777" w:rsidR="00307B48" w:rsidRPr="000A2496" w:rsidRDefault="00307B48" w:rsidP="008772EF">
            <w:pPr>
              <w:jc w:val="right"/>
              <w:rPr>
                <w:rFonts w:ascii="Arial" w:hAnsi="Arial" w:cs="Arial"/>
                <w:color w:val="000000"/>
                <w:sz w:val="20"/>
              </w:rPr>
            </w:pPr>
            <w:r>
              <w:rPr>
                <w:rFonts w:ascii="Arial" w:hAnsi="Arial" w:cs="Arial"/>
                <w:color w:val="000000"/>
                <w:sz w:val="20"/>
              </w:rPr>
              <w:t>500</w:t>
            </w:r>
          </w:p>
        </w:tc>
        <w:tc>
          <w:tcPr>
            <w:tcW w:w="993" w:type="dxa"/>
            <w:tcBorders>
              <w:top w:val="single" w:sz="4" w:space="0" w:color="auto"/>
              <w:left w:val="nil"/>
              <w:bottom w:val="single" w:sz="4" w:space="0" w:color="auto"/>
              <w:right w:val="nil"/>
            </w:tcBorders>
          </w:tcPr>
          <w:p w14:paraId="661F5D3D"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nil"/>
            </w:tcBorders>
          </w:tcPr>
          <w:p w14:paraId="5C48D5E9"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single" w:sz="4" w:space="0" w:color="auto"/>
            </w:tcBorders>
          </w:tcPr>
          <w:p w14:paraId="714322EF"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single" w:sz="4" w:space="0" w:color="auto"/>
              <w:bottom w:val="single" w:sz="4" w:space="0" w:color="auto"/>
              <w:right w:val="nil"/>
            </w:tcBorders>
            <w:vAlign w:val="center"/>
          </w:tcPr>
          <w:p w14:paraId="37A01C1E"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single" w:sz="4" w:space="0" w:color="auto"/>
              <w:left w:val="nil"/>
              <w:bottom w:val="single" w:sz="4" w:space="0" w:color="auto"/>
              <w:right w:val="nil"/>
            </w:tcBorders>
            <w:vAlign w:val="center"/>
          </w:tcPr>
          <w:p w14:paraId="146376F4"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single" w:sz="4" w:space="0" w:color="auto"/>
              <w:right w:val="nil"/>
            </w:tcBorders>
            <w:vAlign w:val="center"/>
          </w:tcPr>
          <w:p w14:paraId="46D73021"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500</w:t>
            </w:r>
          </w:p>
        </w:tc>
        <w:tc>
          <w:tcPr>
            <w:tcW w:w="1134" w:type="dxa"/>
            <w:tcBorders>
              <w:top w:val="single" w:sz="4" w:space="0" w:color="auto"/>
              <w:left w:val="nil"/>
              <w:bottom w:val="single" w:sz="4" w:space="0" w:color="auto"/>
              <w:right w:val="nil"/>
            </w:tcBorders>
            <w:vAlign w:val="center"/>
          </w:tcPr>
          <w:p w14:paraId="485E326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7933BBA0" w14:textId="77777777" w:rsidTr="008772EF">
        <w:tc>
          <w:tcPr>
            <w:tcW w:w="4633" w:type="dxa"/>
            <w:tcBorders>
              <w:top w:val="single" w:sz="4" w:space="0" w:color="auto"/>
              <w:left w:val="nil"/>
              <w:right w:val="nil"/>
            </w:tcBorders>
            <w:vAlign w:val="bottom"/>
          </w:tcPr>
          <w:p w14:paraId="3A80EC1B" w14:textId="77777777" w:rsidR="00307B48" w:rsidRPr="00A23792" w:rsidRDefault="00307B48" w:rsidP="008772EF">
            <w:pPr>
              <w:jc w:val="both"/>
              <w:rPr>
                <w:rFonts w:ascii="Arial" w:hAnsi="Arial" w:cs="Arial"/>
                <w:bCs/>
                <w:sz w:val="20"/>
                <w:lang w:eastAsia="en-AU"/>
              </w:rPr>
            </w:pPr>
          </w:p>
        </w:tc>
        <w:tc>
          <w:tcPr>
            <w:tcW w:w="896" w:type="dxa"/>
            <w:tcBorders>
              <w:top w:val="single" w:sz="4" w:space="0" w:color="auto"/>
              <w:left w:val="nil"/>
              <w:right w:val="single" w:sz="4" w:space="0" w:color="auto"/>
            </w:tcBorders>
            <w:vAlign w:val="center"/>
          </w:tcPr>
          <w:p w14:paraId="7EEE8D30" w14:textId="77777777" w:rsidR="00307B48" w:rsidRPr="000A2496" w:rsidRDefault="00307B48" w:rsidP="008772EF">
            <w:pPr>
              <w:jc w:val="right"/>
              <w:rPr>
                <w:rFonts w:ascii="Arial" w:hAnsi="Arial" w:cs="Arial"/>
                <w:b/>
                <w:color w:val="000000"/>
                <w:sz w:val="20"/>
              </w:rPr>
            </w:pPr>
          </w:p>
        </w:tc>
        <w:tc>
          <w:tcPr>
            <w:tcW w:w="993" w:type="dxa"/>
            <w:tcBorders>
              <w:top w:val="single" w:sz="4" w:space="0" w:color="auto"/>
              <w:left w:val="single" w:sz="4" w:space="0" w:color="auto"/>
              <w:right w:val="nil"/>
            </w:tcBorders>
          </w:tcPr>
          <w:p w14:paraId="20AB7249"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nil"/>
            </w:tcBorders>
          </w:tcPr>
          <w:p w14:paraId="6C4C1A22"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nil"/>
            </w:tcBorders>
          </w:tcPr>
          <w:p w14:paraId="3E936C5C"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single" w:sz="4" w:space="0" w:color="auto"/>
            </w:tcBorders>
          </w:tcPr>
          <w:p w14:paraId="38B0CF60"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right w:val="nil"/>
            </w:tcBorders>
            <w:vAlign w:val="center"/>
          </w:tcPr>
          <w:p w14:paraId="72107A6D"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right w:val="nil"/>
            </w:tcBorders>
            <w:vAlign w:val="center"/>
          </w:tcPr>
          <w:p w14:paraId="7D359EA8" w14:textId="77777777" w:rsidR="00307B48" w:rsidRPr="000A2496" w:rsidRDefault="00307B48" w:rsidP="008772EF">
            <w:pPr>
              <w:jc w:val="right"/>
              <w:rPr>
                <w:rFonts w:ascii="Arial" w:hAnsi="Arial" w:cs="Arial"/>
                <w:bCs/>
                <w:color w:val="000000"/>
                <w:sz w:val="20"/>
              </w:rPr>
            </w:pPr>
          </w:p>
        </w:tc>
        <w:tc>
          <w:tcPr>
            <w:tcW w:w="1275" w:type="dxa"/>
            <w:tcBorders>
              <w:top w:val="single" w:sz="4" w:space="0" w:color="auto"/>
              <w:left w:val="nil"/>
              <w:right w:val="nil"/>
            </w:tcBorders>
            <w:vAlign w:val="center"/>
          </w:tcPr>
          <w:p w14:paraId="0D148500" w14:textId="77777777" w:rsidR="00307B48" w:rsidRPr="000A2496" w:rsidRDefault="00307B48" w:rsidP="008772EF">
            <w:pPr>
              <w:jc w:val="right"/>
              <w:rPr>
                <w:rFonts w:ascii="Arial" w:hAnsi="Arial" w:cs="Arial"/>
                <w:bCs/>
                <w:color w:val="000000"/>
                <w:sz w:val="20"/>
              </w:rPr>
            </w:pPr>
          </w:p>
        </w:tc>
        <w:tc>
          <w:tcPr>
            <w:tcW w:w="1134" w:type="dxa"/>
            <w:tcBorders>
              <w:top w:val="single" w:sz="4" w:space="0" w:color="auto"/>
              <w:left w:val="nil"/>
              <w:right w:val="nil"/>
            </w:tcBorders>
            <w:vAlign w:val="center"/>
          </w:tcPr>
          <w:p w14:paraId="673F0F1D" w14:textId="77777777" w:rsidR="00307B48" w:rsidRPr="000A2496" w:rsidRDefault="00307B48" w:rsidP="008772EF">
            <w:pPr>
              <w:jc w:val="right"/>
              <w:rPr>
                <w:rFonts w:ascii="Arial" w:hAnsi="Arial" w:cs="Arial"/>
                <w:bCs/>
                <w:color w:val="000000"/>
                <w:sz w:val="20"/>
              </w:rPr>
            </w:pPr>
          </w:p>
        </w:tc>
      </w:tr>
      <w:tr w:rsidR="00307B48" w:rsidRPr="00242D2A" w14:paraId="3C8B3E01" w14:textId="77777777" w:rsidTr="008772EF">
        <w:tc>
          <w:tcPr>
            <w:tcW w:w="4633" w:type="dxa"/>
            <w:tcBorders>
              <w:top w:val="nil"/>
              <w:left w:val="nil"/>
              <w:bottom w:val="single" w:sz="4" w:space="0" w:color="auto"/>
              <w:right w:val="nil"/>
            </w:tcBorders>
            <w:vAlign w:val="bottom"/>
          </w:tcPr>
          <w:p w14:paraId="50B1DF23" w14:textId="77777777" w:rsidR="00307B48" w:rsidRPr="009347BD" w:rsidRDefault="00307B48" w:rsidP="008772EF">
            <w:pPr>
              <w:jc w:val="both"/>
              <w:rPr>
                <w:rFonts w:ascii="Arial" w:hAnsi="Arial" w:cs="Arial"/>
                <w:b/>
                <w:bCs/>
                <w:szCs w:val="22"/>
                <w:lang w:eastAsia="en-AU"/>
              </w:rPr>
            </w:pPr>
            <w:r w:rsidRPr="009347BD">
              <w:rPr>
                <w:rFonts w:ascii="Arial" w:hAnsi="Arial" w:cs="Arial"/>
                <w:b/>
                <w:bCs/>
                <w:szCs w:val="22"/>
                <w:lang w:eastAsia="en-AU"/>
              </w:rPr>
              <w:t>TOTAL PLANT AND EQUIPMENT</w:t>
            </w:r>
          </w:p>
        </w:tc>
        <w:tc>
          <w:tcPr>
            <w:tcW w:w="896" w:type="dxa"/>
            <w:tcBorders>
              <w:top w:val="nil"/>
              <w:left w:val="nil"/>
              <w:bottom w:val="single" w:sz="4" w:space="0" w:color="auto"/>
              <w:right w:val="single" w:sz="4" w:space="0" w:color="auto"/>
            </w:tcBorders>
            <w:vAlign w:val="center"/>
          </w:tcPr>
          <w:p w14:paraId="52CA1EDA" w14:textId="77777777" w:rsidR="00307B48" w:rsidRPr="00CE18A8" w:rsidRDefault="00307B48" w:rsidP="008772EF">
            <w:pPr>
              <w:jc w:val="right"/>
              <w:rPr>
                <w:rFonts w:ascii="Arial" w:hAnsi="Arial" w:cs="Arial"/>
                <w:b/>
                <w:color w:val="000000"/>
                <w:szCs w:val="22"/>
              </w:rPr>
            </w:pPr>
            <w:r w:rsidRPr="00CE18A8">
              <w:rPr>
                <w:rFonts w:ascii="Arial" w:hAnsi="Arial" w:cs="Arial"/>
                <w:b/>
                <w:color w:val="000000"/>
                <w:szCs w:val="22"/>
              </w:rPr>
              <w:t>4,836</w:t>
            </w:r>
          </w:p>
        </w:tc>
        <w:tc>
          <w:tcPr>
            <w:tcW w:w="993" w:type="dxa"/>
            <w:tcBorders>
              <w:top w:val="nil"/>
              <w:left w:val="single" w:sz="4" w:space="0" w:color="auto"/>
              <w:bottom w:val="single" w:sz="4" w:space="0" w:color="auto"/>
              <w:right w:val="nil"/>
            </w:tcBorders>
          </w:tcPr>
          <w:p w14:paraId="2F0E6292" w14:textId="77777777" w:rsidR="00307B48" w:rsidRPr="00CE18A8" w:rsidRDefault="00307B48" w:rsidP="008772EF">
            <w:pPr>
              <w:jc w:val="right"/>
              <w:rPr>
                <w:rFonts w:ascii="Arial" w:hAnsi="Arial" w:cs="Arial"/>
                <w:color w:val="000000"/>
                <w:szCs w:val="22"/>
              </w:rPr>
            </w:pPr>
            <w:r w:rsidRPr="00CE18A8">
              <w:rPr>
                <w:rFonts w:ascii="Arial" w:hAnsi="Arial" w:cs="Arial"/>
                <w:color w:val="000000"/>
                <w:szCs w:val="22"/>
              </w:rPr>
              <w:t>1,614</w:t>
            </w:r>
          </w:p>
        </w:tc>
        <w:tc>
          <w:tcPr>
            <w:tcW w:w="993" w:type="dxa"/>
            <w:tcBorders>
              <w:top w:val="nil"/>
              <w:left w:val="nil"/>
              <w:bottom w:val="single" w:sz="4" w:space="0" w:color="auto"/>
              <w:right w:val="nil"/>
            </w:tcBorders>
          </w:tcPr>
          <w:p w14:paraId="55E8388E" w14:textId="77777777" w:rsidR="00307B48" w:rsidRPr="00CE18A8" w:rsidRDefault="00307B48" w:rsidP="008772EF">
            <w:pPr>
              <w:jc w:val="right"/>
              <w:rPr>
                <w:rFonts w:ascii="Arial" w:hAnsi="Arial" w:cs="Arial"/>
                <w:color w:val="000000"/>
                <w:szCs w:val="22"/>
              </w:rPr>
            </w:pPr>
            <w:r w:rsidRPr="00CE18A8">
              <w:rPr>
                <w:rFonts w:ascii="Arial" w:hAnsi="Arial" w:cs="Arial"/>
                <w:color w:val="000000"/>
                <w:szCs w:val="22"/>
              </w:rPr>
              <w:t>3,222</w:t>
            </w:r>
          </w:p>
        </w:tc>
        <w:tc>
          <w:tcPr>
            <w:tcW w:w="993" w:type="dxa"/>
            <w:tcBorders>
              <w:top w:val="nil"/>
              <w:left w:val="nil"/>
              <w:bottom w:val="single" w:sz="4" w:space="0" w:color="auto"/>
              <w:right w:val="nil"/>
            </w:tcBorders>
          </w:tcPr>
          <w:p w14:paraId="48CE7E4C" w14:textId="77777777" w:rsidR="00307B48" w:rsidRPr="00CE18A8" w:rsidRDefault="00307B48" w:rsidP="008772EF">
            <w:pPr>
              <w:jc w:val="right"/>
              <w:rPr>
                <w:rFonts w:ascii="Arial" w:hAnsi="Arial" w:cs="Arial"/>
                <w:color w:val="000000"/>
                <w:szCs w:val="22"/>
              </w:rPr>
            </w:pPr>
            <w:r w:rsidRPr="00CE18A8">
              <w:rPr>
                <w:rFonts w:ascii="Arial" w:hAnsi="Arial" w:cs="Arial"/>
                <w:color w:val="000000"/>
                <w:szCs w:val="22"/>
              </w:rPr>
              <w:t>0</w:t>
            </w:r>
          </w:p>
        </w:tc>
        <w:tc>
          <w:tcPr>
            <w:tcW w:w="993" w:type="dxa"/>
            <w:tcBorders>
              <w:top w:val="nil"/>
              <w:left w:val="nil"/>
              <w:bottom w:val="single" w:sz="4" w:space="0" w:color="auto"/>
              <w:right w:val="single" w:sz="4" w:space="0" w:color="auto"/>
            </w:tcBorders>
          </w:tcPr>
          <w:p w14:paraId="34CFF3DD" w14:textId="77777777" w:rsidR="00307B48" w:rsidRPr="00CE18A8" w:rsidRDefault="00307B48" w:rsidP="008772EF">
            <w:pPr>
              <w:jc w:val="right"/>
              <w:rPr>
                <w:rFonts w:ascii="Arial" w:hAnsi="Arial" w:cs="Arial"/>
                <w:color w:val="000000"/>
                <w:szCs w:val="22"/>
              </w:rPr>
            </w:pPr>
            <w:r w:rsidRPr="00CE18A8">
              <w:rPr>
                <w:rFonts w:ascii="Arial" w:hAnsi="Arial" w:cs="Arial"/>
                <w:color w:val="000000"/>
                <w:szCs w:val="22"/>
              </w:rPr>
              <w:t>0</w:t>
            </w:r>
          </w:p>
        </w:tc>
        <w:tc>
          <w:tcPr>
            <w:tcW w:w="993" w:type="dxa"/>
            <w:tcBorders>
              <w:top w:val="nil"/>
              <w:left w:val="single" w:sz="4" w:space="0" w:color="auto"/>
              <w:bottom w:val="single" w:sz="4" w:space="0" w:color="auto"/>
              <w:right w:val="nil"/>
            </w:tcBorders>
            <w:vAlign w:val="center"/>
          </w:tcPr>
          <w:p w14:paraId="28CB3F5A" w14:textId="77777777" w:rsidR="00307B48" w:rsidRPr="00CE18A8" w:rsidRDefault="00307B48" w:rsidP="008772EF">
            <w:pPr>
              <w:jc w:val="right"/>
              <w:rPr>
                <w:rFonts w:ascii="Arial" w:hAnsi="Arial" w:cs="Arial"/>
                <w:color w:val="000000"/>
                <w:szCs w:val="22"/>
              </w:rPr>
            </w:pPr>
            <w:r w:rsidRPr="00CE18A8">
              <w:rPr>
                <w:rFonts w:ascii="Arial" w:hAnsi="Arial" w:cs="Arial"/>
                <w:color w:val="000000"/>
                <w:szCs w:val="22"/>
              </w:rPr>
              <w:t>435</w:t>
            </w:r>
          </w:p>
        </w:tc>
        <w:tc>
          <w:tcPr>
            <w:tcW w:w="992" w:type="dxa"/>
            <w:tcBorders>
              <w:top w:val="nil"/>
              <w:left w:val="nil"/>
              <w:bottom w:val="single" w:sz="4" w:space="0" w:color="auto"/>
              <w:right w:val="nil"/>
            </w:tcBorders>
            <w:vAlign w:val="center"/>
          </w:tcPr>
          <w:p w14:paraId="184A1FE9" w14:textId="77777777" w:rsidR="00307B48" w:rsidRPr="00CE18A8" w:rsidRDefault="00307B48" w:rsidP="008772EF">
            <w:pPr>
              <w:jc w:val="right"/>
              <w:rPr>
                <w:rFonts w:ascii="Arial" w:hAnsi="Arial" w:cs="Arial"/>
                <w:color w:val="000000"/>
                <w:szCs w:val="22"/>
              </w:rPr>
            </w:pPr>
            <w:r w:rsidRPr="00CE18A8">
              <w:rPr>
                <w:rFonts w:ascii="Arial" w:hAnsi="Arial" w:cs="Arial"/>
                <w:color w:val="000000"/>
                <w:szCs w:val="22"/>
              </w:rPr>
              <w:t>0</w:t>
            </w:r>
          </w:p>
        </w:tc>
        <w:tc>
          <w:tcPr>
            <w:tcW w:w="1275" w:type="dxa"/>
            <w:tcBorders>
              <w:top w:val="nil"/>
              <w:left w:val="nil"/>
              <w:bottom w:val="single" w:sz="4" w:space="0" w:color="auto"/>
              <w:right w:val="nil"/>
            </w:tcBorders>
            <w:vAlign w:val="center"/>
          </w:tcPr>
          <w:p w14:paraId="6EB6FAAB" w14:textId="77777777" w:rsidR="00307B48" w:rsidRPr="00CE18A8" w:rsidRDefault="00307B48" w:rsidP="008772EF">
            <w:pPr>
              <w:jc w:val="right"/>
              <w:rPr>
                <w:rFonts w:ascii="Arial" w:hAnsi="Arial" w:cs="Arial"/>
                <w:color w:val="000000"/>
                <w:szCs w:val="22"/>
              </w:rPr>
            </w:pPr>
            <w:r w:rsidRPr="00CE18A8">
              <w:rPr>
                <w:rFonts w:ascii="Arial" w:hAnsi="Arial" w:cs="Arial"/>
                <w:color w:val="000000"/>
                <w:szCs w:val="22"/>
              </w:rPr>
              <w:t>4,401</w:t>
            </w:r>
          </w:p>
        </w:tc>
        <w:tc>
          <w:tcPr>
            <w:tcW w:w="1134" w:type="dxa"/>
            <w:tcBorders>
              <w:top w:val="nil"/>
              <w:left w:val="nil"/>
              <w:bottom w:val="single" w:sz="4" w:space="0" w:color="auto"/>
              <w:right w:val="nil"/>
            </w:tcBorders>
            <w:vAlign w:val="center"/>
          </w:tcPr>
          <w:p w14:paraId="7CBB67D4" w14:textId="77777777" w:rsidR="00307B48" w:rsidRPr="00CE18A8" w:rsidRDefault="00307B48" w:rsidP="008772EF">
            <w:pPr>
              <w:jc w:val="right"/>
              <w:rPr>
                <w:rFonts w:ascii="Arial" w:hAnsi="Arial" w:cs="Arial"/>
                <w:color w:val="000000"/>
                <w:szCs w:val="22"/>
              </w:rPr>
            </w:pPr>
            <w:r w:rsidRPr="00CE18A8">
              <w:rPr>
                <w:rFonts w:ascii="Arial" w:hAnsi="Arial" w:cs="Arial"/>
                <w:color w:val="000000"/>
                <w:szCs w:val="22"/>
              </w:rPr>
              <w:t>0</w:t>
            </w:r>
          </w:p>
        </w:tc>
      </w:tr>
      <w:tr w:rsidR="00307B48" w:rsidRPr="00242D2A" w14:paraId="64B1ABE7" w14:textId="77777777" w:rsidTr="008772EF">
        <w:tc>
          <w:tcPr>
            <w:tcW w:w="4633" w:type="dxa"/>
            <w:tcBorders>
              <w:top w:val="single" w:sz="4" w:space="0" w:color="auto"/>
              <w:left w:val="nil"/>
              <w:bottom w:val="nil"/>
              <w:right w:val="nil"/>
            </w:tcBorders>
            <w:vAlign w:val="bottom"/>
          </w:tcPr>
          <w:p w14:paraId="44D68E4B" w14:textId="77777777" w:rsidR="00307B48" w:rsidRPr="00A23792" w:rsidRDefault="00307B48" w:rsidP="008772EF">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14:paraId="761DBC98" w14:textId="77777777" w:rsidR="00307B48" w:rsidRPr="000A2496" w:rsidRDefault="00307B48" w:rsidP="008772EF">
            <w:pPr>
              <w:jc w:val="right"/>
              <w:rPr>
                <w:rFonts w:ascii="Arial" w:hAnsi="Arial" w:cs="Arial"/>
                <w:b/>
                <w:color w:val="000000"/>
                <w:sz w:val="20"/>
              </w:rPr>
            </w:pPr>
          </w:p>
        </w:tc>
        <w:tc>
          <w:tcPr>
            <w:tcW w:w="993" w:type="dxa"/>
            <w:tcBorders>
              <w:top w:val="single" w:sz="4" w:space="0" w:color="auto"/>
              <w:left w:val="single" w:sz="4" w:space="0" w:color="auto"/>
              <w:bottom w:val="nil"/>
              <w:right w:val="nil"/>
            </w:tcBorders>
          </w:tcPr>
          <w:p w14:paraId="6DD8FBE4"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38445097"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2FD486F3"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14:paraId="0749E6CE"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14:paraId="39282E19"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bottom w:val="nil"/>
              <w:right w:val="nil"/>
            </w:tcBorders>
            <w:vAlign w:val="center"/>
          </w:tcPr>
          <w:p w14:paraId="557D56F0" w14:textId="77777777" w:rsidR="00307B48" w:rsidRPr="000A2496" w:rsidRDefault="00307B48" w:rsidP="008772EF">
            <w:pPr>
              <w:jc w:val="right"/>
              <w:rPr>
                <w:rFonts w:ascii="Arial" w:hAnsi="Arial" w:cs="Arial"/>
                <w:bCs/>
                <w:color w:val="000000"/>
                <w:sz w:val="20"/>
              </w:rPr>
            </w:pPr>
          </w:p>
        </w:tc>
        <w:tc>
          <w:tcPr>
            <w:tcW w:w="1275" w:type="dxa"/>
            <w:tcBorders>
              <w:top w:val="single" w:sz="4" w:space="0" w:color="auto"/>
              <w:left w:val="nil"/>
              <w:bottom w:val="nil"/>
              <w:right w:val="nil"/>
            </w:tcBorders>
            <w:vAlign w:val="center"/>
          </w:tcPr>
          <w:p w14:paraId="447D1792" w14:textId="77777777" w:rsidR="00307B48" w:rsidRPr="000A2496" w:rsidRDefault="00307B48" w:rsidP="008772EF">
            <w:pPr>
              <w:jc w:val="right"/>
              <w:rPr>
                <w:rFonts w:ascii="Arial" w:hAnsi="Arial" w:cs="Arial"/>
                <w:bCs/>
                <w:color w:val="000000"/>
                <w:sz w:val="20"/>
              </w:rPr>
            </w:pPr>
          </w:p>
        </w:tc>
        <w:tc>
          <w:tcPr>
            <w:tcW w:w="1134" w:type="dxa"/>
            <w:tcBorders>
              <w:top w:val="single" w:sz="4" w:space="0" w:color="auto"/>
              <w:left w:val="nil"/>
              <w:bottom w:val="nil"/>
              <w:right w:val="nil"/>
            </w:tcBorders>
            <w:vAlign w:val="center"/>
          </w:tcPr>
          <w:p w14:paraId="0DFE027A" w14:textId="77777777" w:rsidR="00307B48" w:rsidRPr="000A2496" w:rsidRDefault="00307B48" w:rsidP="008772EF">
            <w:pPr>
              <w:jc w:val="right"/>
              <w:rPr>
                <w:rFonts w:ascii="Arial" w:hAnsi="Arial" w:cs="Arial"/>
                <w:bCs/>
                <w:color w:val="000000"/>
                <w:sz w:val="20"/>
              </w:rPr>
            </w:pPr>
          </w:p>
        </w:tc>
      </w:tr>
      <w:tr w:rsidR="00307B48" w:rsidRPr="00242D2A" w14:paraId="6FE49007" w14:textId="77777777" w:rsidTr="008772EF">
        <w:tc>
          <w:tcPr>
            <w:tcW w:w="4633" w:type="dxa"/>
            <w:tcBorders>
              <w:top w:val="nil"/>
              <w:left w:val="nil"/>
              <w:bottom w:val="nil"/>
              <w:right w:val="nil"/>
            </w:tcBorders>
            <w:vAlign w:val="bottom"/>
          </w:tcPr>
          <w:p w14:paraId="0F1CB5DB" w14:textId="77777777" w:rsidR="00307B48" w:rsidRPr="009347BD" w:rsidRDefault="00307B48" w:rsidP="008772EF">
            <w:pPr>
              <w:jc w:val="both"/>
              <w:rPr>
                <w:rFonts w:ascii="Arial" w:hAnsi="Arial" w:cs="Arial"/>
                <w:b/>
                <w:bCs/>
                <w:szCs w:val="22"/>
                <w:lang w:eastAsia="en-AU"/>
              </w:rPr>
            </w:pPr>
            <w:r w:rsidRPr="009347BD">
              <w:rPr>
                <w:rFonts w:ascii="Arial" w:hAnsi="Arial" w:cs="Arial"/>
                <w:b/>
                <w:bCs/>
                <w:szCs w:val="22"/>
                <w:lang w:eastAsia="en-AU"/>
              </w:rPr>
              <w:t>INFRASTRUCTURE</w:t>
            </w:r>
          </w:p>
        </w:tc>
        <w:tc>
          <w:tcPr>
            <w:tcW w:w="896" w:type="dxa"/>
            <w:tcBorders>
              <w:top w:val="nil"/>
              <w:left w:val="nil"/>
              <w:bottom w:val="nil"/>
              <w:right w:val="single" w:sz="4" w:space="0" w:color="auto"/>
            </w:tcBorders>
            <w:vAlign w:val="center"/>
          </w:tcPr>
          <w:p w14:paraId="5B794C7A"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5777CDD1"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2A1FC18A"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1F509337"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712C74C7"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5188E14A"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0B37BC69"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7443CA87"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67BD9AB2" w14:textId="77777777" w:rsidR="00307B48" w:rsidRPr="000A2496" w:rsidRDefault="00307B48" w:rsidP="008772EF">
            <w:pPr>
              <w:jc w:val="right"/>
              <w:rPr>
                <w:rFonts w:ascii="Arial" w:hAnsi="Arial" w:cs="Arial"/>
                <w:bCs/>
                <w:color w:val="000000"/>
                <w:sz w:val="20"/>
              </w:rPr>
            </w:pPr>
          </w:p>
        </w:tc>
      </w:tr>
      <w:tr w:rsidR="00307B48" w:rsidRPr="00242D2A" w14:paraId="22216B92" w14:textId="77777777" w:rsidTr="008772EF">
        <w:tc>
          <w:tcPr>
            <w:tcW w:w="4633" w:type="dxa"/>
            <w:tcBorders>
              <w:top w:val="nil"/>
              <w:left w:val="nil"/>
              <w:bottom w:val="nil"/>
              <w:right w:val="nil"/>
            </w:tcBorders>
            <w:vAlign w:val="bottom"/>
          </w:tcPr>
          <w:p w14:paraId="2E7655EE" w14:textId="77777777" w:rsidR="00307B48" w:rsidRPr="00A23792" w:rsidRDefault="00307B48" w:rsidP="008772EF">
            <w:pPr>
              <w:jc w:val="both"/>
              <w:rPr>
                <w:rFonts w:ascii="Arial" w:hAnsi="Arial" w:cs="Arial"/>
                <w:bCs/>
                <w:sz w:val="20"/>
                <w:lang w:eastAsia="en-AU"/>
              </w:rPr>
            </w:pPr>
          </w:p>
        </w:tc>
        <w:tc>
          <w:tcPr>
            <w:tcW w:w="896" w:type="dxa"/>
            <w:tcBorders>
              <w:top w:val="nil"/>
              <w:left w:val="nil"/>
              <w:bottom w:val="nil"/>
              <w:right w:val="single" w:sz="4" w:space="0" w:color="auto"/>
            </w:tcBorders>
            <w:vAlign w:val="center"/>
          </w:tcPr>
          <w:p w14:paraId="0CCB48D5"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6DB5BDC9"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703EC0E0"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327A5121"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19872D4B"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71E1429A"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69C4FC2A"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450AB897"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475850D2" w14:textId="77777777" w:rsidR="00307B48" w:rsidRPr="000A2496" w:rsidRDefault="00307B48" w:rsidP="008772EF">
            <w:pPr>
              <w:jc w:val="right"/>
              <w:rPr>
                <w:rFonts w:ascii="Arial" w:hAnsi="Arial" w:cs="Arial"/>
                <w:bCs/>
                <w:color w:val="000000"/>
                <w:sz w:val="20"/>
              </w:rPr>
            </w:pPr>
          </w:p>
        </w:tc>
      </w:tr>
      <w:tr w:rsidR="00307B48" w:rsidRPr="00242D2A" w14:paraId="0422E0EB" w14:textId="77777777" w:rsidTr="008772EF">
        <w:tc>
          <w:tcPr>
            <w:tcW w:w="4633" w:type="dxa"/>
            <w:tcBorders>
              <w:top w:val="nil"/>
              <w:left w:val="nil"/>
              <w:bottom w:val="nil"/>
              <w:right w:val="nil"/>
            </w:tcBorders>
            <w:vAlign w:val="bottom"/>
          </w:tcPr>
          <w:p w14:paraId="77288D5D" w14:textId="77777777" w:rsidR="00307B48" w:rsidRPr="003D78E1" w:rsidRDefault="00307B48" w:rsidP="008772EF">
            <w:pPr>
              <w:jc w:val="both"/>
              <w:rPr>
                <w:rFonts w:ascii="Arial" w:hAnsi="Arial" w:cs="Arial"/>
                <w:b/>
                <w:bCs/>
                <w:sz w:val="20"/>
                <w:lang w:eastAsia="en-AU"/>
              </w:rPr>
            </w:pPr>
            <w:r>
              <w:rPr>
                <w:rFonts w:ascii="Arial" w:hAnsi="Arial" w:cs="Arial"/>
                <w:b/>
                <w:bCs/>
                <w:sz w:val="20"/>
                <w:lang w:eastAsia="en-AU"/>
              </w:rPr>
              <w:t>Roads</w:t>
            </w:r>
          </w:p>
        </w:tc>
        <w:tc>
          <w:tcPr>
            <w:tcW w:w="896" w:type="dxa"/>
            <w:tcBorders>
              <w:top w:val="nil"/>
              <w:left w:val="nil"/>
              <w:bottom w:val="nil"/>
              <w:right w:val="single" w:sz="4" w:space="0" w:color="auto"/>
            </w:tcBorders>
            <w:vAlign w:val="center"/>
          </w:tcPr>
          <w:p w14:paraId="69C41401"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224067DF"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1BDD9302"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1E5D61A9"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7F785121"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45CD5CCB"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726DB0AF"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75201AB7"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6BADC31B" w14:textId="77777777" w:rsidR="00307B48" w:rsidRPr="000A2496" w:rsidRDefault="00307B48" w:rsidP="008772EF">
            <w:pPr>
              <w:jc w:val="right"/>
              <w:rPr>
                <w:rFonts w:ascii="Arial" w:hAnsi="Arial" w:cs="Arial"/>
                <w:bCs/>
                <w:color w:val="000000"/>
                <w:sz w:val="20"/>
              </w:rPr>
            </w:pPr>
          </w:p>
        </w:tc>
      </w:tr>
      <w:tr w:rsidR="00307B48" w:rsidRPr="00242D2A" w14:paraId="59433A2E" w14:textId="77777777" w:rsidTr="008772EF">
        <w:tc>
          <w:tcPr>
            <w:tcW w:w="4633" w:type="dxa"/>
            <w:tcBorders>
              <w:top w:val="nil"/>
              <w:left w:val="nil"/>
              <w:bottom w:val="nil"/>
              <w:right w:val="nil"/>
            </w:tcBorders>
            <w:vAlign w:val="bottom"/>
          </w:tcPr>
          <w:p w14:paraId="491B3F75"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Local road: Northfield Plaza</w:t>
            </w:r>
          </w:p>
        </w:tc>
        <w:tc>
          <w:tcPr>
            <w:tcW w:w="896" w:type="dxa"/>
            <w:tcBorders>
              <w:top w:val="nil"/>
              <w:left w:val="nil"/>
              <w:bottom w:val="nil"/>
              <w:right w:val="single" w:sz="4" w:space="0" w:color="auto"/>
            </w:tcBorders>
            <w:vAlign w:val="center"/>
          </w:tcPr>
          <w:p w14:paraId="355E4C2A"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60</w:t>
            </w:r>
          </w:p>
        </w:tc>
        <w:tc>
          <w:tcPr>
            <w:tcW w:w="993" w:type="dxa"/>
            <w:tcBorders>
              <w:top w:val="nil"/>
              <w:left w:val="single" w:sz="4" w:space="0" w:color="auto"/>
              <w:bottom w:val="nil"/>
              <w:right w:val="nil"/>
            </w:tcBorders>
          </w:tcPr>
          <w:p w14:paraId="7D9CA6DE" w14:textId="77777777" w:rsidR="00307B48" w:rsidRPr="000A2496" w:rsidRDefault="00307B48" w:rsidP="008772EF">
            <w:pPr>
              <w:jc w:val="right"/>
              <w:rPr>
                <w:rFonts w:ascii="Arial" w:hAnsi="Arial" w:cs="Arial"/>
                <w:color w:val="000000"/>
                <w:sz w:val="20"/>
              </w:rPr>
            </w:pPr>
            <w:r>
              <w:rPr>
                <w:rFonts w:ascii="Arial" w:hAnsi="Arial" w:cs="Arial"/>
                <w:color w:val="000000"/>
                <w:sz w:val="20"/>
              </w:rPr>
              <w:t>60</w:t>
            </w:r>
          </w:p>
        </w:tc>
        <w:tc>
          <w:tcPr>
            <w:tcW w:w="993" w:type="dxa"/>
            <w:tcBorders>
              <w:top w:val="nil"/>
              <w:left w:val="nil"/>
              <w:bottom w:val="nil"/>
              <w:right w:val="nil"/>
            </w:tcBorders>
          </w:tcPr>
          <w:p w14:paraId="7DBA9B0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7AD9D8C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125DE233"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36BB6FE8"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4FC0E5A8"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363737B9" w14:textId="77777777" w:rsidR="00307B48" w:rsidRPr="000A2496" w:rsidRDefault="00307B48" w:rsidP="008772EF">
            <w:pPr>
              <w:jc w:val="right"/>
              <w:rPr>
                <w:rFonts w:ascii="Arial" w:hAnsi="Arial" w:cs="Arial"/>
                <w:color w:val="000000"/>
                <w:sz w:val="20"/>
              </w:rPr>
            </w:pPr>
            <w:r w:rsidRPr="000A2496">
              <w:rPr>
                <w:rFonts w:ascii="Arial" w:hAnsi="Arial" w:cs="Arial"/>
                <w:bCs/>
                <w:color w:val="000000"/>
                <w:sz w:val="20"/>
              </w:rPr>
              <w:t>60</w:t>
            </w:r>
          </w:p>
        </w:tc>
        <w:tc>
          <w:tcPr>
            <w:tcW w:w="1134" w:type="dxa"/>
            <w:tcBorders>
              <w:top w:val="nil"/>
              <w:left w:val="nil"/>
              <w:bottom w:val="nil"/>
              <w:right w:val="nil"/>
            </w:tcBorders>
            <w:vAlign w:val="center"/>
          </w:tcPr>
          <w:p w14:paraId="7F6177F0"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7CF3E090" w14:textId="77777777" w:rsidTr="008772EF">
        <w:tc>
          <w:tcPr>
            <w:tcW w:w="4633" w:type="dxa"/>
            <w:tcBorders>
              <w:top w:val="nil"/>
              <w:left w:val="nil"/>
              <w:right w:val="nil"/>
            </w:tcBorders>
            <w:vAlign w:val="bottom"/>
          </w:tcPr>
          <w:p w14:paraId="031BEAA1"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Carpark: Northfield Leisure Centre</w:t>
            </w:r>
          </w:p>
        </w:tc>
        <w:tc>
          <w:tcPr>
            <w:tcW w:w="896" w:type="dxa"/>
            <w:tcBorders>
              <w:top w:val="nil"/>
              <w:left w:val="nil"/>
              <w:right w:val="single" w:sz="4" w:space="0" w:color="auto"/>
            </w:tcBorders>
            <w:vAlign w:val="center"/>
          </w:tcPr>
          <w:p w14:paraId="6104D5E3"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55</w:t>
            </w:r>
          </w:p>
        </w:tc>
        <w:tc>
          <w:tcPr>
            <w:tcW w:w="993" w:type="dxa"/>
            <w:tcBorders>
              <w:top w:val="nil"/>
              <w:left w:val="single" w:sz="4" w:space="0" w:color="auto"/>
              <w:right w:val="nil"/>
            </w:tcBorders>
          </w:tcPr>
          <w:p w14:paraId="118E568A" w14:textId="77777777" w:rsidR="00307B48" w:rsidRPr="000A2496" w:rsidRDefault="00307B48" w:rsidP="008772EF">
            <w:pPr>
              <w:jc w:val="right"/>
              <w:rPr>
                <w:rFonts w:ascii="Arial" w:hAnsi="Arial" w:cs="Arial"/>
                <w:color w:val="000000"/>
                <w:sz w:val="20"/>
              </w:rPr>
            </w:pPr>
            <w:r>
              <w:rPr>
                <w:rFonts w:ascii="Arial" w:hAnsi="Arial" w:cs="Arial"/>
                <w:color w:val="000000"/>
                <w:sz w:val="20"/>
              </w:rPr>
              <w:t>55</w:t>
            </w:r>
          </w:p>
        </w:tc>
        <w:tc>
          <w:tcPr>
            <w:tcW w:w="993" w:type="dxa"/>
            <w:tcBorders>
              <w:top w:val="nil"/>
              <w:left w:val="nil"/>
              <w:right w:val="nil"/>
            </w:tcBorders>
          </w:tcPr>
          <w:p w14:paraId="1C9A93EC"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14:paraId="7129898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14:paraId="618D836A"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14:paraId="0CF75A18"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right w:val="nil"/>
            </w:tcBorders>
            <w:vAlign w:val="center"/>
          </w:tcPr>
          <w:p w14:paraId="0848035E"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14:paraId="4DB5ECE9" w14:textId="77777777" w:rsidR="00307B48" w:rsidRPr="000A2496" w:rsidRDefault="00307B48" w:rsidP="008772EF">
            <w:pPr>
              <w:jc w:val="right"/>
              <w:rPr>
                <w:rFonts w:ascii="Arial" w:hAnsi="Arial" w:cs="Arial"/>
                <w:color w:val="000000"/>
                <w:sz w:val="20"/>
              </w:rPr>
            </w:pPr>
            <w:r w:rsidRPr="000A2496">
              <w:rPr>
                <w:rFonts w:ascii="Arial" w:hAnsi="Arial" w:cs="Arial"/>
                <w:bCs/>
                <w:color w:val="000000"/>
                <w:sz w:val="20"/>
              </w:rPr>
              <w:t>55</w:t>
            </w:r>
          </w:p>
        </w:tc>
        <w:tc>
          <w:tcPr>
            <w:tcW w:w="1134" w:type="dxa"/>
            <w:tcBorders>
              <w:top w:val="nil"/>
              <w:left w:val="nil"/>
              <w:right w:val="nil"/>
            </w:tcBorders>
            <w:vAlign w:val="center"/>
          </w:tcPr>
          <w:p w14:paraId="574E9696"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567CDE" w14:paraId="73BB12EA" w14:textId="77777777" w:rsidTr="008772EF">
        <w:tc>
          <w:tcPr>
            <w:tcW w:w="4633" w:type="dxa"/>
            <w:tcBorders>
              <w:top w:val="nil"/>
              <w:left w:val="nil"/>
              <w:right w:val="nil"/>
            </w:tcBorders>
            <w:vAlign w:val="bottom"/>
          </w:tcPr>
          <w:p w14:paraId="32FAFFFB"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Traffic devices: Bestings to James</w:t>
            </w:r>
          </w:p>
        </w:tc>
        <w:tc>
          <w:tcPr>
            <w:tcW w:w="896" w:type="dxa"/>
            <w:tcBorders>
              <w:top w:val="nil"/>
              <w:left w:val="nil"/>
              <w:right w:val="single" w:sz="4" w:space="0" w:color="auto"/>
            </w:tcBorders>
            <w:vAlign w:val="center"/>
          </w:tcPr>
          <w:p w14:paraId="623B09D6"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80</w:t>
            </w:r>
          </w:p>
        </w:tc>
        <w:tc>
          <w:tcPr>
            <w:tcW w:w="993" w:type="dxa"/>
            <w:tcBorders>
              <w:top w:val="nil"/>
              <w:left w:val="single" w:sz="4" w:space="0" w:color="auto"/>
              <w:right w:val="nil"/>
            </w:tcBorders>
          </w:tcPr>
          <w:p w14:paraId="0DF545CA" w14:textId="77777777" w:rsidR="00307B48" w:rsidRPr="000A2496" w:rsidRDefault="00307B48" w:rsidP="008772EF">
            <w:pPr>
              <w:jc w:val="right"/>
              <w:rPr>
                <w:rFonts w:ascii="Arial" w:hAnsi="Arial" w:cs="Arial"/>
                <w:color w:val="000000"/>
                <w:sz w:val="20"/>
              </w:rPr>
            </w:pPr>
            <w:r>
              <w:rPr>
                <w:rFonts w:ascii="Arial" w:hAnsi="Arial" w:cs="Arial"/>
                <w:color w:val="000000"/>
                <w:sz w:val="20"/>
              </w:rPr>
              <w:t>80</w:t>
            </w:r>
          </w:p>
        </w:tc>
        <w:tc>
          <w:tcPr>
            <w:tcW w:w="993" w:type="dxa"/>
            <w:tcBorders>
              <w:top w:val="nil"/>
              <w:left w:val="nil"/>
              <w:right w:val="nil"/>
            </w:tcBorders>
          </w:tcPr>
          <w:p w14:paraId="1583113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14:paraId="6037C1EB"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14:paraId="56173FE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14:paraId="54FB00C4"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right w:val="nil"/>
            </w:tcBorders>
            <w:vAlign w:val="center"/>
          </w:tcPr>
          <w:p w14:paraId="3C595178"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14:paraId="49974282" w14:textId="77777777" w:rsidR="00307B48" w:rsidRPr="000A2496" w:rsidRDefault="00307B48" w:rsidP="008772EF">
            <w:pPr>
              <w:jc w:val="right"/>
              <w:rPr>
                <w:rFonts w:ascii="Arial" w:hAnsi="Arial" w:cs="Arial"/>
                <w:color w:val="000000"/>
                <w:sz w:val="20"/>
              </w:rPr>
            </w:pPr>
            <w:r w:rsidRPr="000A2496">
              <w:rPr>
                <w:rFonts w:ascii="Arial" w:hAnsi="Arial" w:cs="Arial"/>
                <w:bCs/>
                <w:color w:val="000000"/>
                <w:sz w:val="20"/>
              </w:rPr>
              <w:t>80</w:t>
            </w:r>
          </w:p>
        </w:tc>
        <w:tc>
          <w:tcPr>
            <w:tcW w:w="1134" w:type="dxa"/>
            <w:tcBorders>
              <w:top w:val="nil"/>
              <w:left w:val="nil"/>
              <w:right w:val="nil"/>
            </w:tcBorders>
            <w:vAlign w:val="center"/>
          </w:tcPr>
          <w:p w14:paraId="4ADF4DDE"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6793BDD8" w14:textId="77777777" w:rsidTr="008772EF">
        <w:tc>
          <w:tcPr>
            <w:tcW w:w="4633" w:type="dxa"/>
            <w:tcBorders>
              <w:left w:val="nil"/>
              <w:bottom w:val="nil"/>
              <w:right w:val="nil"/>
            </w:tcBorders>
            <w:vAlign w:val="bottom"/>
          </w:tcPr>
          <w:p w14:paraId="6AD18FF8"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Local roads</w:t>
            </w:r>
          </w:p>
        </w:tc>
        <w:tc>
          <w:tcPr>
            <w:tcW w:w="896" w:type="dxa"/>
            <w:tcBorders>
              <w:left w:val="nil"/>
              <w:bottom w:val="nil"/>
              <w:right w:val="single" w:sz="4" w:space="0" w:color="auto"/>
            </w:tcBorders>
            <w:vAlign w:val="center"/>
          </w:tcPr>
          <w:p w14:paraId="048D0BC4"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1,116</w:t>
            </w:r>
          </w:p>
        </w:tc>
        <w:tc>
          <w:tcPr>
            <w:tcW w:w="993" w:type="dxa"/>
            <w:tcBorders>
              <w:left w:val="single" w:sz="4" w:space="0" w:color="auto"/>
              <w:bottom w:val="nil"/>
              <w:right w:val="nil"/>
            </w:tcBorders>
          </w:tcPr>
          <w:p w14:paraId="32091C9F"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nil"/>
              <w:right w:val="nil"/>
            </w:tcBorders>
          </w:tcPr>
          <w:p w14:paraId="229BBF01" w14:textId="77777777" w:rsidR="00307B48" w:rsidRPr="000A2496" w:rsidRDefault="00307B48" w:rsidP="008772EF">
            <w:pPr>
              <w:jc w:val="right"/>
              <w:rPr>
                <w:rFonts w:ascii="Arial" w:hAnsi="Arial" w:cs="Arial"/>
                <w:color w:val="000000"/>
                <w:sz w:val="20"/>
              </w:rPr>
            </w:pPr>
            <w:r>
              <w:rPr>
                <w:rFonts w:ascii="Arial" w:hAnsi="Arial" w:cs="Arial"/>
                <w:color w:val="000000"/>
                <w:sz w:val="20"/>
              </w:rPr>
              <w:t>1,116</w:t>
            </w:r>
          </w:p>
        </w:tc>
        <w:tc>
          <w:tcPr>
            <w:tcW w:w="993" w:type="dxa"/>
            <w:tcBorders>
              <w:left w:val="nil"/>
              <w:bottom w:val="nil"/>
              <w:right w:val="nil"/>
            </w:tcBorders>
          </w:tcPr>
          <w:p w14:paraId="4BFB4887"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nil"/>
              <w:right w:val="single" w:sz="4" w:space="0" w:color="auto"/>
            </w:tcBorders>
          </w:tcPr>
          <w:p w14:paraId="021A419B"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single" w:sz="4" w:space="0" w:color="auto"/>
              <w:bottom w:val="nil"/>
              <w:right w:val="nil"/>
            </w:tcBorders>
            <w:vAlign w:val="center"/>
          </w:tcPr>
          <w:p w14:paraId="445393A0"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left w:val="nil"/>
              <w:bottom w:val="nil"/>
              <w:right w:val="nil"/>
            </w:tcBorders>
            <w:vAlign w:val="center"/>
          </w:tcPr>
          <w:p w14:paraId="5553436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left w:val="nil"/>
              <w:bottom w:val="nil"/>
              <w:right w:val="nil"/>
            </w:tcBorders>
            <w:vAlign w:val="center"/>
          </w:tcPr>
          <w:p w14:paraId="764ECFCA" w14:textId="77777777" w:rsidR="00307B48" w:rsidRPr="000A2496" w:rsidRDefault="00307B48" w:rsidP="008772EF">
            <w:pPr>
              <w:jc w:val="right"/>
              <w:rPr>
                <w:rFonts w:ascii="Arial" w:hAnsi="Arial" w:cs="Arial"/>
                <w:color w:val="000000"/>
                <w:sz w:val="20"/>
              </w:rPr>
            </w:pPr>
            <w:r w:rsidRPr="000A2496">
              <w:rPr>
                <w:rFonts w:ascii="Arial" w:hAnsi="Arial" w:cs="Arial"/>
                <w:bCs/>
                <w:color w:val="000000"/>
                <w:sz w:val="20"/>
              </w:rPr>
              <w:t>1,116</w:t>
            </w:r>
          </w:p>
        </w:tc>
        <w:tc>
          <w:tcPr>
            <w:tcW w:w="1134" w:type="dxa"/>
            <w:tcBorders>
              <w:left w:val="nil"/>
              <w:bottom w:val="nil"/>
              <w:right w:val="nil"/>
            </w:tcBorders>
            <w:vAlign w:val="center"/>
          </w:tcPr>
          <w:p w14:paraId="488669C0"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683CEB9E" w14:textId="77777777" w:rsidTr="008772EF">
        <w:tc>
          <w:tcPr>
            <w:tcW w:w="4633" w:type="dxa"/>
            <w:tcBorders>
              <w:top w:val="nil"/>
              <w:left w:val="nil"/>
              <w:bottom w:val="nil"/>
              <w:right w:val="nil"/>
            </w:tcBorders>
            <w:vAlign w:val="bottom"/>
          </w:tcPr>
          <w:p w14:paraId="29E6F22B"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Program works </w:t>
            </w:r>
          </w:p>
        </w:tc>
        <w:tc>
          <w:tcPr>
            <w:tcW w:w="896" w:type="dxa"/>
            <w:tcBorders>
              <w:top w:val="nil"/>
              <w:left w:val="nil"/>
              <w:bottom w:val="nil"/>
              <w:right w:val="single" w:sz="4" w:space="0" w:color="auto"/>
            </w:tcBorders>
            <w:vAlign w:val="center"/>
          </w:tcPr>
          <w:p w14:paraId="1BE52846"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797</w:t>
            </w:r>
          </w:p>
        </w:tc>
        <w:tc>
          <w:tcPr>
            <w:tcW w:w="993" w:type="dxa"/>
            <w:tcBorders>
              <w:top w:val="nil"/>
              <w:left w:val="single" w:sz="4" w:space="0" w:color="auto"/>
              <w:bottom w:val="nil"/>
              <w:right w:val="nil"/>
            </w:tcBorders>
          </w:tcPr>
          <w:p w14:paraId="4146D84D"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55E4D7C4" w14:textId="77777777" w:rsidR="00307B48" w:rsidRPr="000A2496" w:rsidRDefault="00307B48" w:rsidP="008772EF">
            <w:pPr>
              <w:jc w:val="right"/>
              <w:rPr>
                <w:rFonts w:ascii="Arial" w:hAnsi="Arial" w:cs="Arial"/>
                <w:color w:val="000000"/>
                <w:sz w:val="20"/>
              </w:rPr>
            </w:pPr>
            <w:r>
              <w:rPr>
                <w:rFonts w:ascii="Arial" w:hAnsi="Arial" w:cs="Arial"/>
                <w:color w:val="000000"/>
                <w:sz w:val="20"/>
              </w:rPr>
              <w:t>797</w:t>
            </w:r>
          </w:p>
        </w:tc>
        <w:tc>
          <w:tcPr>
            <w:tcW w:w="993" w:type="dxa"/>
            <w:tcBorders>
              <w:top w:val="nil"/>
              <w:left w:val="nil"/>
              <w:bottom w:val="nil"/>
              <w:right w:val="nil"/>
            </w:tcBorders>
          </w:tcPr>
          <w:p w14:paraId="47365338"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0A235D18"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09B71BB8"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50AF0595"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6576179E" w14:textId="77777777" w:rsidR="00307B48" w:rsidRPr="000A2496" w:rsidRDefault="00307B48" w:rsidP="008772EF">
            <w:pPr>
              <w:jc w:val="right"/>
              <w:rPr>
                <w:rFonts w:ascii="Arial" w:hAnsi="Arial" w:cs="Arial"/>
                <w:color w:val="000000"/>
                <w:sz w:val="20"/>
              </w:rPr>
            </w:pPr>
            <w:r w:rsidRPr="000A2496">
              <w:rPr>
                <w:rFonts w:ascii="Arial" w:hAnsi="Arial" w:cs="Arial"/>
                <w:bCs/>
                <w:color w:val="000000"/>
                <w:sz w:val="20"/>
              </w:rPr>
              <w:t>797</w:t>
            </w:r>
          </w:p>
        </w:tc>
        <w:tc>
          <w:tcPr>
            <w:tcW w:w="1134" w:type="dxa"/>
            <w:tcBorders>
              <w:top w:val="nil"/>
              <w:left w:val="nil"/>
              <w:bottom w:val="nil"/>
              <w:right w:val="nil"/>
            </w:tcBorders>
            <w:vAlign w:val="center"/>
          </w:tcPr>
          <w:p w14:paraId="7E74F737"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69A357BA" w14:textId="77777777" w:rsidTr="008772EF">
        <w:tc>
          <w:tcPr>
            <w:tcW w:w="4633" w:type="dxa"/>
            <w:tcBorders>
              <w:top w:val="nil"/>
              <w:left w:val="nil"/>
              <w:bottom w:val="nil"/>
              <w:right w:val="nil"/>
            </w:tcBorders>
            <w:vAlign w:val="bottom"/>
          </w:tcPr>
          <w:p w14:paraId="0428094F"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Declared main roads</w:t>
            </w:r>
          </w:p>
        </w:tc>
        <w:tc>
          <w:tcPr>
            <w:tcW w:w="896" w:type="dxa"/>
            <w:tcBorders>
              <w:top w:val="nil"/>
              <w:left w:val="nil"/>
              <w:bottom w:val="nil"/>
              <w:right w:val="single" w:sz="4" w:space="0" w:color="auto"/>
            </w:tcBorders>
            <w:vAlign w:val="center"/>
          </w:tcPr>
          <w:p w14:paraId="0EF9C750"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368</w:t>
            </w:r>
          </w:p>
        </w:tc>
        <w:tc>
          <w:tcPr>
            <w:tcW w:w="993" w:type="dxa"/>
            <w:tcBorders>
              <w:top w:val="nil"/>
              <w:left w:val="single" w:sz="4" w:space="0" w:color="auto"/>
              <w:bottom w:val="nil"/>
              <w:right w:val="nil"/>
            </w:tcBorders>
          </w:tcPr>
          <w:p w14:paraId="1F5FF09A"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3E9E01B0" w14:textId="77777777" w:rsidR="00307B48" w:rsidRPr="000A2496" w:rsidRDefault="00307B48" w:rsidP="008772EF">
            <w:pPr>
              <w:jc w:val="right"/>
              <w:rPr>
                <w:rFonts w:ascii="Arial" w:hAnsi="Arial" w:cs="Arial"/>
                <w:color w:val="000000"/>
                <w:sz w:val="20"/>
              </w:rPr>
            </w:pPr>
            <w:r>
              <w:rPr>
                <w:rFonts w:ascii="Arial" w:hAnsi="Arial" w:cs="Arial"/>
                <w:color w:val="000000"/>
                <w:sz w:val="20"/>
              </w:rPr>
              <w:t>368</w:t>
            </w:r>
          </w:p>
        </w:tc>
        <w:tc>
          <w:tcPr>
            <w:tcW w:w="993" w:type="dxa"/>
            <w:tcBorders>
              <w:top w:val="nil"/>
              <w:left w:val="nil"/>
              <w:bottom w:val="nil"/>
              <w:right w:val="nil"/>
            </w:tcBorders>
          </w:tcPr>
          <w:p w14:paraId="4EB38A30"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58C937B1"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3A6A5C7D"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1D6B036D"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2D6F222C" w14:textId="77777777" w:rsidR="00307B48" w:rsidRPr="000A2496" w:rsidRDefault="00307B48" w:rsidP="008772EF">
            <w:pPr>
              <w:jc w:val="right"/>
              <w:rPr>
                <w:rFonts w:ascii="Arial" w:hAnsi="Arial" w:cs="Arial"/>
                <w:color w:val="000000"/>
                <w:sz w:val="20"/>
              </w:rPr>
            </w:pPr>
            <w:r w:rsidRPr="000A2496">
              <w:rPr>
                <w:rFonts w:ascii="Arial" w:hAnsi="Arial" w:cs="Arial"/>
                <w:bCs/>
                <w:color w:val="000000"/>
                <w:sz w:val="20"/>
              </w:rPr>
              <w:t>368</w:t>
            </w:r>
          </w:p>
        </w:tc>
        <w:tc>
          <w:tcPr>
            <w:tcW w:w="1134" w:type="dxa"/>
            <w:tcBorders>
              <w:top w:val="nil"/>
              <w:left w:val="nil"/>
              <w:bottom w:val="nil"/>
              <w:right w:val="nil"/>
            </w:tcBorders>
            <w:vAlign w:val="center"/>
          </w:tcPr>
          <w:p w14:paraId="1B7EC6F5"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196704A4" w14:textId="77777777" w:rsidTr="008772EF">
        <w:tc>
          <w:tcPr>
            <w:tcW w:w="4633" w:type="dxa"/>
            <w:tcBorders>
              <w:top w:val="nil"/>
              <w:left w:val="nil"/>
              <w:bottom w:val="nil"/>
              <w:right w:val="nil"/>
            </w:tcBorders>
            <w:vAlign w:val="bottom"/>
          </w:tcPr>
          <w:p w14:paraId="3A6979A6"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Traffic devices </w:t>
            </w:r>
          </w:p>
        </w:tc>
        <w:tc>
          <w:tcPr>
            <w:tcW w:w="896" w:type="dxa"/>
            <w:tcBorders>
              <w:top w:val="nil"/>
              <w:left w:val="nil"/>
              <w:bottom w:val="nil"/>
              <w:right w:val="single" w:sz="4" w:space="0" w:color="auto"/>
            </w:tcBorders>
            <w:vAlign w:val="center"/>
          </w:tcPr>
          <w:p w14:paraId="7B6CB18A"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506</w:t>
            </w:r>
          </w:p>
        </w:tc>
        <w:tc>
          <w:tcPr>
            <w:tcW w:w="993" w:type="dxa"/>
            <w:tcBorders>
              <w:top w:val="nil"/>
              <w:left w:val="single" w:sz="4" w:space="0" w:color="auto"/>
              <w:bottom w:val="nil"/>
              <w:right w:val="nil"/>
            </w:tcBorders>
          </w:tcPr>
          <w:p w14:paraId="13E3EBFA"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29E09E94" w14:textId="77777777" w:rsidR="00307B48" w:rsidRPr="000A2496" w:rsidRDefault="00307B48" w:rsidP="008772EF">
            <w:pPr>
              <w:jc w:val="right"/>
              <w:rPr>
                <w:rFonts w:ascii="Arial" w:hAnsi="Arial" w:cs="Arial"/>
                <w:color w:val="000000"/>
                <w:sz w:val="20"/>
              </w:rPr>
            </w:pPr>
            <w:r>
              <w:rPr>
                <w:rFonts w:ascii="Arial" w:hAnsi="Arial" w:cs="Arial"/>
                <w:color w:val="000000"/>
                <w:sz w:val="20"/>
              </w:rPr>
              <w:t>506</w:t>
            </w:r>
          </w:p>
        </w:tc>
        <w:tc>
          <w:tcPr>
            <w:tcW w:w="993" w:type="dxa"/>
            <w:tcBorders>
              <w:top w:val="nil"/>
              <w:left w:val="nil"/>
              <w:bottom w:val="nil"/>
              <w:right w:val="nil"/>
            </w:tcBorders>
          </w:tcPr>
          <w:p w14:paraId="2930558E"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3E4EEE7F"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752043AB"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71D0E689"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762919DD" w14:textId="77777777" w:rsidR="00307B48" w:rsidRPr="000A2496" w:rsidRDefault="00307B48" w:rsidP="008772EF">
            <w:pPr>
              <w:jc w:val="right"/>
              <w:rPr>
                <w:rFonts w:ascii="Arial" w:hAnsi="Arial" w:cs="Arial"/>
                <w:color w:val="000000"/>
                <w:sz w:val="20"/>
              </w:rPr>
            </w:pPr>
            <w:r w:rsidRPr="000A2496">
              <w:rPr>
                <w:rFonts w:ascii="Arial" w:hAnsi="Arial" w:cs="Arial"/>
                <w:bCs/>
                <w:color w:val="000000"/>
                <w:sz w:val="20"/>
              </w:rPr>
              <w:t>506</w:t>
            </w:r>
          </w:p>
        </w:tc>
        <w:tc>
          <w:tcPr>
            <w:tcW w:w="1134" w:type="dxa"/>
            <w:tcBorders>
              <w:top w:val="nil"/>
              <w:left w:val="nil"/>
              <w:bottom w:val="nil"/>
              <w:right w:val="nil"/>
            </w:tcBorders>
            <w:vAlign w:val="center"/>
          </w:tcPr>
          <w:p w14:paraId="21D23C7B"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224E0576" w14:textId="77777777" w:rsidTr="008772EF">
        <w:tc>
          <w:tcPr>
            <w:tcW w:w="4633" w:type="dxa"/>
            <w:tcBorders>
              <w:top w:val="nil"/>
              <w:left w:val="nil"/>
              <w:bottom w:val="nil"/>
              <w:right w:val="nil"/>
            </w:tcBorders>
            <w:vAlign w:val="bottom"/>
          </w:tcPr>
          <w:p w14:paraId="2029C5C5"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lastRenderedPageBreak/>
              <w:t xml:space="preserve">Street lighting </w:t>
            </w:r>
          </w:p>
        </w:tc>
        <w:tc>
          <w:tcPr>
            <w:tcW w:w="896" w:type="dxa"/>
            <w:tcBorders>
              <w:top w:val="nil"/>
              <w:left w:val="nil"/>
              <w:bottom w:val="nil"/>
              <w:right w:val="single" w:sz="4" w:space="0" w:color="auto"/>
            </w:tcBorders>
            <w:vAlign w:val="center"/>
          </w:tcPr>
          <w:p w14:paraId="7D94E743"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20</w:t>
            </w:r>
          </w:p>
        </w:tc>
        <w:tc>
          <w:tcPr>
            <w:tcW w:w="993" w:type="dxa"/>
            <w:tcBorders>
              <w:top w:val="nil"/>
              <w:left w:val="single" w:sz="4" w:space="0" w:color="auto"/>
              <w:bottom w:val="nil"/>
              <w:right w:val="nil"/>
            </w:tcBorders>
          </w:tcPr>
          <w:p w14:paraId="5478E73B"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3D4B9FDF" w14:textId="77777777" w:rsidR="00307B48" w:rsidRPr="000A2496" w:rsidRDefault="00307B48" w:rsidP="008772EF">
            <w:pPr>
              <w:jc w:val="right"/>
              <w:rPr>
                <w:rFonts w:ascii="Arial" w:hAnsi="Arial" w:cs="Arial"/>
                <w:color w:val="000000"/>
                <w:sz w:val="20"/>
              </w:rPr>
            </w:pPr>
            <w:r>
              <w:rPr>
                <w:rFonts w:ascii="Arial" w:hAnsi="Arial" w:cs="Arial"/>
                <w:color w:val="000000"/>
                <w:sz w:val="20"/>
              </w:rPr>
              <w:t>20</w:t>
            </w:r>
          </w:p>
        </w:tc>
        <w:tc>
          <w:tcPr>
            <w:tcW w:w="993" w:type="dxa"/>
            <w:tcBorders>
              <w:top w:val="nil"/>
              <w:left w:val="nil"/>
              <w:bottom w:val="nil"/>
              <w:right w:val="nil"/>
            </w:tcBorders>
          </w:tcPr>
          <w:p w14:paraId="1940F4E6"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6BFFC896"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4EBF02B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10D76F90"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33DF9552" w14:textId="77777777" w:rsidR="00307B48" w:rsidRPr="000A2496" w:rsidRDefault="00307B48" w:rsidP="008772EF">
            <w:pPr>
              <w:jc w:val="right"/>
              <w:rPr>
                <w:rFonts w:ascii="Arial" w:hAnsi="Arial" w:cs="Arial"/>
                <w:color w:val="000000"/>
                <w:sz w:val="20"/>
              </w:rPr>
            </w:pPr>
            <w:r w:rsidRPr="000A2496">
              <w:rPr>
                <w:rFonts w:ascii="Arial" w:hAnsi="Arial" w:cs="Arial"/>
                <w:bCs/>
                <w:color w:val="000000"/>
                <w:sz w:val="20"/>
              </w:rPr>
              <w:t>20</w:t>
            </w:r>
          </w:p>
        </w:tc>
        <w:tc>
          <w:tcPr>
            <w:tcW w:w="1134" w:type="dxa"/>
            <w:tcBorders>
              <w:top w:val="nil"/>
              <w:left w:val="nil"/>
              <w:bottom w:val="nil"/>
              <w:right w:val="nil"/>
            </w:tcBorders>
            <w:vAlign w:val="center"/>
          </w:tcPr>
          <w:p w14:paraId="2370327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4CAFC89E" w14:textId="77777777" w:rsidTr="008772EF">
        <w:tc>
          <w:tcPr>
            <w:tcW w:w="4633" w:type="dxa"/>
            <w:tcBorders>
              <w:top w:val="nil"/>
              <w:left w:val="nil"/>
              <w:bottom w:val="nil"/>
              <w:right w:val="nil"/>
            </w:tcBorders>
            <w:vAlign w:val="bottom"/>
          </w:tcPr>
          <w:p w14:paraId="263432BF"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Traffic signals</w:t>
            </w:r>
          </w:p>
        </w:tc>
        <w:tc>
          <w:tcPr>
            <w:tcW w:w="896" w:type="dxa"/>
            <w:tcBorders>
              <w:top w:val="nil"/>
              <w:left w:val="nil"/>
              <w:bottom w:val="nil"/>
              <w:right w:val="single" w:sz="4" w:space="0" w:color="auto"/>
            </w:tcBorders>
            <w:vAlign w:val="center"/>
          </w:tcPr>
          <w:p w14:paraId="3B8B89AD"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75</w:t>
            </w:r>
          </w:p>
        </w:tc>
        <w:tc>
          <w:tcPr>
            <w:tcW w:w="993" w:type="dxa"/>
            <w:tcBorders>
              <w:top w:val="nil"/>
              <w:left w:val="single" w:sz="4" w:space="0" w:color="auto"/>
              <w:bottom w:val="nil"/>
              <w:right w:val="nil"/>
            </w:tcBorders>
          </w:tcPr>
          <w:p w14:paraId="732D85D7"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34747AB3" w14:textId="77777777" w:rsidR="00307B48" w:rsidRPr="000A2496" w:rsidRDefault="00307B48" w:rsidP="008772EF">
            <w:pPr>
              <w:jc w:val="right"/>
              <w:rPr>
                <w:rFonts w:ascii="Arial" w:hAnsi="Arial" w:cs="Arial"/>
                <w:color w:val="000000"/>
                <w:sz w:val="20"/>
              </w:rPr>
            </w:pPr>
            <w:r>
              <w:rPr>
                <w:rFonts w:ascii="Arial" w:hAnsi="Arial" w:cs="Arial"/>
                <w:color w:val="000000"/>
                <w:sz w:val="20"/>
              </w:rPr>
              <w:t>75</w:t>
            </w:r>
          </w:p>
        </w:tc>
        <w:tc>
          <w:tcPr>
            <w:tcW w:w="993" w:type="dxa"/>
            <w:tcBorders>
              <w:top w:val="nil"/>
              <w:left w:val="nil"/>
              <w:bottom w:val="nil"/>
              <w:right w:val="nil"/>
            </w:tcBorders>
          </w:tcPr>
          <w:p w14:paraId="7393E696"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0C02063A"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44B58AC1"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0398E3FC"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1B6EF42B" w14:textId="77777777" w:rsidR="00307B48" w:rsidRPr="000A2496" w:rsidRDefault="00307B48" w:rsidP="008772EF">
            <w:pPr>
              <w:jc w:val="right"/>
              <w:rPr>
                <w:rFonts w:ascii="Arial" w:hAnsi="Arial" w:cs="Arial"/>
                <w:color w:val="000000"/>
                <w:sz w:val="20"/>
              </w:rPr>
            </w:pPr>
            <w:r w:rsidRPr="000A2496">
              <w:rPr>
                <w:rFonts w:ascii="Arial" w:hAnsi="Arial" w:cs="Arial"/>
                <w:bCs/>
                <w:color w:val="000000"/>
                <w:sz w:val="20"/>
              </w:rPr>
              <w:t>75</w:t>
            </w:r>
          </w:p>
        </w:tc>
        <w:tc>
          <w:tcPr>
            <w:tcW w:w="1134" w:type="dxa"/>
            <w:tcBorders>
              <w:top w:val="nil"/>
              <w:left w:val="nil"/>
              <w:bottom w:val="nil"/>
              <w:right w:val="nil"/>
            </w:tcBorders>
            <w:vAlign w:val="center"/>
          </w:tcPr>
          <w:p w14:paraId="0A99E340"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568DB2B8" w14:textId="77777777" w:rsidTr="008772EF">
        <w:tc>
          <w:tcPr>
            <w:tcW w:w="4633" w:type="dxa"/>
            <w:tcBorders>
              <w:top w:val="nil"/>
              <w:left w:val="nil"/>
              <w:bottom w:val="nil"/>
              <w:right w:val="nil"/>
            </w:tcBorders>
            <w:vAlign w:val="bottom"/>
          </w:tcPr>
          <w:p w14:paraId="0EB04259"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Integrated transport plan</w:t>
            </w:r>
          </w:p>
        </w:tc>
        <w:tc>
          <w:tcPr>
            <w:tcW w:w="896" w:type="dxa"/>
            <w:tcBorders>
              <w:top w:val="nil"/>
              <w:left w:val="nil"/>
              <w:bottom w:val="nil"/>
              <w:right w:val="single" w:sz="4" w:space="0" w:color="auto"/>
            </w:tcBorders>
            <w:vAlign w:val="center"/>
          </w:tcPr>
          <w:p w14:paraId="1AEE07DB"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220</w:t>
            </w:r>
          </w:p>
        </w:tc>
        <w:tc>
          <w:tcPr>
            <w:tcW w:w="993" w:type="dxa"/>
            <w:tcBorders>
              <w:top w:val="nil"/>
              <w:left w:val="single" w:sz="4" w:space="0" w:color="auto"/>
              <w:bottom w:val="nil"/>
              <w:right w:val="nil"/>
            </w:tcBorders>
          </w:tcPr>
          <w:p w14:paraId="38B026E3"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58D0B37F" w14:textId="77777777" w:rsidR="00307B48" w:rsidRPr="000A2496" w:rsidRDefault="00307B48" w:rsidP="008772EF">
            <w:pPr>
              <w:jc w:val="right"/>
              <w:rPr>
                <w:rFonts w:ascii="Arial" w:hAnsi="Arial" w:cs="Arial"/>
                <w:color w:val="000000"/>
                <w:sz w:val="20"/>
              </w:rPr>
            </w:pPr>
            <w:r>
              <w:rPr>
                <w:rFonts w:ascii="Arial" w:hAnsi="Arial" w:cs="Arial"/>
                <w:color w:val="000000"/>
                <w:sz w:val="20"/>
              </w:rPr>
              <w:t>220</w:t>
            </w:r>
          </w:p>
        </w:tc>
        <w:tc>
          <w:tcPr>
            <w:tcW w:w="993" w:type="dxa"/>
            <w:tcBorders>
              <w:top w:val="nil"/>
              <w:left w:val="nil"/>
              <w:bottom w:val="nil"/>
              <w:right w:val="nil"/>
            </w:tcBorders>
          </w:tcPr>
          <w:p w14:paraId="5982F197"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0F7B219F"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01C59C98"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15151FCE"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6671D83C" w14:textId="77777777" w:rsidR="00307B48" w:rsidRPr="000A2496" w:rsidRDefault="00307B48" w:rsidP="008772EF">
            <w:pPr>
              <w:jc w:val="right"/>
              <w:rPr>
                <w:rFonts w:ascii="Arial" w:hAnsi="Arial" w:cs="Arial"/>
                <w:color w:val="000000"/>
                <w:sz w:val="20"/>
              </w:rPr>
            </w:pPr>
            <w:r w:rsidRPr="000A2496">
              <w:rPr>
                <w:rFonts w:ascii="Arial" w:hAnsi="Arial" w:cs="Arial"/>
                <w:bCs/>
                <w:color w:val="000000"/>
                <w:sz w:val="20"/>
              </w:rPr>
              <w:t>220</w:t>
            </w:r>
          </w:p>
        </w:tc>
        <w:tc>
          <w:tcPr>
            <w:tcW w:w="1134" w:type="dxa"/>
            <w:tcBorders>
              <w:top w:val="nil"/>
              <w:left w:val="nil"/>
              <w:bottom w:val="nil"/>
              <w:right w:val="nil"/>
            </w:tcBorders>
            <w:vAlign w:val="center"/>
          </w:tcPr>
          <w:p w14:paraId="388161B2"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2D5BDAF8" w14:textId="77777777" w:rsidTr="008772EF">
        <w:tc>
          <w:tcPr>
            <w:tcW w:w="4633" w:type="dxa"/>
            <w:tcBorders>
              <w:top w:val="nil"/>
              <w:left w:val="nil"/>
              <w:bottom w:val="nil"/>
              <w:right w:val="nil"/>
            </w:tcBorders>
            <w:vAlign w:val="bottom"/>
          </w:tcPr>
          <w:p w14:paraId="150E1A82"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Roads to recovery </w:t>
            </w:r>
          </w:p>
        </w:tc>
        <w:tc>
          <w:tcPr>
            <w:tcW w:w="896" w:type="dxa"/>
            <w:tcBorders>
              <w:top w:val="nil"/>
              <w:left w:val="nil"/>
              <w:bottom w:val="nil"/>
              <w:right w:val="single" w:sz="4" w:space="0" w:color="auto"/>
            </w:tcBorders>
            <w:vAlign w:val="center"/>
          </w:tcPr>
          <w:p w14:paraId="591BA2A6"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808</w:t>
            </w:r>
          </w:p>
        </w:tc>
        <w:tc>
          <w:tcPr>
            <w:tcW w:w="993" w:type="dxa"/>
            <w:tcBorders>
              <w:top w:val="nil"/>
              <w:left w:val="single" w:sz="4" w:space="0" w:color="auto"/>
              <w:bottom w:val="nil"/>
              <w:right w:val="nil"/>
            </w:tcBorders>
          </w:tcPr>
          <w:p w14:paraId="143BA7B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4F9D5F5C" w14:textId="77777777" w:rsidR="00307B48" w:rsidRPr="000A2496" w:rsidRDefault="00307B48" w:rsidP="008772EF">
            <w:pPr>
              <w:jc w:val="right"/>
              <w:rPr>
                <w:rFonts w:ascii="Arial" w:hAnsi="Arial" w:cs="Arial"/>
                <w:color w:val="000000"/>
                <w:sz w:val="20"/>
              </w:rPr>
            </w:pPr>
            <w:r>
              <w:rPr>
                <w:rFonts w:ascii="Arial" w:hAnsi="Arial" w:cs="Arial"/>
                <w:color w:val="000000"/>
                <w:sz w:val="20"/>
              </w:rPr>
              <w:t>808</w:t>
            </w:r>
          </w:p>
        </w:tc>
        <w:tc>
          <w:tcPr>
            <w:tcW w:w="993" w:type="dxa"/>
            <w:tcBorders>
              <w:top w:val="nil"/>
              <w:left w:val="nil"/>
              <w:bottom w:val="nil"/>
              <w:right w:val="nil"/>
            </w:tcBorders>
          </w:tcPr>
          <w:p w14:paraId="63602463"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7A60CD3E"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6EAEB736"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808</w:t>
            </w:r>
          </w:p>
        </w:tc>
        <w:tc>
          <w:tcPr>
            <w:tcW w:w="992" w:type="dxa"/>
            <w:tcBorders>
              <w:top w:val="nil"/>
              <w:left w:val="nil"/>
              <w:bottom w:val="nil"/>
              <w:right w:val="nil"/>
            </w:tcBorders>
            <w:vAlign w:val="center"/>
          </w:tcPr>
          <w:p w14:paraId="3FB77DD7"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7D63783E" w14:textId="77777777" w:rsidR="00307B48" w:rsidRPr="000A2496" w:rsidRDefault="00307B48" w:rsidP="008772EF">
            <w:pPr>
              <w:jc w:val="right"/>
              <w:rPr>
                <w:rFonts w:ascii="Arial" w:hAnsi="Arial" w:cs="Arial"/>
                <w:color w:val="000000"/>
                <w:sz w:val="20"/>
              </w:rPr>
            </w:pPr>
            <w:r w:rsidRPr="000A2496">
              <w:rPr>
                <w:rFonts w:ascii="Arial" w:hAnsi="Arial" w:cs="Arial"/>
                <w:bCs/>
                <w:color w:val="000000"/>
                <w:sz w:val="20"/>
              </w:rPr>
              <w:t>0</w:t>
            </w:r>
          </w:p>
        </w:tc>
        <w:tc>
          <w:tcPr>
            <w:tcW w:w="1134" w:type="dxa"/>
            <w:tcBorders>
              <w:top w:val="nil"/>
              <w:left w:val="nil"/>
              <w:bottom w:val="nil"/>
              <w:right w:val="nil"/>
            </w:tcBorders>
            <w:vAlign w:val="center"/>
          </w:tcPr>
          <w:p w14:paraId="6C08EC3D"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03FF7EE2" w14:textId="77777777" w:rsidTr="008772EF">
        <w:tc>
          <w:tcPr>
            <w:tcW w:w="4633" w:type="dxa"/>
            <w:tcBorders>
              <w:top w:val="nil"/>
              <w:left w:val="nil"/>
              <w:bottom w:val="nil"/>
              <w:right w:val="nil"/>
            </w:tcBorders>
            <w:vAlign w:val="bottom"/>
          </w:tcPr>
          <w:p w14:paraId="37EC2AD8"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Pedestrian safety </w:t>
            </w:r>
          </w:p>
        </w:tc>
        <w:tc>
          <w:tcPr>
            <w:tcW w:w="896" w:type="dxa"/>
            <w:tcBorders>
              <w:top w:val="nil"/>
              <w:left w:val="nil"/>
              <w:bottom w:val="nil"/>
              <w:right w:val="single" w:sz="4" w:space="0" w:color="auto"/>
            </w:tcBorders>
            <w:vAlign w:val="center"/>
          </w:tcPr>
          <w:p w14:paraId="7A3476A2"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85</w:t>
            </w:r>
          </w:p>
        </w:tc>
        <w:tc>
          <w:tcPr>
            <w:tcW w:w="993" w:type="dxa"/>
            <w:tcBorders>
              <w:top w:val="nil"/>
              <w:left w:val="single" w:sz="4" w:space="0" w:color="auto"/>
              <w:bottom w:val="nil"/>
              <w:right w:val="nil"/>
            </w:tcBorders>
          </w:tcPr>
          <w:p w14:paraId="49B820B5"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37CBA356" w14:textId="77777777" w:rsidR="00307B48" w:rsidRPr="000A2496" w:rsidRDefault="00307B48" w:rsidP="008772EF">
            <w:pPr>
              <w:jc w:val="right"/>
              <w:rPr>
                <w:rFonts w:ascii="Arial" w:hAnsi="Arial" w:cs="Arial"/>
                <w:color w:val="000000"/>
                <w:sz w:val="20"/>
              </w:rPr>
            </w:pPr>
            <w:r>
              <w:rPr>
                <w:rFonts w:ascii="Arial" w:hAnsi="Arial" w:cs="Arial"/>
                <w:color w:val="000000"/>
                <w:sz w:val="20"/>
              </w:rPr>
              <w:t>85</w:t>
            </w:r>
          </w:p>
        </w:tc>
        <w:tc>
          <w:tcPr>
            <w:tcW w:w="993" w:type="dxa"/>
            <w:tcBorders>
              <w:top w:val="nil"/>
              <w:left w:val="nil"/>
              <w:bottom w:val="nil"/>
              <w:right w:val="nil"/>
            </w:tcBorders>
          </w:tcPr>
          <w:p w14:paraId="1A45DD15"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053F2302"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622EB5ED"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350639C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4AE2C08F" w14:textId="77777777" w:rsidR="00307B48" w:rsidRPr="000A2496" w:rsidRDefault="00307B48" w:rsidP="008772EF">
            <w:pPr>
              <w:jc w:val="right"/>
              <w:rPr>
                <w:rFonts w:ascii="Arial" w:hAnsi="Arial" w:cs="Arial"/>
                <w:color w:val="000000"/>
                <w:sz w:val="20"/>
              </w:rPr>
            </w:pPr>
            <w:r w:rsidRPr="000A2496">
              <w:rPr>
                <w:rFonts w:ascii="Arial" w:hAnsi="Arial" w:cs="Arial"/>
                <w:bCs/>
                <w:color w:val="000000"/>
                <w:sz w:val="20"/>
              </w:rPr>
              <w:t>85</w:t>
            </w:r>
          </w:p>
        </w:tc>
        <w:tc>
          <w:tcPr>
            <w:tcW w:w="1134" w:type="dxa"/>
            <w:tcBorders>
              <w:top w:val="nil"/>
              <w:left w:val="nil"/>
              <w:bottom w:val="nil"/>
              <w:right w:val="nil"/>
            </w:tcBorders>
            <w:vAlign w:val="center"/>
          </w:tcPr>
          <w:p w14:paraId="78021C2A"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570F6C54" w14:textId="77777777" w:rsidTr="008772EF">
        <w:tc>
          <w:tcPr>
            <w:tcW w:w="4633" w:type="dxa"/>
            <w:tcBorders>
              <w:top w:val="nil"/>
              <w:left w:val="nil"/>
              <w:right w:val="nil"/>
            </w:tcBorders>
            <w:vAlign w:val="bottom"/>
          </w:tcPr>
          <w:p w14:paraId="7BB34EE2"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Parking </w:t>
            </w:r>
          </w:p>
        </w:tc>
        <w:tc>
          <w:tcPr>
            <w:tcW w:w="896" w:type="dxa"/>
            <w:tcBorders>
              <w:top w:val="nil"/>
              <w:left w:val="nil"/>
              <w:right w:val="single" w:sz="4" w:space="0" w:color="auto"/>
            </w:tcBorders>
            <w:vAlign w:val="center"/>
          </w:tcPr>
          <w:p w14:paraId="28E62971"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80</w:t>
            </w:r>
          </w:p>
        </w:tc>
        <w:tc>
          <w:tcPr>
            <w:tcW w:w="993" w:type="dxa"/>
            <w:tcBorders>
              <w:top w:val="nil"/>
              <w:left w:val="single" w:sz="4" w:space="0" w:color="auto"/>
              <w:right w:val="nil"/>
            </w:tcBorders>
          </w:tcPr>
          <w:p w14:paraId="20D098EA"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14:paraId="7D86F9B5" w14:textId="77777777" w:rsidR="00307B48" w:rsidRPr="000A2496" w:rsidRDefault="00307B48" w:rsidP="008772EF">
            <w:pPr>
              <w:jc w:val="right"/>
              <w:rPr>
                <w:rFonts w:ascii="Arial" w:hAnsi="Arial" w:cs="Arial"/>
                <w:color w:val="000000"/>
                <w:sz w:val="20"/>
              </w:rPr>
            </w:pPr>
            <w:r>
              <w:rPr>
                <w:rFonts w:ascii="Arial" w:hAnsi="Arial" w:cs="Arial"/>
                <w:color w:val="000000"/>
                <w:sz w:val="20"/>
              </w:rPr>
              <w:t>80</w:t>
            </w:r>
          </w:p>
        </w:tc>
        <w:tc>
          <w:tcPr>
            <w:tcW w:w="993" w:type="dxa"/>
            <w:tcBorders>
              <w:top w:val="nil"/>
              <w:left w:val="nil"/>
              <w:right w:val="nil"/>
            </w:tcBorders>
          </w:tcPr>
          <w:p w14:paraId="3E269781"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14:paraId="698F085A"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14:paraId="2F405264"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right w:val="nil"/>
            </w:tcBorders>
            <w:vAlign w:val="center"/>
          </w:tcPr>
          <w:p w14:paraId="51A59D2B"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14:paraId="598B6877" w14:textId="77777777" w:rsidR="00307B48" w:rsidRPr="000A2496" w:rsidRDefault="00307B48" w:rsidP="008772EF">
            <w:pPr>
              <w:jc w:val="right"/>
              <w:rPr>
                <w:rFonts w:ascii="Arial" w:hAnsi="Arial" w:cs="Arial"/>
                <w:color w:val="000000"/>
                <w:sz w:val="20"/>
              </w:rPr>
            </w:pPr>
            <w:r w:rsidRPr="000A2496">
              <w:rPr>
                <w:rFonts w:ascii="Arial" w:hAnsi="Arial" w:cs="Arial"/>
                <w:bCs/>
                <w:color w:val="000000"/>
                <w:sz w:val="20"/>
              </w:rPr>
              <w:t>80</w:t>
            </w:r>
          </w:p>
        </w:tc>
        <w:tc>
          <w:tcPr>
            <w:tcW w:w="1134" w:type="dxa"/>
            <w:tcBorders>
              <w:top w:val="nil"/>
              <w:left w:val="nil"/>
              <w:right w:val="nil"/>
            </w:tcBorders>
            <w:vAlign w:val="center"/>
          </w:tcPr>
          <w:p w14:paraId="54338202"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21899A1F" w14:textId="77777777" w:rsidTr="008772EF">
        <w:tc>
          <w:tcPr>
            <w:tcW w:w="4633" w:type="dxa"/>
            <w:tcBorders>
              <w:top w:val="nil"/>
              <w:left w:val="nil"/>
              <w:right w:val="nil"/>
            </w:tcBorders>
            <w:vAlign w:val="bottom"/>
          </w:tcPr>
          <w:p w14:paraId="05BBB80C"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Traffic investigations </w:t>
            </w:r>
          </w:p>
        </w:tc>
        <w:tc>
          <w:tcPr>
            <w:tcW w:w="896" w:type="dxa"/>
            <w:tcBorders>
              <w:top w:val="nil"/>
              <w:left w:val="nil"/>
              <w:right w:val="single" w:sz="4" w:space="0" w:color="auto"/>
            </w:tcBorders>
            <w:vAlign w:val="center"/>
          </w:tcPr>
          <w:p w14:paraId="0D905C8F"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70</w:t>
            </w:r>
          </w:p>
        </w:tc>
        <w:tc>
          <w:tcPr>
            <w:tcW w:w="993" w:type="dxa"/>
            <w:tcBorders>
              <w:top w:val="nil"/>
              <w:left w:val="single" w:sz="4" w:space="0" w:color="auto"/>
              <w:right w:val="nil"/>
            </w:tcBorders>
          </w:tcPr>
          <w:p w14:paraId="763B9643"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14:paraId="67009102" w14:textId="77777777" w:rsidR="00307B48" w:rsidRPr="000A2496" w:rsidRDefault="00307B48" w:rsidP="008772EF">
            <w:pPr>
              <w:jc w:val="right"/>
              <w:rPr>
                <w:rFonts w:ascii="Arial" w:hAnsi="Arial" w:cs="Arial"/>
                <w:color w:val="000000"/>
                <w:sz w:val="20"/>
              </w:rPr>
            </w:pPr>
            <w:r>
              <w:rPr>
                <w:rFonts w:ascii="Arial" w:hAnsi="Arial" w:cs="Arial"/>
                <w:color w:val="000000"/>
                <w:sz w:val="20"/>
              </w:rPr>
              <w:t>70</w:t>
            </w:r>
          </w:p>
        </w:tc>
        <w:tc>
          <w:tcPr>
            <w:tcW w:w="993" w:type="dxa"/>
            <w:tcBorders>
              <w:top w:val="nil"/>
              <w:left w:val="nil"/>
              <w:right w:val="nil"/>
            </w:tcBorders>
          </w:tcPr>
          <w:p w14:paraId="1BC7DF8F"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14:paraId="5DD81EA7"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14:paraId="471CE53A"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right w:val="nil"/>
            </w:tcBorders>
            <w:vAlign w:val="center"/>
          </w:tcPr>
          <w:p w14:paraId="3A92C5E0"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14:paraId="2BBDFA1E" w14:textId="77777777" w:rsidR="00307B48" w:rsidRPr="000A2496" w:rsidRDefault="00307B48" w:rsidP="008772EF">
            <w:pPr>
              <w:jc w:val="right"/>
              <w:rPr>
                <w:rFonts w:ascii="Arial" w:hAnsi="Arial" w:cs="Arial"/>
                <w:color w:val="000000"/>
                <w:sz w:val="20"/>
              </w:rPr>
            </w:pPr>
            <w:r w:rsidRPr="000A2496">
              <w:rPr>
                <w:rFonts w:ascii="Arial" w:hAnsi="Arial" w:cs="Arial"/>
                <w:bCs/>
                <w:color w:val="000000"/>
                <w:sz w:val="20"/>
              </w:rPr>
              <w:t>70</w:t>
            </w:r>
          </w:p>
        </w:tc>
        <w:tc>
          <w:tcPr>
            <w:tcW w:w="1134" w:type="dxa"/>
            <w:tcBorders>
              <w:top w:val="nil"/>
              <w:left w:val="nil"/>
              <w:right w:val="nil"/>
            </w:tcBorders>
            <w:vAlign w:val="center"/>
          </w:tcPr>
          <w:p w14:paraId="32311F46"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040A2BD7" w14:textId="77777777" w:rsidTr="008772EF">
        <w:tc>
          <w:tcPr>
            <w:tcW w:w="4633" w:type="dxa"/>
            <w:tcBorders>
              <w:left w:val="nil"/>
              <w:bottom w:val="nil"/>
              <w:right w:val="nil"/>
            </w:tcBorders>
            <w:vAlign w:val="bottom"/>
          </w:tcPr>
          <w:p w14:paraId="36EA5AFF"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Local road: Benjamin to High</w:t>
            </w:r>
          </w:p>
        </w:tc>
        <w:tc>
          <w:tcPr>
            <w:tcW w:w="896" w:type="dxa"/>
            <w:tcBorders>
              <w:left w:val="nil"/>
              <w:bottom w:val="nil"/>
              <w:right w:val="single" w:sz="4" w:space="0" w:color="auto"/>
            </w:tcBorders>
            <w:vAlign w:val="center"/>
          </w:tcPr>
          <w:p w14:paraId="57B1CA44"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2</w:t>
            </w:r>
            <w:r w:rsidRPr="000A2496">
              <w:rPr>
                <w:rFonts w:ascii="Arial" w:hAnsi="Arial" w:cs="Arial"/>
                <w:b/>
                <w:bCs/>
                <w:color w:val="000000"/>
                <w:sz w:val="20"/>
              </w:rPr>
              <w:t>00</w:t>
            </w:r>
          </w:p>
        </w:tc>
        <w:tc>
          <w:tcPr>
            <w:tcW w:w="993" w:type="dxa"/>
            <w:tcBorders>
              <w:left w:val="single" w:sz="4" w:space="0" w:color="auto"/>
              <w:bottom w:val="nil"/>
              <w:right w:val="nil"/>
            </w:tcBorders>
          </w:tcPr>
          <w:p w14:paraId="5AA9868A"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nil"/>
              <w:right w:val="nil"/>
            </w:tcBorders>
          </w:tcPr>
          <w:p w14:paraId="349B554B"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nil"/>
              <w:right w:val="nil"/>
            </w:tcBorders>
          </w:tcPr>
          <w:p w14:paraId="4623ED12" w14:textId="77777777" w:rsidR="00307B48" w:rsidRPr="000A2496" w:rsidRDefault="00307B48" w:rsidP="008772EF">
            <w:pPr>
              <w:jc w:val="right"/>
              <w:rPr>
                <w:rFonts w:ascii="Arial" w:hAnsi="Arial" w:cs="Arial"/>
                <w:color w:val="000000"/>
                <w:sz w:val="20"/>
              </w:rPr>
            </w:pPr>
            <w:r>
              <w:rPr>
                <w:rFonts w:ascii="Arial" w:hAnsi="Arial" w:cs="Arial"/>
                <w:color w:val="000000"/>
                <w:sz w:val="20"/>
              </w:rPr>
              <w:t>100</w:t>
            </w:r>
          </w:p>
        </w:tc>
        <w:tc>
          <w:tcPr>
            <w:tcW w:w="993" w:type="dxa"/>
            <w:tcBorders>
              <w:left w:val="nil"/>
              <w:bottom w:val="nil"/>
              <w:right w:val="single" w:sz="4" w:space="0" w:color="auto"/>
            </w:tcBorders>
          </w:tcPr>
          <w:p w14:paraId="6B4AA8AC" w14:textId="77777777" w:rsidR="00307B48" w:rsidRPr="000A2496" w:rsidRDefault="00307B48" w:rsidP="008772EF">
            <w:pPr>
              <w:jc w:val="right"/>
              <w:rPr>
                <w:rFonts w:ascii="Arial" w:hAnsi="Arial" w:cs="Arial"/>
                <w:color w:val="000000"/>
                <w:sz w:val="20"/>
              </w:rPr>
            </w:pPr>
            <w:r>
              <w:rPr>
                <w:rFonts w:ascii="Arial" w:hAnsi="Arial" w:cs="Arial"/>
                <w:color w:val="000000"/>
                <w:sz w:val="20"/>
              </w:rPr>
              <w:t>100</w:t>
            </w:r>
          </w:p>
        </w:tc>
        <w:tc>
          <w:tcPr>
            <w:tcW w:w="993" w:type="dxa"/>
            <w:tcBorders>
              <w:left w:val="single" w:sz="4" w:space="0" w:color="auto"/>
              <w:bottom w:val="nil"/>
              <w:right w:val="nil"/>
            </w:tcBorders>
            <w:vAlign w:val="center"/>
          </w:tcPr>
          <w:p w14:paraId="2A35C639"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left w:val="nil"/>
              <w:bottom w:val="nil"/>
              <w:right w:val="nil"/>
            </w:tcBorders>
            <w:vAlign w:val="center"/>
          </w:tcPr>
          <w:p w14:paraId="6C02365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left w:val="nil"/>
              <w:bottom w:val="nil"/>
              <w:right w:val="nil"/>
            </w:tcBorders>
            <w:vAlign w:val="center"/>
          </w:tcPr>
          <w:p w14:paraId="2BECC729" w14:textId="77777777" w:rsidR="00307B48" w:rsidRPr="000A2496" w:rsidRDefault="00307B48" w:rsidP="008772EF">
            <w:pPr>
              <w:jc w:val="right"/>
              <w:rPr>
                <w:rFonts w:ascii="Arial" w:hAnsi="Arial" w:cs="Arial"/>
                <w:color w:val="000000"/>
                <w:sz w:val="20"/>
              </w:rPr>
            </w:pPr>
            <w:r>
              <w:rPr>
                <w:rFonts w:ascii="Arial" w:hAnsi="Arial" w:cs="Arial"/>
                <w:bCs/>
                <w:color w:val="000000"/>
                <w:sz w:val="20"/>
              </w:rPr>
              <w:t>2</w:t>
            </w:r>
            <w:r w:rsidRPr="000A2496">
              <w:rPr>
                <w:rFonts w:ascii="Arial" w:hAnsi="Arial" w:cs="Arial"/>
                <w:bCs/>
                <w:color w:val="000000"/>
                <w:sz w:val="20"/>
              </w:rPr>
              <w:t>00</w:t>
            </w:r>
          </w:p>
        </w:tc>
        <w:tc>
          <w:tcPr>
            <w:tcW w:w="1134" w:type="dxa"/>
            <w:tcBorders>
              <w:left w:val="nil"/>
              <w:bottom w:val="nil"/>
              <w:right w:val="nil"/>
            </w:tcBorders>
            <w:vAlign w:val="center"/>
          </w:tcPr>
          <w:p w14:paraId="35A1320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36B401A6" w14:textId="77777777" w:rsidTr="008772EF">
        <w:tc>
          <w:tcPr>
            <w:tcW w:w="4633" w:type="dxa"/>
            <w:tcBorders>
              <w:top w:val="nil"/>
              <w:left w:val="nil"/>
              <w:bottom w:val="nil"/>
              <w:right w:val="nil"/>
            </w:tcBorders>
            <w:vAlign w:val="bottom"/>
          </w:tcPr>
          <w:p w14:paraId="15408809"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Local road: Pinders to Archfield</w:t>
            </w:r>
          </w:p>
        </w:tc>
        <w:tc>
          <w:tcPr>
            <w:tcW w:w="896" w:type="dxa"/>
            <w:tcBorders>
              <w:top w:val="nil"/>
              <w:left w:val="nil"/>
              <w:bottom w:val="nil"/>
              <w:right w:val="single" w:sz="4" w:space="0" w:color="auto"/>
            </w:tcBorders>
            <w:vAlign w:val="center"/>
          </w:tcPr>
          <w:p w14:paraId="67AF8C32"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30</w:t>
            </w:r>
            <w:r w:rsidRPr="000A2496">
              <w:rPr>
                <w:rFonts w:ascii="Arial" w:hAnsi="Arial" w:cs="Arial"/>
                <w:b/>
                <w:bCs/>
                <w:color w:val="000000"/>
                <w:sz w:val="20"/>
              </w:rPr>
              <w:t>0</w:t>
            </w:r>
          </w:p>
        </w:tc>
        <w:tc>
          <w:tcPr>
            <w:tcW w:w="993" w:type="dxa"/>
            <w:tcBorders>
              <w:top w:val="nil"/>
              <w:left w:val="single" w:sz="4" w:space="0" w:color="auto"/>
              <w:bottom w:val="nil"/>
              <w:right w:val="nil"/>
            </w:tcBorders>
          </w:tcPr>
          <w:p w14:paraId="54A24C9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7160B19D"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258ACACC" w14:textId="77777777" w:rsidR="00307B48" w:rsidRPr="000A2496" w:rsidRDefault="00307B48" w:rsidP="008772EF">
            <w:pPr>
              <w:jc w:val="right"/>
              <w:rPr>
                <w:rFonts w:ascii="Arial" w:hAnsi="Arial" w:cs="Arial"/>
                <w:color w:val="000000"/>
                <w:sz w:val="20"/>
              </w:rPr>
            </w:pPr>
            <w:r>
              <w:rPr>
                <w:rFonts w:ascii="Arial" w:hAnsi="Arial" w:cs="Arial"/>
                <w:color w:val="000000"/>
                <w:sz w:val="20"/>
              </w:rPr>
              <w:t>150</w:t>
            </w:r>
          </w:p>
        </w:tc>
        <w:tc>
          <w:tcPr>
            <w:tcW w:w="993" w:type="dxa"/>
            <w:tcBorders>
              <w:top w:val="nil"/>
              <w:left w:val="nil"/>
              <w:bottom w:val="nil"/>
              <w:right w:val="single" w:sz="4" w:space="0" w:color="auto"/>
            </w:tcBorders>
          </w:tcPr>
          <w:p w14:paraId="5892CA33" w14:textId="77777777" w:rsidR="00307B48" w:rsidRPr="000A2496" w:rsidRDefault="00307B48" w:rsidP="008772EF">
            <w:pPr>
              <w:jc w:val="right"/>
              <w:rPr>
                <w:rFonts w:ascii="Arial" w:hAnsi="Arial" w:cs="Arial"/>
                <w:color w:val="000000"/>
                <w:sz w:val="20"/>
              </w:rPr>
            </w:pPr>
            <w:r>
              <w:rPr>
                <w:rFonts w:ascii="Arial" w:hAnsi="Arial" w:cs="Arial"/>
                <w:color w:val="000000"/>
                <w:sz w:val="20"/>
              </w:rPr>
              <w:t>150</w:t>
            </w:r>
          </w:p>
        </w:tc>
        <w:tc>
          <w:tcPr>
            <w:tcW w:w="993" w:type="dxa"/>
            <w:tcBorders>
              <w:top w:val="nil"/>
              <w:left w:val="single" w:sz="4" w:space="0" w:color="auto"/>
              <w:bottom w:val="nil"/>
              <w:right w:val="nil"/>
            </w:tcBorders>
            <w:vAlign w:val="center"/>
          </w:tcPr>
          <w:p w14:paraId="1263FB6B"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20B0F92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40526F35" w14:textId="77777777" w:rsidR="00307B48" w:rsidRPr="000A2496" w:rsidRDefault="00307B48" w:rsidP="008772EF">
            <w:pPr>
              <w:jc w:val="right"/>
              <w:rPr>
                <w:rFonts w:ascii="Arial" w:hAnsi="Arial" w:cs="Arial"/>
                <w:color w:val="000000"/>
                <w:sz w:val="20"/>
              </w:rPr>
            </w:pPr>
            <w:r>
              <w:rPr>
                <w:rFonts w:ascii="Arial" w:hAnsi="Arial" w:cs="Arial"/>
                <w:bCs/>
                <w:color w:val="000000"/>
                <w:sz w:val="20"/>
              </w:rPr>
              <w:t>30</w:t>
            </w:r>
            <w:r w:rsidRPr="000A2496">
              <w:rPr>
                <w:rFonts w:ascii="Arial" w:hAnsi="Arial" w:cs="Arial"/>
                <w:bCs/>
                <w:color w:val="000000"/>
                <w:sz w:val="20"/>
              </w:rPr>
              <w:t>0</w:t>
            </w:r>
          </w:p>
        </w:tc>
        <w:tc>
          <w:tcPr>
            <w:tcW w:w="1134" w:type="dxa"/>
            <w:tcBorders>
              <w:top w:val="nil"/>
              <w:left w:val="nil"/>
              <w:bottom w:val="nil"/>
              <w:right w:val="nil"/>
            </w:tcBorders>
            <w:vAlign w:val="center"/>
          </w:tcPr>
          <w:p w14:paraId="358126A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3A35497C" w14:textId="77777777" w:rsidTr="008772EF">
        <w:tc>
          <w:tcPr>
            <w:tcW w:w="4633" w:type="dxa"/>
            <w:tcBorders>
              <w:top w:val="nil"/>
              <w:left w:val="nil"/>
              <w:bottom w:val="single" w:sz="4" w:space="0" w:color="auto"/>
              <w:right w:val="nil"/>
            </w:tcBorders>
            <w:vAlign w:val="bottom"/>
          </w:tcPr>
          <w:p w14:paraId="32B00D41"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Local road: David to Portmouth</w:t>
            </w:r>
          </w:p>
        </w:tc>
        <w:tc>
          <w:tcPr>
            <w:tcW w:w="896" w:type="dxa"/>
            <w:tcBorders>
              <w:top w:val="nil"/>
              <w:left w:val="nil"/>
              <w:bottom w:val="single" w:sz="4" w:space="0" w:color="auto"/>
              <w:right w:val="single" w:sz="4" w:space="0" w:color="auto"/>
            </w:tcBorders>
            <w:vAlign w:val="center"/>
          </w:tcPr>
          <w:p w14:paraId="26F94930"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110</w:t>
            </w:r>
          </w:p>
        </w:tc>
        <w:tc>
          <w:tcPr>
            <w:tcW w:w="993" w:type="dxa"/>
            <w:tcBorders>
              <w:top w:val="nil"/>
              <w:left w:val="single" w:sz="4" w:space="0" w:color="auto"/>
              <w:bottom w:val="single" w:sz="4" w:space="0" w:color="auto"/>
              <w:right w:val="nil"/>
            </w:tcBorders>
          </w:tcPr>
          <w:p w14:paraId="4479705B"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14:paraId="01D83C90"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14:paraId="5F980A32" w14:textId="77777777" w:rsidR="00307B48" w:rsidRPr="000A2496" w:rsidRDefault="00307B48" w:rsidP="008772EF">
            <w:pPr>
              <w:jc w:val="right"/>
              <w:rPr>
                <w:rFonts w:ascii="Arial" w:hAnsi="Arial" w:cs="Arial"/>
                <w:color w:val="000000"/>
                <w:sz w:val="20"/>
              </w:rPr>
            </w:pPr>
            <w:r>
              <w:rPr>
                <w:rFonts w:ascii="Arial" w:hAnsi="Arial" w:cs="Arial"/>
                <w:color w:val="000000"/>
                <w:sz w:val="20"/>
              </w:rPr>
              <w:t>55</w:t>
            </w:r>
          </w:p>
        </w:tc>
        <w:tc>
          <w:tcPr>
            <w:tcW w:w="993" w:type="dxa"/>
            <w:tcBorders>
              <w:top w:val="nil"/>
              <w:left w:val="nil"/>
              <w:bottom w:val="single" w:sz="4" w:space="0" w:color="auto"/>
              <w:right w:val="single" w:sz="4" w:space="0" w:color="auto"/>
            </w:tcBorders>
          </w:tcPr>
          <w:p w14:paraId="66CC0E9C" w14:textId="77777777" w:rsidR="00307B48" w:rsidRPr="000A2496" w:rsidRDefault="00307B48" w:rsidP="008772EF">
            <w:pPr>
              <w:jc w:val="right"/>
              <w:rPr>
                <w:rFonts w:ascii="Arial" w:hAnsi="Arial" w:cs="Arial"/>
                <w:color w:val="000000"/>
                <w:sz w:val="20"/>
              </w:rPr>
            </w:pPr>
            <w:r>
              <w:rPr>
                <w:rFonts w:ascii="Arial" w:hAnsi="Arial" w:cs="Arial"/>
                <w:color w:val="000000"/>
                <w:sz w:val="20"/>
              </w:rPr>
              <w:t>55</w:t>
            </w:r>
          </w:p>
        </w:tc>
        <w:tc>
          <w:tcPr>
            <w:tcW w:w="993" w:type="dxa"/>
            <w:tcBorders>
              <w:top w:val="nil"/>
              <w:left w:val="single" w:sz="4" w:space="0" w:color="auto"/>
              <w:bottom w:val="single" w:sz="4" w:space="0" w:color="auto"/>
              <w:right w:val="nil"/>
            </w:tcBorders>
            <w:vAlign w:val="center"/>
          </w:tcPr>
          <w:p w14:paraId="3D595D79"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single" w:sz="4" w:space="0" w:color="auto"/>
              <w:right w:val="nil"/>
            </w:tcBorders>
            <w:vAlign w:val="center"/>
          </w:tcPr>
          <w:p w14:paraId="2863CCE4"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14:paraId="17B809D1" w14:textId="77777777" w:rsidR="00307B48" w:rsidRPr="000A2496" w:rsidRDefault="00307B48" w:rsidP="008772EF">
            <w:pPr>
              <w:jc w:val="right"/>
              <w:rPr>
                <w:rFonts w:ascii="Arial" w:hAnsi="Arial" w:cs="Arial"/>
                <w:color w:val="000000"/>
                <w:sz w:val="20"/>
              </w:rPr>
            </w:pPr>
            <w:r>
              <w:rPr>
                <w:rFonts w:ascii="Arial" w:hAnsi="Arial" w:cs="Arial"/>
                <w:bCs/>
                <w:color w:val="000000"/>
                <w:sz w:val="20"/>
              </w:rPr>
              <w:t>110</w:t>
            </w:r>
          </w:p>
        </w:tc>
        <w:tc>
          <w:tcPr>
            <w:tcW w:w="1134" w:type="dxa"/>
            <w:tcBorders>
              <w:top w:val="nil"/>
              <w:left w:val="nil"/>
              <w:bottom w:val="single" w:sz="4" w:space="0" w:color="auto"/>
              <w:right w:val="nil"/>
            </w:tcBorders>
            <w:vAlign w:val="center"/>
          </w:tcPr>
          <w:p w14:paraId="0A5D593E"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2D3DBB0F" w14:textId="77777777" w:rsidTr="008772EF">
        <w:tc>
          <w:tcPr>
            <w:tcW w:w="4633" w:type="dxa"/>
            <w:tcBorders>
              <w:top w:val="single" w:sz="4" w:space="0" w:color="auto"/>
              <w:left w:val="nil"/>
              <w:bottom w:val="single" w:sz="4" w:space="0" w:color="auto"/>
              <w:right w:val="nil"/>
            </w:tcBorders>
            <w:vAlign w:val="bottom"/>
          </w:tcPr>
          <w:p w14:paraId="2950E919" w14:textId="77777777" w:rsidR="00307B48" w:rsidRPr="00A64429" w:rsidRDefault="00307B48" w:rsidP="008772EF">
            <w:pPr>
              <w:jc w:val="both"/>
              <w:rPr>
                <w:rFonts w:ascii="Arial" w:hAnsi="Arial" w:cs="Arial"/>
                <w:b/>
                <w:bCs/>
                <w:sz w:val="20"/>
                <w:lang w:eastAsia="en-AU"/>
              </w:rPr>
            </w:pPr>
            <w:r>
              <w:rPr>
                <w:rFonts w:ascii="Arial" w:hAnsi="Arial" w:cs="Arial"/>
                <w:b/>
                <w:bCs/>
                <w:sz w:val="20"/>
                <w:lang w:eastAsia="en-AU"/>
              </w:rPr>
              <w:t>Total Roads</w:t>
            </w:r>
          </w:p>
        </w:tc>
        <w:tc>
          <w:tcPr>
            <w:tcW w:w="896" w:type="dxa"/>
            <w:tcBorders>
              <w:top w:val="single" w:sz="4" w:space="0" w:color="auto"/>
              <w:left w:val="nil"/>
              <w:bottom w:val="single" w:sz="4" w:space="0" w:color="auto"/>
              <w:right w:val="single" w:sz="4" w:space="0" w:color="auto"/>
            </w:tcBorders>
            <w:vAlign w:val="center"/>
          </w:tcPr>
          <w:p w14:paraId="200B2FC3" w14:textId="77777777" w:rsidR="00307B48" w:rsidRPr="000A2496" w:rsidRDefault="00307B48" w:rsidP="008772EF">
            <w:pPr>
              <w:jc w:val="right"/>
              <w:rPr>
                <w:rFonts w:ascii="Arial" w:hAnsi="Arial" w:cs="Arial"/>
                <w:b/>
                <w:color w:val="000000"/>
                <w:sz w:val="20"/>
              </w:rPr>
            </w:pPr>
            <w:r w:rsidRPr="000A2496">
              <w:rPr>
                <w:rFonts w:ascii="Arial" w:hAnsi="Arial" w:cs="Arial"/>
                <w:b/>
                <w:color w:val="000000"/>
                <w:sz w:val="20"/>
              </w:rPr>
              <w:t>4,950</w:t>
            </w:r>
          </w:p>
        </w:tc>
        <w:tc>
          <w:tcPr>
            <w:tcW w:w="993" w:type="dxa"/>
            <w:tcBorders>
              <w:top w:val="single" w:sz="4" w:space="0" w:color="auto"/>
              <w:left w:val="single" w:sz="4" w:space="0" w:color="auto"/>
              <w:bottom w:val="single" w:sz="4" w:space="0" w:color="auto"/>
              <w:right w:val="nil"/>
            </w:tcBorders>
          </w:tcPr>
          <w:p w14:paraId="683410D9" w14:textId="77777777" w:rsidR="00307B48" w:rsidRPr="000A2496" w:rsidRDefault="00307B48" w:rsidP="008772EF">
            <w:pPr>
              <w:jc w:val="right"/>
              <w:rPr>
                <w:rFonts w:ascii="Arial" w:hAnsi="Arial" w:cs="Arial"/>
                <w:color w:val="000000"/>
                <w:sz w:val="20"/>
              </w:rPr>
            </w:pPr>
            <w:r>
              <w:rPr>
                <w:rFonts w:ascii="Arial" w:hAnsi="Arial" w:cs="Arial"/>
                <w:color w:val="000000"/>
                <w:sz w:val="20"/>
              </w:rPr>
              <w:t>195</w:t>
            </w:r>
          </w:p>
        </w:tc>
        <w:tc>
          <w:tcPr>
            <w:tcW w:w="993" w:type="dxa"/>
            <w:tcBorders>
              <w:top w:val="single" w:sz="4" w:space="0" w:color="auto"/>
              <w:left w:val="nil"/>
              <w:bottom w:val="single" w:sz="4" w:space="0" w:color="auto"/>
              <w:right w:val="nil"/>
            </w:tcBorders>
          </w:tcPr>
          <w:p w14:paraId="307739D6" w14:textId="77777777" w:rsidR="00307B48" w:rsidRPr="000A2496" w:rsidRDefault="00307B48" w:rsidP="008772EF">
            <w:pPr>
              <w:jc w:val="right"/>
              <w:rPr>
                <w:rFonts w:ascii="Arial" w:hAnsi="Arial" w:cs="Arial"/>
                <w:color w:val="000000"/>
                <w:sz w:val="20"/>
              </w:rPr>
            </w:pPr>
            <w:r>
              <w:rPr>
                <w:rFonts w:ascii="Arial" w:hAnsi="Arial" w:cs="Arial"/>
                <w:color w:val="000000"/>
                <w:sz w:val="20"/>
              </w:rPr>
              <w:t>4,145</w:t>
            </w:r>
          </w:p>
        </w:tc>
        <w:tc>
          <w:tcPr>
            <w:tcW w:w="993" w:type="dxa"/>
            <w:tcBorders>
              <w:top w:val="single" w:sz="4" w:space="0" w:color="auto"/>
              <w:left w:val="nil"/>
              <w:bottom w:val="single" w:sz="4" w:space="0" w:color="auto"/>
              <w:right w:val="nil"/>
            </w:tcBorders>
          </w:tcPr>
          <w:p w14:paraId="68F29AE2" w14:textId="77777777" w:rsidR="00307B48" w:rsidRPr="000A2496" w:rsidRDefault="00307B48" w:rsidP="008772EF">
            <w:pPr>
              <w:jc w:val="right"/>
              <w:rPr>
                <w:rFonts w:ascii="Arial" w:hAnsi="Arial" w:cs="Arial"/>
                <w:color w:val="000000"/>
                <w:sz w:val="20"/>
              </w:rPr>
            </w:pPr>
            <w:r>
              <w:rPr>
                <w:rFonts w:ascii="Arial" w:hAnsi="Arial" w:cs="Arial"/>
                <w:color w:val="000000"/>
                <w:sz w:val="20"/>
              </w:rPr>
              <w:t>305</w:t>
            </w:r>
          </w:p>
        </w:tc>
        <w:tc>
          <w:tcPr>
            <w:tcW w:w="993" w:type="dxa"/>
            <w:tcBorders>
              <w:top w:val="single" w:sz="4" w:space="0" w:color="auto"/>
              <w:left w:val="nil"/>
              <w:bottom w:val="single" w:sz="4" w:space="0" w:color="auto"/>
              <w:right w:val="single" w:sz="4" w:space="0" w:color="auto"/>
            </w:tcBorders>
          </w:tcPr>
          <w:p w14:paraId="3E2CCFA1" w14:textId="77777777" w:rsidR="00307B48" w:rsidRPr="000A2496" w:rsidRDefault="00307B48" w:rsidP="008772EF">
            <w:pPr>
              <w:jc w:val="right"/>
              <w:rPr>
                <w:rFonts w:ascii="Arial" w:hAnsi="Arial" w:cs="Arial"/>
                <w:color w:val="000000"/>
                <w:sz w:val="20"/>
              </w:rPr>
            </w:pPr>
            <w:r>
              <w:rPr>
                <w:rFonts w:ascii="Arial" w:hAnsi="Arial" w:cs="Arial"/>
                <w:color w:val="000000"/>
                <w:sz w:val="20"/>
              </w:rPr>
              <w:t>305</w:t>
            </w:r>
          </w:p>
        </w:tc>
        <w:tc>
          <w:tcPr>
            <w:tcW w:w="993" w:type="dxa"/>
            <w:tcBorders>
              <w:top w:val="single" w:sz="4" w:space="0" w:color="auto"/>
              <w:left w:val="single" w:sz="4" w:space="0" w:color="auto"/>
              <w:bottom w:val="single" w:sz="4" w:space="0" w:color="auto"/>
              <w:right w:val="nil"/>
            </w:tcBorders>
            <w:vAlign w:val="center"/>
          </w:tcPr>
          <w:p w14:paraId="5826332C"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808</w:t>
            </w:r>
          </w:p>
        </w:tc>
        <w:tc>
          <w:tcPr>
            <w:tcW w:w="992" w:type="dxa"/>
            <w:tcBorders>
              <w:top w:val="single" w:sz="4" w:space="0" w:color="auto"/>
              <w:left w:val="nil"/>
              <w:bottom w:val="single" w:sz="4" w:space="0" w:color="auto"/>
              <w:right w:val="nil"/>
            </w:tcBorders>
            <w:vAlign w:val="center"/>
          </w:tcPr>
          <w:p w14:paraId="4C85F719"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single" w:sz="4" w:space="0" w:color="auto"/>
              <w:right w:val="nil"/>
            </w:tcBorders>
            <w:vAlign w:val="center"/>
          </w:tcPr>
          <w:p w14:paraId="4A656B4C"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4,142</w:t>
            </w:r>
          </w:p>
        </w:tc>
        <w:tc>
          <w:tcPr>
            <w:tcW w:w="1134" w:type="dxa"/>
            <w:tcBorders>
              <w:top w:val="single" w:sz="4" w:space="0" w:color="auto"/>
              <w:left w:val="nil"/>
              <w:bottom w:val="single" w:sz="4" w:space="0" w:color="auto"/>
              <w:right w:val="nil"/>
            </w:tcBorders>
            <w:vAlign w:val="center"/>
          </w:tcPr>
          <w:p w14:paraId="2FD22E0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51CA0EAF" w14:textId="77777777" w:rsidTr="008772EF">
        <w:tc>
          <w:tcPr>
            <w:tcW w:w="4633" w:type="dxa"/>
            <w:tcBorders>
              <w:top w:val="single" w:sz="4" w:space="0" w:color="auto"/>
              <w:left w:val="nil"/>
              <w:bottom w:val="nil"/>
              <w:right w:val="nil"/>
            </w:tcBorders>
            <w:vAlign w:val="bottom"/>
          </w:tcPr>
          <w:p w14:paraId="343DFE79" w14:textId="77777777" w:rsidR="00307B48" w:rsidRPr="00A23792" w:rsidRDefault="00307B48" w:rsidP="008772EF">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14:paraId="4958417F" w14:textId="77777777" w:rsidR="00307B48" w:rsidRPr="000A2496" w:rsidRDefault="00307B48" w:rsidP="008772EF">
            <w:pPr>
              <w:jc w:val="right"/>
              <w:rPr>
                <w:rFonts w:ascii="Arial" w:hAnsi="Arial" w:cs="Arial"/>
                <w:b/>
                <w:color w:val="000000"/>
                <w:sz w:val="20"/>
              </w:rPr>
            </w:pPr>
          </w:p>
        </w:tc>
        <w:tc>
          <w:tcPr>
            <w:tcW w:w="993" w:type="dxa"/>
            <w:tcBorders>
              <w:top w:val="single" w:sz="4" w:space="0" w:color="auto"/>
              <w:left w:val="single" w:sz="4" w:space="0" w:color="auto"/>
              <w:bottom w:val="nil"/>
              <w:right w:val="nil"/>
            </w:tcBorders>
          </w:tcPr>
          <w:p w14:paraId="59D5814C"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6ECE2A7B"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7640A3C5"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14:paraId="28D7BCC5"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14:paraId="7771A34F"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bottom w:val="nil"/>
              <w:right w:val="nil"/>
            </w:tcBorders>
            <w:vAlign w:val="center"/>
          </w:tcPr>
          <w:p w14:paraId="5D93146B" w14:textId="77777777" w:rsidR="00307B48" w:rsidRPr="000A2496" w:rsidRDefault="00307B48" w:rsidP="008772EF">
            <w:pPr>
              <w:jc w:val="right"/>
              <w:rPr>
                <w:rFonts w:ascii="Arial" w:hAnsi="Arial" w:cs="Arial"/>
                <w:bCs/>
                <w:color w:val="000000"/>
                <w:sz w:val="20"/>
              </w:rPr>
            </w:pPr>
          </w:p>
        </w:tc>
        <w:tc>
          <w:tcPr>
            <w:tcW w:w="1275" w:type="dxa"/>
            <w:tcBorders>
              <w:top w:val="single" w:sz="4" w:space="0" w:color="auto"/>
              <w:left w:val="nil"/>
              <w:bottom w:val="nil"/>
              <w:right w:val="nil"/>
            </w:tcBorders>
            <w:vAlign w:val="center"/>
          </w:tcPr>
          <w:p w14:paraId="6E833D7C" w14:textId="77777777" w:rsidR="00307B48" w:rsidRPr="000A2496" w:rsidRDefault="00307B48" w:rsidP="008772EF">
            <w:pPr>
              <w:jc w:val="right"/>
              <w:rPr>
                <w:rFonts w:ascii="Arial" w:hAnsi="Arial" w:cs="Arial"/>
                <w:bCs/>
                <w:color w:val="000000"/>
                <w:sz w:val="20"/>
              </w:rPr>
            </w:pPr>
          </w:p>
        </w:tc>
        <w:tc>
          <w:tcPr>
            <w:tcW w:w="1134" w:type="dxa"/>
            <w:tcBorders>
              <w:top w:val="single" w:sz="4" w:space="0" w:color="auto"/>
              <w:left w:val="nil"/>
              <w:bottom w:val="nil"/>
              <w:right w:val="nil"/>
            </w:tcBorders>
            <w:vAlign w:val="center"/>
          </w:tcPr>
          <w:p w14:paraId="3BDABE79" w14:textId="77777777" w:rsidR="00307B48" w:rsidRPr="000A2496" w:rsidRDefault="00307B48" w:rsidP="008772EF">
            <w:pPr>
              <w:jc w:val="right"/>
              <w:rPr>
                <w:rFonts w:ascii="Arial" w:hAnsi="Arial" w:cs="Arial"/>
                <w:bCs/>
                <w:color w:val="000000"/>
                <w:sz w:val="20"/>
              </w:rPr>
            </w:pPr>
          </w:p>
        </w:tc>
      </w:tr>
      <w:tr w:rsidR="00307B48" w:rsidRPr="00242D2A" w14:paraId="7256A8F5" w14:textId="77777777" w:rsidTr="008772EF">
        <w:tc>
          <w:tcPr>
            <w:tcW w:w="4633" w:type="dxa"/>
            <w:tcBorders>
              <w:top w:val="nil"/>
              <w:left w:val="nil"/>
              <w:bottom w:val="nil"/>
              <w:right w:val="nil"/>
            </w:tcBorders>
            <w:vAlign w:val="bottom"/>
          </w:tcPr>
          <w:p w14:paraId="4FA22A89" w14:textId="77777777" w:rsidR="00307B48" w:rsidRPr="00A64429" w:rsidRDefault="00307B48" w:rsidP="008772EF">
            <w:pPr>
              <w:jc w:val="both"/>
              <w:rPr>
                <w:rFonts w:ascii="Arial" w:hAnsi="Arial" w:cs="Arial"/>
                <w:b/>
                <w:bCs/>
                <w:sz w:val="20"/>
                <w:lang w:eastAsia="en-AU"/>
              </w:rPr>
            </w:pPr>
            <w:r w:rsidRPr="00A64429">
              <w:rPr>
                <w:rFonts w:ascii="Arial" w:hAnsi="Arial" w:cs="Arial"/>
                <w:b/>
                <w:bCs/>
                <w:sz w:val="20"/>
                <w:lang w:eastAsia="en-AU"/>
              </w:rPr>
              <w:t>B</w:t>
            </w:r>
            <w:r>
              <w:rPr>
                <w:rFonts w:ascii="Arial" w:hAnsi="Arial" w:cs="Arial"/>
                <w:b/>
                <w:bCs/>
                <w:sz w:val="20"/>
                <w:lang w:eastAsia="en-AU"/>
              </w:rPr>
              <w:t>ridges</w:t>
            </w:r>
          </w:p>
        </w:tc>
        <w:tc>
          <w:tcPr>
            <w:tcW w:w="896" w:type="dxa"/>
            <w:tcBorders>
              <w:top w:val="nil"/>
              <w:left w:val="nil"/>
              <w:bottom w:val="nil"/>
              <w:right w:val="single" w:sz="4" w:space="0" w:color="auto"/>
            </w:tcBorders>
            <w:vAlign w:val="center"/>
          </w:tcPr>
          <w:p w14:paraId="1B46B73E"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02F08777"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60898DB6"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180E62C7"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7AF026BC"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6A0AEE35"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40616775"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73CAC52C"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44FB28BD" w14:textId="77777777" w:rsidR="00307B48" w:rsidRPr="000A2496" w:rsidRDefault="00307B48" w:rsidP="008772EF">
            <w:pPr>
              <w:jc w:val="right"/>
              <w:rPr>
                <w:rFonts w:ascii="Arial" w:hAnsi="Arial" w:cs="Arial"/>
                <w:bCs/>
                <w:color w:val="000000"/>
                <w:sz w:val="20"/>
              </w:rPr>
            </w:pPr>
          </w:p>
        </w:tc>
      </w:tr>
      <w:tr w:rsidR="00307B48" w:rsidRPr="00242D2A" w14:paraId="55450526" w14:textId="77777777" w:rsidTr="008772EF">
        <w:tc>
          <w:tcPr>
            <w:tcW w:w="4633" w:type="dxa"/>
            <w:tcBorders>
              <w:top w:val="nil"/>
              <w:left w:val="nil"/>
              <w:bottom w:val="single" w:sz="4" w:space="0" w:color="auto"/>
              <w:right w:val="nil"/>
            </w:tcBorders>
            <w:vAlign w:val="bottom"/>
          </w:tcPr>
          <w:p w14:paraId="019CB818"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Bridges and culverts</w:t>
            </w:r>
          </w:p>
        </w:tc>
        <w:tc>
          <w:tcPr>
            <w:tcW w:w="896" w:type="dxa"/>
            <w:tcBorders>
              <w:top w:val="nil"/>
              <w:left w:val="nil"/>
              <w:bottom w:val="single" w:sz="4" w:space="0" w:color="auto"/>
              <w:right w:val="single" w:sz="4" w:space="0" w:color="auto"/>
            </w:tcBorders>
            <w:vAlign w:val="center"/>
          </w:tcPr>
          <w:p w14:paraId="744F1235"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10</w:t>
            </w:r>
          </w:p>
        </w:tc>
        <w:tc>
          <w:tcPr>
            <w:tcW w:w="993" w:type="dxa"/>
            <w:tcBorders>
              <w:top w:val="nil"/>
              <w:left w:val="single" w:sz="4" w:space="0" w:color="auto"/>
              <w:bottom w:val="single" w:sz="4" w:space="0" w:color="auto"/>
              <w:right w:val="nil"/>
            </w:tcBorders>
          </w:tcPr>
          <w:p w14:paraId="187A82E1"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14:paraId="2EFBA7EA" w14:textId="77777777" w:rsidR="00307B48" w:rsidRPr="000A2496" w:rsidRDefault="00307B48" w:rsidP="008772EF">
            <w:pPr>
              <w:jc w:val="right"/>
              <w:rPr>
                <w:rFonts w:ascii="Arial" w:hAnsi="Arial" w:cs="Arial"/>
                <w:color w:val="000000"/>
                <w:sz w:val="20"/>
              </w:rPr>
            </w:pPr>
            <w:r>
              <w:rPr>
                <w:rFonts w:ascii="Arial" w:hAnsi="Arial" w:cs="Arial"/>
                <w:color w:val="000000"/>
                <w:sz w:val="20"/>
              </w:rPr>
              <w:t>10</w:t>
            </w:r>
          </w:p>
        </w:tc>
        <w:tc>
          <w:tcPr>
            <w:tcW w:w="993" w:type="dxa"/>
            <w:tcBorders>
              <w:top w:val="nil"/>
              <w:left w:val="nil"/>
              <w:bottom w:val="single" w:sz="4" w:space="0" w:color="auto"/>
              <w:right w:val="nil"/>
            </w:tcBorders>
          </w:tcPr>
          <w:p w14:paraId="07657C00"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single" w:sz="4" w:space="0" w:color="auto"/>
            </w:tcBorders>
          </w:tcPr>
          <w:p w14:paraId="5B52C41F"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single" w:sz="4" w:space="0" w:color="auto"/>
              <w:right w:val="nil"/>
            </w:tcBorders>
            <w:vAlign w:val="center"/>
          </w:tcPr>
          <w:p w14:paraId="113AB4FA"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single" w:sz="4" w:space="0" w:color="auto"/>
              <w:right w:val="nil"/>
            </w:tcBorders>
            <w:vAlign w:val="center"/>
          </w:tcPr>
          <w:p w14:paraId="143D9AE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14:paraId="1A6BB58F" w14:textId="77777777" w:rsidR="00307B48" w:rsidRPr="000A2496" w:rsidRDefault="00307B48" w:rsidP="008772EF">
            <w:pPr>
              <w:jc w:val="right"/>
              <w:rPr>
                <w:rFonts w:ascii="Arial" w:hAnsi="Arial" w:cs="Arial"/>
                <w:color w:val="000000"/>
                <w:sz w:val="20"/>
              </w:rPr>
            </w:pPr>
            <w:r w:rsidRPr="000A2496">
              <w:rPr>
                <w:rFonts w:ascii="Arial" w:hAnsi="Arial" w:cs="Arial"/>
                <w:bCs/>
                <w:color w:val="000000"/>
                <w:sz w:val="20"/>
              </w:rPr>
              <w:t>10</w:t>
            </w:r>
          </w:p>
        </w:tc>
        <w:tc>
          <w:tcPr>
            <w:tcW w:w="1134" w:type="dxa"/>
            <w:tcBorders>
              <w:top w:val="nil"/>
              <w:left w:val="nil"/>
              <w:bottom w:val="single" w:sz="4" w:space="0" w:color="auto"/>
              <w:right w:val="nil"/>
            </w:tcBorders>
            <w:vAlign w:val="center"/>
          </w:tcPr>
          <w:p w14:paraId="3120E02E"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14767654" w14:textId="77777777" w:rsidTr="008772EF">
        <w:tc>
          <w:tcPr>
            <w:tcW w:w="4633" w:type="dxa"/>
            <w:tcBorders>
              <w:top w:val="single" w:sz="4" w:space="0" w:color="auto"/>
              <w:left w:val="nil"/>
              <w:bottom w:val="single" w:sz="4" w:space="0" w:color="auto"/>
              <w:right w:val="nil"/>
            </w:tcBorders>
            <w:vAlign w:val="bottom"/>
          </w:tcPr>
          <w:p w14:paraId="53E364BC" w14:textId="77777777" w:rsidR="00307B48" w:rsidRPr="00385C63" w:rsidRDefault="00307B48" w:rsidP="008772EF">
            <w:pPr>
              <w:jc w:val="both"/>
              <w:rPr>
                <w:rFonts w:ascii="Arial" w:hAnsi="Arial" w:cs="Arial"/>
                <w:b/>
                <w:bCs/>
                <w:sz w:val="20"/>
                <w:lang w:eastAsia="en-AU"/>
              </w:rPr>
            </w:pPr>
            <w:r>
              <w:rPr>
                <w:rFonts w:ascii="Arial" w:hAnsi="Arial" w:cs="Arial"/>
                <w:b/>
                <w:bCs/>
                <w:sz w:val="20"/>
                <w:lang w:eastAsia="en-AU"/>
              </w:rPr>
              <w:t>Total Bridges</w:t>
            </w:r>
          </w:p>
        </w:tc>
        <w:tc>
          <w:tcPr>
            <w:tcW w:w="896" w:type="dxa"/>
            <w:tcBorders>
              <w:top w:val="single" w:sz="4" w:space="0" w:color="auto"/>
              <w:left w:val="nil"/>
              <w:bottom w:val="single" w:sz="4" w:space="0" w:color="auto"/>
              <w:right w:val="single" w:sz="4" w:space="0" w:color="auto"/>
            </w:tcBorders>
            <w:vAlign w:val="center"/>
          </w:tcPr>
          <w:p w14:paraId="559C69A5" w14:textId="77777777" w:rsidR="00307B48" w:rsidRPr="000A2496" w:rsidRDefault="00307B48" w:rsidP="008772EF">
            <w:pPr>
              <w:jc w:val="right"/>
              <w:rPr>
                <w:rFonts w:ascii="Arial" w:hAnsi="Arial" w:cs="Arial"/>
                <w:b/>
                <w:color w:val="000000"/>
                <w:sz w:val="20"/>
              </w:rPr>
            </w:pPr>
            <w:r w:rsidRPr="000A2496">
              <w:rPr>
                <w:rFonts w:ascii="Arial" w:hAnsi="Arial" w:cs="Arial"/>
                <w:b/>
                <w:color w:val="000000"/>
                <w:sz w:val="20"/>
              </w:rPr>
              <w:t>10</w:t>
            </w:r>
          </w:p>
        </w:tc>
        <w:tc>
          <w:tcPr>
            <w:tcW w:w="993" w:type="dxa"/>
            <w:tcBorders>
              <w:top w:val="single" w:sz="4" w:space="0" w:color="auto"/>
              <w:left w:val="single" w:sz="4" w:space="0" w:color="auto"/>
              <w:bottom w:val="single" w:sz="4" w:space="0" w:color="auto"/>
              <w:right w:val="nil"/>
            </w:tcBorders>
          </w:tcPr>
          <w:p w14:paraId="6C8DC79D"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nil"/>
            </w:tcBorders>
          </w:tcPr>
          <w:p w14:paraId="162FC8B9" w14:textId="77777777" w:rsidR="00307B48" w:rsidRPr="000A2496" w:rsidRDefault="00307B48" w:rsidP="008772EF">
            <w:pPr>
              <w:jc w:val="right"/>
              <w:rPr>
                <w:rFonts w:ascii="Arial" w:hAnsi="Arial" w:cs="Arial"/>
                <w:color w:val="000000"/>
                <w:sz w:val="20"/>
              </w:rPr>
            </w:pPr>
            <w:r>
              <w:rPr>
                <w:rFonts w:ascii="Arial" w:hAnsi="Arial" w:cs="Arial"/>
                <w:color w:val="000000"/>
                <w:sz w:val="20"/>
              </w:rPr>
              <w:t>10</w:t>
            </w:r>
          </w:p>
        </w:tc>
        <w:tc>
          <w:tcPr>
            <w:tcW w:w="993" w:type="dxa"/>
            <w:tcBorders>
              <w:top w:val="single" w:sz="4" w:space="0" w:color="auto"/>
              <w:left w:val="nil"/>
              <w:bottom w:val="single" w:sz="4" w:space="0" w:color="auto"/>
              <w:right w:val="nil"/>
            </w:tcBorders>
          </w:tcPr>
          <w:p w14:paraId="42343042"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single" w:sz="4" w:space="0" w:color="auto"/>
            </w:tcBorders>
          </w:tcPr>
          <w:p w14:paraId="672C1FA7"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single" w:sz="4" w:space="0" w:color="auto"/>
              <w:bottom w:val="single" w:sz="4" w:space="0" w:color="auto"/>
              <w:right w:val="nil"/>
            </w:tcBorders>
            <w:vAlign w:val="center"/>
          </w:tcPr>
          <w:p w14:paraId="22C7350B"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single" w:sz="4" w:space="0" w:color="auto"/>
              <w:left w:val="nil"/>
              <w:bottom w:val="single" w:sz="4" w:space="0" w:color="auto"/>
              <w:right w:val="nil"/>
            </w:tcBorders>
            <w:vAlign w:val="center"/>
          </w:tcPr>
          <w:p w14:paraId="4F4AA5A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single" w:sz="4" w:space="0" w:color="auto"/>
              <w:right w:val="nil"/>
            </w:tcBorders>
            <w:vAlign w:val="center"/>
          </w:tcPr>
          <w:p w14:paraId="7DC1325B"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10</w:t>
            </w:r>
          </w:p>
        </w:tc>
        <w:tc>
          <w:tcPr>
            <w:tcW w:w="1134" w:type="dxa"/>
            <w:tcBorders>
              <w:top w:val="single" w:sz="4" w:space="0" w:color="auto"/>
              <w:left w:val="nil"/>
              <w:bottom w:val="single" w:sz="4" w:space="0" w:color="auto"/>
              <w:right w:val="nil"/>
            </w:tcBorders>
            <w:vAlign w:val="center"/>
          </w:tcPr>
          <w:p w14:paraId="77B5CC95"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7D77B0E4" w14:textId="77777777" w:rsidTr="008772EF">
        <w:tc>
          <w:tcPr>
            <w:tcW w:w="4633" w:type="dxa"/>
            <w:tcBorders>
              <w:top w:val="single" w:sz="4" w:space="0" w:color="auto"/>
              <w:left w:val="nil"/>
              <w:bottom w:val="nil"/>
              <w:right w:val="nil"/>
            </w:tcBorders>
            <w:vAlign w:val="bottom"/>
          </w:tcPr>
          <w:p w14:paraId="1FA63448" w14:textId="77777777" w:rsidR="00307B48" w:rsidRPr="00A23792" w:rsidRDefault="00307B48" w:rsidP="008772EF">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14:paraId="463077BC" w14:textId="77777777" w:rsidR="00307B48" w:rsidRPr="000A2496" w:rsidRDefault="00307B48" w:rsidP="008772EF">
            <w:pPr>
              <w:jc w:val="right"/>
              <w:rPr>
                <w:rFonts w:ascii="Arial" w:hAnsi="Arial" w:cs="Arial"/>
                <w:b/>
                <w:color w:val="000000"/>
                <w:sz w:val="20"/>
              </w:rPr>
            </w:pPr>
          </w:p>
        </w:tc>
        <w:tc>
          <w:tcPr>
            <w:tcW w:w="993" w:type="dxa"/>
            <w:tcBorders>
              <w:top w:val="single" w:sz="4" w:space="0" w:color="auto"/>
              <w:left w:val="single" w:sz="4" w:space="0" w:color="auto"/>
              <w:bottom w:val="nil"/>
              <w:right w:val="nil"/>
            </w:tcBorders>
          </w:tcPr>
          <w:p w14:paraId="4C6E4F5F"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3EE7D4D1"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5EDC1F94"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14:paraId="3DB45FCF"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14:paraId="4BCC6961"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bottom w:val="nil"/>
              <w:right w:val="nil"/>
            </w:tcBorders>
            <w:vAlign w:val="center"/>
          </w:tcPr>
          <w:p w14:paraId="7BF39EA1" w14:textId="77777777" w:rsidR="00307B48" w:rsidRPr="000A2496" w:rsidRDefault="00307B48" w:rsidP="008772EF">
            <w:pPr>
              <w:jc w:val="right"/>
              <w:rPr>
                <w:rFonts w:ascii="Arial" w:hAnsi="Arial" w:cs="Arial"/>
                <w:bCs/>
                <w:color w:val="000000"/>
                <w:sz w:val="20"/>
              </w:rPr>
            </w:pPr>
          </w:p>
        </w:tc>
        <w:tc>
          <w:tcPr>
            <w:tcW w:w="1275" w:type="dxa"/>
            <w:tcBorders>
              <w:top w:val="single" w:sz="4" w:space="0" w:color="auto"/>
              <w:left w:val="nil"/>
              <w:bottom w:val="nil"/>
              <w:right w:val="nil"/>
            </w:tcBorders>
            <w:vAlign w:val="center"/>
          </w:tcPr>
          <w:p w14:paraId="4C197203" w14:textId="77777777" w:rsidR="00307B48" w:rsidRPr="000A2496" w:rsidRDefault="00307B48" w:rsidP="008772EF">
            <w:pPr>
              <w:jc w:val="right"/>
              <w:rPr>
                <w:rFonts w:ascii="Arial" w:hAnsi="Arial" w:cs="Arial"/>
                <w:bCs/>
                <w:color w:val="000000"/>
                <w:sz w:val="20"/>
              </w:rPr>
            </w:pPr>
          </w:p>
        </w:tc>
        <w:tc>
          <w:tcPr>
            <w:tcW w:w="1134" w:type="dxa"/>
            <w:tcBorders>
              <w:top w:val="single" w:sz="4" w:space="0" w:color="auto"/>
              <w:left w:val="nil"/>
              <w:bottom w:val="nil"/>
              <w:right w:val="nil"/>
            </w:tcBorders>
            <w:vAlign w:val="center"/>
          </w:tcPr>
          <w:p w14:paraId="0737A9BF" w14:textId="77777777" w:rsidR="00307B48" w:rsidRPr="000A2496" w:rsidRDefault="00307B48" w:rsidP="008772EF">
            <w:pPr>
              <w:jc w:val="right"/>
              <w:rPr>
                <w:rFonts w:ascii="Arial" w:hAnsi="Arial" w:cs="Arial"/>
                <w:bCs/>
                <w:color w:val="000000"/>
                <w:sz w:val="20"/>
              </w:rPr>
            </w:pPr>
          </w:p>
        </w:tc>
      </w:tr>
      <w:tr w:rsidR="00307B48" w:rsidRPr="00242D2A" w14:paraId="6E57C4ED" w14:textId="77777777" w:rsidTr="008772EF">
        <w:tc>
          <w:tcPr>
            <w:tcW w:w="4633" w:type="dxa"/>
            <w:tcBorders>
              <w:top w:val="nil"/>
              <w:left w:val="nil"/>
              <w:bottom w:val="nil"/>
              <w:right w:val="nil"/>
            </w:tcBorders>
            <w:vAlign w:val="bottom"/>
          </w:tcPr>
          <w:p w14:paraId="73CA16FB" w14:textId="77777777" w:rsidR="00307B48" w:rsidRPr="003D78E1" w:rsidRDefault="00307B48" w:rsidP="008772EF">
            <w:pPr>
              <w:jc w:val="both"/>
              <w:rPr>
                <w:rFonts w:ascii="Arial" w:hAnsi="Arial" w:cs="Arial"/>
                <w:b/>
                <w:bCs/>
                <w:sz w:val="20"/>
                <w:lang w:eastAsia="en-AU"/>
              </w:rPr>
            </w:pPr>
            <w:r>
              <w:rPr>
                <w:rFonts w:ascii="Arial" w:hAnsi="Arial" w:cs="Arial"/>
                <w:b/>
                <w:bCs/>
                <w:sz w:val="20"/>
                <w:lang w:eastAsia="en-AU"/>
              </w:rPr>
              <w:t>Footpaths and Cycleways</w:t>
            </w:r>
          </w:p>
        </w:tc>
        <w:tc>
          <w:tcPr>
            <w:tcW w:w="896" w:type="dxa"/>
            <w:tcBorders>
              <w:top w:val="nil"/>
              <w:left w:val="nil"/>
              <w:bottom w:val="nil"/>
              <w:right w:val="single" w:sz="4" w:space="0" w:color="auto"/>
            </w:tcBorders>
            <w:vAlign w:val="center"/>
          </w:tcPr>
          <w:p w14:paraId="2AE09AA3"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05993802"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62066191"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29D9E466"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271BE609"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7454BDF5"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72086646"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47487873"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4241B8B5" w14:textId="77777777" w:rsidR="00307B48" w:rsidRPr="000A2496" w:rsidRDefault="00307B48" w:rsidP="008772EF">
            <w:pPr>
              <w:jc w:val="right"/>
              <w:rPr>
                <w:rFonts w:ascii="Arial" w:hAnsi="Arial" w:cs="Arial"/>
                <w:bCs/>
                <w:color w:val="000000"/>
                <w:sz w:val="20"/>
              </w:rPr>
            </w:pPr>
          </w:p>
        </w:tc>
      </w:tr>
      <w:tr w:rsidR="00307B48" w:rsidRPr="00242D2A" w14:paraId="1AE7C42E" w14:textId="77777777" w:rsidTr="008772EF">
        <w:tc>
          <w:tcPr>
            <w:tcW w:w="4633" w:type="dxa"/>
            <w:tcBorders>
              <w:top w:val="nil"/>
              <w:left w:val="nil"/>
              <w:bottom w:val="nil"/>
              <w:right w:val="nil"/>
            </w:tcBorders>
            <w:vAlign w:val="bottom"/>
          </w:tcPr>
          <w:p w14:paraId="382ABBBF"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Footpath: James to High</w:t>
            </w:r>
          </w:p>
        </w:tc>
        <w:tc>
          <w:tcPr>
            <w:tcW w:w="896" w:type="dxa"/>
            <w:tcBorders>
              <w:top w:val="nil"/>
              <w:left w:val="nil"/>
              <w:bottom w:val="nil"/>
              <w:right w:val="single" w:sz="4" w:space="0" w:color="auto"/>
            </w:tcBorders>
            <w:vAlign w:val="center"/>
          </w:tcPr>
          <w:p w14:paraId="5A716DC5"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25</w:t>
            </w:r>
          </w:p>
        </w:tc>
        <w:tc>
          <w:tcPr>
            <w:tcW w:w="993" w:type="dxa"/>
            <w:tcBorders>
              <w:top w:val="nil"/>
              <w:left w:val="single" w:sz="4" w:space="0" w:color="auto"/>
              <w:bottom w:val="nil"/>
              <w:right w:val="nil"/>
            </w:tcBorders>
          </w:tcPr>
          <w:p w14:paraId="4C8D012C" w14:textId="77777777" w:rsidR="00307B48" w:rsidRPr="000A2496" w:rsidRDefault="00307B48" w:rsidP="008772EF">
            <w:pPr>
              <w:jc w:val="right"/>
              <w:rPr>
                <w:rFonts w:ascii="Arial" w:hAnsi="Arial" w:cs="Arial"/>
                <w:color w:val="000000"/>
                <w:sz w:val="20"/>
              </w:rPr>
            </w:pPr>
            <w:r>
              <w:rPr>
                <w:rFonts w:ascii="Arial" w:hAnsi="Arial" w:cs="Arial"/>
                <w:color w:val="000000"/>
                <w:sz w:val="20"/>
              </w:rPr>
              <w:t>25</w:t>
            </w:r>
          </w:p>
        </w:tc>
        <w:tc>
          <w:tcPr>
            <w:tcW w:w="993" w:type="dxa"/>
            <w:tcBorders>
              <w:top w:val="nil"/>
              <w:left w:val="nil"/>
              <w:bottom w:val="nil"/>
              <w:right w:val="nil"/>
            </w:tcBorders>
          </w:tcPr>
          <w:p w14:paraId="5872D052"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47AEC3BD"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1697FD5C"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5FDF61C6"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17B6E158"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5DEF9C79" w14:textId="77777777" w:rsidR="00307B48" w:rsidRPr="000A2496" w:rsidRDefault="00307B48" w:rsidP="008772EF">
            <w:pPr>
              <w:jc w:val="right"/>
              <w:rPr>
                <w:rFonts w:ascii="Arial" w:hAnsi="Arial" w:cs="Arial"/>
                <w:color w:val="000000"/>
                <w:sz w:val="20"/>
              </w:rPr>
            </w:pPr>
            <w:r w:rsidRPr="000A2496">
              <w:rPr>
                <w:rFonts w:ascii="Arial" w:hAnsi="Arial" w:cs="Arial"/>
                <w:bCs/>
                <w:color w:val="000000"/>
                <w:sz w:val="20"/>
              </w:rPr>
              <w:t>25</w:t>
            </w:r>
          </w:p>
        </w:tc>
        <w:tc>
          <w:tcPr>
            <w:tcW w:w="1134" w:type="dxa"/>
            <w:tcBorders>
              <w:top w:val="nil"/>
              <w:left w:val="nil"/>
              <w:bottom w:val="nil"/>
              <w:right w:val="nil"/>
            </w:tcBorders>
            <w:vAlign w:val="center"/>
          </w:tcPr>
          <w:p w14:paraId="4C52ADF1"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4795BE33" w14:textId="77777777" w:rsidTr="008772EF">
        <w:tc>
          <w:tcPr>
            <w:tcW w:w="4633" w:type="dxa"/>
            <w:tcBorders>
              <w:top w:val="nil"/>
              <w:left w:val="nil"/>
              <w:bottom w:val="nil"/>
              <w:right w:val="nil"/>
            </w:tcBorders>
            <w:vAlign w:val="bottom"/>
          </w:tcPr>
          <w:p w14:paraId="485DD314"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Footpath: Lanham to Elm</w:t>
            </w:r>
          </w:p>
        </w:tc>
        <w:tc>
          <w:tcPr>
            <w:tcW w:w="896" w:type="dxa"/>
            <w:tcBorders>
              <w:top w:val="nil"/>
              <w:left w:val="nil"/>
              <w:bottom w:val="nil"/>
              <w:right w:val="single" w:sz="4" w:space="0" w:color="auto"/>
            </w:tcBorders>
            <w:vAlign w:val="center"/>
          </w:tcPr>
          <w:p w14:paraId="52779336"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15</w:t>
            </w:r>
          </w:p>
        </w:tc>
        <w:tc>
          <w:tcPr>
            <w:tcW w:w="993" w:type="dxa"/>
            <w:tcBorders>
              <w:top w:val="nil"/>
              <w:left w:val="single" w:sz="4" w:space="0" w:color="auto"/>
              <w:bottom w:val="nil"/>
              <w:right w:val="nil"/>
            </w:tcBorders>
          </w:tcPr>
          <w:p w14:paraId="50575C80" w14:textId="77777777" w:rsidR="00307B48" w:rsidRPr="000A2496" w:rsidRDefault="00307B48" w:rsidP="008772EF">
            <w:pPr>
              <w:jc w:val="right"/>
              <w:rPr>
                <w:rFonts w:ascii="Arial" w:hAnsi="Arial" w:cs="Arial"/>
                <w:color w:val="000000"/>
                <w:sz w:val="20"/>
              </w:rPr>
            </w:pPr>
            <w:r>
              <w:rPr>
                <w:rFonts w:ascii="Arial" w:hAnsi="Arial" w:cs="Arial"/>
                <w:color w:val="000000"/>
                <w:sz w:val="20"/>
              </w:rPr>
              <w:t>15</w:t>
            </w:r>
          </w:p>
        </w:tc>
        <w:tc>
          <w:tcPr>
            <w:tcW w:w="993" w:type="dxa"/>
            <w:tcBorders>
              <w:top w:val="nil"/>
              <w:left w:val="nil"/>
              <w:bottom w:val="nil"/>
              <w:right w:val="nil"/>
            </w:tcBorders>
          </w:tcPr>
          <w:p w14:paraId="42848B31"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71DCB7D5"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3B8548D6"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0348074C"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7D4CA202"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7FF017CB" w14:textId="77777777" w:rsidR="00307B48" w:rsidRPr="000A2496" w:rsidRDefault="00307B48" w:rsidP="008772EF">
            <w:pPr>
              <w:jc w:val="right"/>
              <w:rPr>
                <w:rFonts w:ascii="Arial" w:hAnsi="Arial" w:cs="Arial"/>
                <w:color w:val="000000"/>
                <w:sz w:val="20"/>
              </w:rPr>
            </w:pPr>
            <w:r w:rsidRPr="000A2496">
              <w:rPr>
                <w:rFonts w:ascii="Arial" w:hAnsi="Arial" w:cs="Arial"/>
                <w:bCs/>
                <w:color w:val="000000"/>
                <w:sz w:val="20"/>
              </w:rPr>
              <w:t>15</w:t>
            </w:r>
          </w:p>
        </w:tc>
        <w:tc>
          <w:tcPr>
            <w:tcW w:w="1134" w:type="dxa"/>
            <w:tcBorders>
              <w:top w:val="nil"/>
              <w:left w:val="nil"/>
              <w:bottom w:val="nil"/>
              <w:right w:val="nil"/>
            </w:tcBorders>
            <w:vAlign w:val="center"/>
          </w:tcPr>
          <w:p w14:paraId="38CDBB4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3140F22A" w14:textId="77777777" w:rsidTr="008772EF">
        <w:tc>
          <w:tcPr>
            <w:tcW w:w="4633" w:type="dxa"/>
            <w:tcBorders>
              <w:top w:val="nil"/>
              <w:left w:val="nil"/>
              <w:right w:val="nil"/>
            </w:tcBorders>
            <w:vAlign w:val="bottom"/>
          </w:tcPr>
          <w:p w14:paraId="56AE8198"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Footpath: Watt to Clapam</w:t>
            </w:r>
          </w:p>
        </w:tc>
        <w:tc>
          <w:tcPr>
            <w:tcW w:w="896" w:type="dxa"/>
            <w:tcBorders>
              <w:top w:val="nil"/>
              <w:left w:val="nil"/>
              <w:right w:val="single" w:sz="4" w:space="0" w:color="auto"/>
            </w:tcBorders>
            <w:vAlign w:val="center"/>
          </w:tcPr>
          <w:p w14:paraId="7FAE809A"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20</w:t>
            </w:r>
          </w:p>
        </w:tc>
        <w:tc>
          <w:tcPr>
            <w:tcW w:w="993" w:type="dxa"/>
            <w:tcBorders>
              <w:top w:val="nil"/>
              <w:left w:val="single" w:sz="4" w:space="0" w:color="auto"/>
              <w:right w:val="nil"/>
            </w:tcBorders>
          </w:tcPr>
          <w:p w14:paraId="648892B9" w14:textId="77777777" w:rsidR="00307B48" w:rsidRPr="000A2496" w:rsidRDefault="00307B48" w:rsidP="008772EF">
            <w:pPr>
              <w:jc w:val="right"/>
              <w:rPr>
                <w:rFonts w:ascii="Arial" w:hAnsi="Arial" w:cs="Arial"/>
                <w:color w:val="000000"/>
                <w:sz w:val="20"/>
              </w:rPr>
            </w:pPr>
            <w:r>
              <w:rPr>
                <w:rFonts w:ascii="Arial" w:hAnsi="Arial" w:cs="Arial"/>
                <w:color w:val="000000"/>
                <w:sz w:val="20"/>
              </w:rPr>
              <w:t>20</w:t>
            </w:r>
          </w:p>
        </w:tc>
        <w:tc>
          <w:tcPr>
            <w:tcW w:w="993" w:type="dxa"/>
            <w:tcBorders>
              <w:top w:val="nil"/>
              <w:left w:val="nil"/>
              <w:right w:val="nil"/>
            </w:tcBorders>
          </w:tcPr>
          <w:p w14:paraId="6671A9EF"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14:paraId="319110CA"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14:paraId="253DDC7E"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14:paraId="51408FB6"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right w:val="nil"/>
            </w:tcBorders>
            <w:vAlign w:val="center"/>
          </w:tcPr>
          <w:p w14:paraId="34D60CF7"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14:paraId="12BC1D06" w14:textId="77777777" w:rsidR="00307B48" w:rsidRPr="000A2496" w:rsidRDefault="00307B48" w:rsidP="008772EF">
            <w:pPr>
              <w:jc w:val="right"/>
              <w:rPr>
                <w:rFonts w:ascii="Arial" w:hAnsi="Arial" w:cs="Arial"/>
                <w:color w:val="000000"/>
                <w:sz w:val="20"/>
              </w:rPr>
            </w:pPr>
            <w:r w:rsidRPr="000A2496">
              <w:rPr>
                <w:rFonts w:ascii="Arial" w:hAnsi="Arial" w:cs="Arial"/>
                <w:bCs/>
                <w:color w:val="000000"/>
                <w:sz w:val="20"/>
              </w:rPr>
              <w:t>20</w:t>
            </w:r>
          </w:p>
        </w:tc>
        <w:tc>
          <w:tcPr>
            <w:tcW w:w="1134" w:type="dxa"/>
            <w:tcBorders>
              <w:top w:val="nil"/>
              <w:left w:val="nil"/>
              <w:right w:val="nil"/>
            </w:tcBorders>
            <w:vAlign w:val="center"/>
          </w:tcPr>
          <w:p w14:paraId="55B238FC"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1651DE2C" w14:textId="77777777" w:rsidTr="008772EF">
        <w:tc>
          <w:tcPr>
            <w:tcW w:w="4633" w:type="dxa"/>
            <w:tcBorders>
              <w:top w:val="nil"/>
              <w:left w:val="nil"/>
              <w:right w:val="nil"/>
            </w:tcBorders>
            <w:vAlign w:val="bottom"/>
          </w:tcPr>
          <w:p w14:paraId="23970E33"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Footpath: Wembley to Jet</w:t>
            </w:r>
          </w:p>
        </w:tc>
        <w:tc>
          <w:tcPr>
            <w:tcW w:w="896" w:type="dxa"/>
            <w:tcBorders>
              <w:top w:val="nil"/>
              <w:left w:val="nil"/>
              <w:right w:val="single" w:sz="4" w:space="0" w:color="auto"/>
            </w:tcBorders>
            <w:vAlign w:val="center"/>
          </w:tcPr>
          <w:p w14:paraId="7508854E"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20</w:t>
            </w:r>
          </w:p>
        </w:tc>
        <w:tc>
          <w:tcPr>
            <w:tcW w:w="993" w:type="dxa"/>
            <w:tcBorders>
              <w:top w:val="nil"/>
              <w:left w:val="single" w:sz="4" w:space="0" w:color="auto"/>
              <w:right w:val="nil"/>
            </w:tcBorders>
          </w:tcPr>
          <w:p w14:paraId="62EEE5D0" w14:textId="77777777" w:rsidR="00307B48" w:rsidRPr="000A2496" w:rsidRDefault="00307B48" w:rsidP="008772EF">
            <w:pPr>
              <w:jc w:val="right"/>
              <w:rPr>
                <w:rFonts w:ascii="Arial" w:hAnsi="Arial" w:cs="Arial"/>
                <w:color w:val="000000"/>
                <w:sz w:val="20"/>
              </w:rPr>
            </w:pPr>
            <w:r>
              <w:rPr>
                <w:rFonts w:ascii="Arial" w:hAnsi="Arial" w:cs="Arial"/>
                <w:color w:val="000000"/>
                <w:sz w:val="20"/>
              </w:rPr>
              <w:t>20</w:t>
            </w:r>
          </w:p>
        </w:tc>
        <w:tc>
          <w:tcPr>
            <w:tcW w:w="993" w:type="dxa"/>
            <w:tcBorders>
              <w:top w:val="nil"/>
              <w:left w:val="nil"/>
              <w:right w:val="nil"/>
            </w:tcBorders>
          </w:tcPr>
          <w:p w14:paraId="01F34CBC"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14:paraId="6DD3788C"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14:paraId="64C4922A"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14:paraId="6428370A"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right w:val="nil"/>
            </w:tcBorders>
            <w:vAlign w:val="center"/>
          </w:tcPr>
          <w:p w14:paraId="75D4560B"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14:paraId="6DF5D4E9" w14:textId="77777777" w:rsidR="00307B48" w:rsidRPr="000A2496" w:rsidRDefault="00307B48" w:rsidP="008772EF">
            <w:pPr>
              <w:jc w:val="right"/>
              <w:rPr>
                <w:rFonts w:ascii="Arial" w:hAnsi="Arial" w:cs="Arial"/>
                <w:color w:val="000000"/>
                <w:sz w:val="20"/>
              </w:rPr>
            </w:pPr>
            <w:r w:rsidRPr="000A2496">
              <w:rPr>
                <w:rFonts w:ascii="Arial" w:hAnsi="Arial" w:cs="Arial"/>
                <w:bCs/>
                <w:color w:val="000000"/>
                <w:sz w:val="20"/>
              </w:rPr>
              <w:t>20</w:t>
            </w:r>
          </w:p>
        </w:tc>
        <w:tc>
          <w:tcPr>
            <w:tcW w:w="1134" w:type="dxa"/>
            <w:tcBorders>
              <w:top w:val="nil"/>
              <w:left w:val="nil"/>
              <w:right w:val="nil"/>
            </w:tcBorders>
            <w:vAlign w:val="center"/>
          </w:tcPr>
          <w:p w14:paraId="0AF5E4A9"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26369E01" w14:textId="77777777" w:rsidTr="008772EF">
        <w:tc>
          <w:tcPr>
            <w:tcW w:w="4633" w:type="dxa"/>
            <w:tcBorders>
              <w:left w:val="nil"/>
              <w:bottom w:val="nil"/>
              <w:right w:val="nil"/>
            </w:tcBorders>
            <w:vAlign w:val="bottom"/>
          </w:tcPr>
          <w:p w14:paraId="5DC4E8FE"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Footpaths </w:t>
            </w:r>
          </w:p>
        </w:tc>
        <w:tc>
          <w:tcPr>
            <w:tcW w:w="896" w:type="dxa"/>
            <w:tcBorders>
              <w:left w:val="nil"/>
              <w:bottom w:val="nil"/>
              <w:right w:val="single" w:sz="4" w:space="0" w:color="auto"/>
            </w:tcBorders>
            <w:vAlign w:val="center"/>
          </w:tcPr>
          <w:p w14:paraId="662B3C27"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173</w:t>
            </w:r>
          </w:p>
        </w:tc>
        <w:tc>
          <w:tcPr>
            <w:tcW w:w="993" w:type="dxa"/>
            <w:tcBorders>
              <w:left w:val="single" w:sz="4" w:space="0" w:color="auto"/>
              <w:bottom w:val="nil"/>
              <w:right w:val="nil"/>
            </w:tcBorders>
          </w:tcPr>
          <w:p w14:paraId="23AF82E1"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nil"/>
              <w:right w:val="nil"/>
            </w:tcBorders>
          </w:tcPr>
          <w:p w14:paraId="1F3CBBFF" w14:textId="77777777" w:rsidR="00307B48" w:rsidRPr="000A2496" w:rsidRDefault="00307B48" w:rsidP="008772EF">
            <w:pPr>
              <w:jc w:val="right"/>
              <w:rPr>
                <w:rFonts w:ascii="Arial" w:hAnsi="Arial" w:cs="Arial"/>
                <w:color w:val="000000"/>
                <w:sz w:val="20"/>
              </w:rPr>
            </w:pPr>
            <w:r>
              <w:rPr>
                <w:rFonts w:ascii="Arial" w:hAnsi="Arial" w:cs="Arial"/>
                <w:color w:val="000000"/>
                <w:sz w:val="20"/>
              </w:rPr>
              <w:t>173</w:t>
            </w:r>
          </w:p>
        </w:tc>
        <w:tc>
          <w:tcPr>
            <w:tcW w:w="993" w:type="dxa"/>
            <w:tcBorders>
              <w:left w:val="nil"/>
              <w:bottom w:val="nil"/>
              <w:right w:val="nil"/>
            </w:tcBorders>
          </w:tcPr>
          <w:p w14:paraId="7804D956"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nil"/>
              <w:right w:val="single" w:sz="4" w:space="0" w:color="auto"/>
            </w:tcBorders>
          </w:tcPr>
          <w:p w14:paraId="6D129ED1"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single" w:sz="4" w:space="0" w:color="auto"/>
              <w:bottom w:val="nil"/>
              <w:right w:val="nil"/>
            </w:tcBorders>
            <w:vAlign w:val="center"/>
          </w:tcPr>
          <w:p w14:paraId="7E63AB6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left w:val="nil"/>
              <w:bottom w:val="nil"/>
              <w:right w:val="nil"/>
            </w:tcBorders>
            <w:vAlign w:val="center"/>
          </w:tcPr>
          <w:p w14:paraId="50B2F1B8"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left w:val="nil"/>
              <w:bottom w:val="nil"/>
              <w:right w:val="nil"/>
            </w:tcBorders>
            <w:vAlign w:val="center"/>
          </w:tcPr>
          <w:p w14:paraId="7BF00A50" w14:textId="77777777" w:rsidR="00307B48" w:rsidRPr="000A2496" w:rsidRDefault="00307B48" w:rsidP="008772EF">
            <w:pPr>
              <w:jc w:val="right"/>
              <w:rPr>
                <w:rFonts w:ascii="Arial" w:hAnsi="Arial" w:cs="Arial"/>
                <w:color w:val="000000"/>
                <w:sz w:val="20"/>
              </w:rPr>
            </w:pPr>
            <w:r w:rsidRPr="000A2496">
              <w:rPr>
                <w:rFonts w:ascii="Arial" w:hAnsi="Arial" w:cs="Arial"/>
                <w:bCs/>
                <w:color w:val="000000"/>
                <w:sz w:val="20"/>
              </w:rPr>
              <w:t>173</w:t>
            </w:r>
          </w:p>
        </w:tc>
        <w:tc>
          <w:tcPr>
            <w:tcW w:w="1134" w:type="dxa"/>
            <w:tcBorders>
              <w:left w:val="nil"/>
              <w:bottom w:val="nil"/>
              <w:right w:val="nil"/>
            </w:tcBorders>
            <w:vAlign w:val="center"/>
          </w:tcPr>
          <w:p w14:paraId="42C8A389"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0BF194BF" w14:textId="77777777" w:rsidTr="008772EF">
        <w:tc>
          <w:tcPr>
            <w:tcW w:w="4633" w:type="dxa"/>
            <w:tcBorders>
              <w:top w:val="nil"/>
              <w:left w:val="nil"/>
              <w:bottom w:val="single" w:sz="4" w:space="0" w:color="auto"/>
              <w:right w:val="nil"/>
            </w:tcBorders>
            <w:vAlign w:val="bottom"/>
          </w:tcPr>
          <w:p w14:paraId="18586109"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Bike paths </w:t>
            </w:r>
          </w:p>
        </w:tc>
        <w:tc>
          <w:tcPr>
            <w:tcW w:w="896" w:type="dxa"/>
            <w:tcBorders>
              <w:top w:val="nil"/>
              <w:left w:val="nil"/>
              <w:bottom w:val="single" w:sz="4" w:space="0" w:color="auto"/>
              <w:right w:val="single" w:sz="4" w:space="0" w:color="auto"/>
            </w:tcBorders>
            <w:vAlign w:val="center"/>
          </w:tcPr>
          <w:p w14:paraId="118F537D"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94</w:t>
            </w:r>
          </w:p>
        </w:tc>
        <w:tc>
          <w:tcPr>
            <w:tcW w:w="993" w:type="dxa"/>
            <w:tcBorders>
              <w:top w:val="nil"/>
              <w:left w:val="single" w:sz="4" w:space="0" w:color="auto"/>
              <w:bottom w:val="single" w:sz="4" w:space="0" w:color="auto"/>
              <w:right w:val="nil"/>
            </w:tcBorders>
          </w:tcPr>
          <w:p w14:paraId="4282A53F"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14:paraId="290A3CA0" w14:textId="77777777" w:rsidR="00307B48" w:rsidRPr="000A2496" w:rsidRDefault="00307B48" w:rsidP="008772EF">
            <w:pPr>
              <w:jc w:val="right"/>
              <w:rPr>
                <w:rFonts w:ascii="Arial" w:hAnsi="Arial" w:cs="Arial"/>
                <w:color w:val="000000"/>
                <w:sz w:val="20"/>
              </w:rPr>
            </w:pPr>
            <w:r>
              <w:rPr>
                <w:rFonts w:ascii="Arial" w:hAnsi="Arial" w:cs="Arial"/>
                <w:color w:val="000000"/>
                <w:sz w:val="20"/>
              </w:rPr>
              <w:t>94</w:t>
            </w:r>
          </w:p>
        </w:tc>
        <w:tc>
          <w:tcPr>
            <w:tcW w:w="993" w:type="dxa"/>
            <w:tcBorders>
              <w:top w:val="nil"/>
              <w:left w:val="nil"/>
              <w:bottom w:val="single" w:sz="4" w:space="0" w:color="auto"/>
              <w:right w:val="nil"/>
            </w:tcBorders>
          </w:tcPr>
          <w:p w14:paraId="08C49EB2"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single" w:sz="4" w:space="0" w:color="auto"/>
            </w:tcBorders>
          </w:tcPr>
          <w:p w14:paraId="7A08BA99"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single" w:sz="4" w:space="0" w:color="auto"/>
              <w:right w:val="nil"/>
            </w:tcBorders>
            <w:vAlign w:val="center"/>
          </w:tcPr>
          <w:p w14:paraId="3BEB78AB"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single" w:sz="4" w:space="0" w:color="auto"/>
              <w:right w:val="nil"/>
            </w:tcBorders>
            <w:vAlign w:val="center"/>
          </w:tcPr>
          <w:p w14:paraId="5380FFFA"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14:paraId="16E8FB14" w14:textId="77777777" w:rsidR="00307B48" w:rsidRPr="000A2496" w:rsidRDefault="00307B48" w:rsidP="008772EF">
            <w:pPr>
              <w:jc w:val="right"/>
              <w:rPr>
                <w:rFonts w:ascii="Arial" w:hAnsi="Arial" w:cs="Arial"/>
                <w:color w:val="000000"/>
                <w:sz w:val="20"/>
              </w:rPr>
            </w:pPr>
            <w:r w:rsidRPr="000A2496">
              <w:rPr>
                <w:rFonts w:ascii="Arial" w:hAnsi="Arial" w:cs="Arial"/>
                <w:bCs/>
                <w:color w:val="000000"/>
                <w:sz w:val="20"/>
              </w:rPr>
              <w:t>94</w:t>
            </w:r>
          </w:p>
        </w:tc>
        <w:tc>
          <w:tcPr>
            <w:tcW w:w="1134" w:type="dxa"/>
            <w:tcBorders>
              <w:top w:val="nil"/>
              <w:left w:val="nil"/>
              <w:bottom w:val="single" w:sz="4" w:space="0" w:color="auto"/>
              <w:right w:val="nil"/>
            </w:tcBorders>
            <w:vAlign w:val="center"/>
          </w:tcPr>
          <w:p w14:paraId="02F4FF44"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19DAF589" w14:textId="77777777" w:rsidTr="008772EF">
        <w:tc>
          <w:tcPr>
            <w:tcW w:w="4633" w:type="dxa"/>
            <w:tcBorders>
              <w:top w:val="single" w:sz="4" w:space="0" w:color="auto"/>
              <w:left w:val="nil"/>
              <w:bottom w:val="single" w:sz="4" w:space="0" w:color="auto"/>
              <w:right w:val="nil"/>
            </w:tcBorders>
            <w:vAlign w:val="bottom"/>
          </w:tcPr>
          <w:p w14:paraId="4DE409FA" w14:textId="77777777" w:rsidR="00307B48" w:rsidRPr="00385C63" w:rsidRDefault="00307B48" w:rsidP="008772EF">
            <w:pPr>
              <w:jc w:val="both"/>
              <w:rPr>
                <w:rFonts w:ascii="Arial" w:hAnsi="Arial" w:cs="Arial"/>
                <w:b/>
                <w:bCs/>
                <w:sz w:val="20"/>
                <w:lang w:eastAsia="en-AU"/>
              </w:rPr>
            </w:pPr>
            <w:r>
              <w:rPr>
                <w:rFonts w:ascii="Arial" w:hAnsi="Arial" w:cs="Arial"/>
                <w:b/>
                <w:bCs/>
                <w:sz w:val="20"/>
                <w:lang w:eastAsia="en-AU"/>
              </w:rPr>
              <w:t>Total Footpaths and Cycleways</w:t>
            </w:r>
          </w:p>
        </w:tc>
        <w:tc>
          <w:tcPr>
            <w:tcW w:w="896" w:type="dxa"/>
            <w:tcBorders>
              <w:top w:val="single" w:sz="4" w:space="0" w:color="auto"/>
              <w:left w:val="nil"/>
              <w:bottom w:val="single" w:sz="4" w:space="0" w:color="auto"/>
              <w:right w:val="single" w:sz="4" w:space="0" w:color="auto"/>
            </w:tcBorders>
            <w:vAlign w:val="center"/>
          </w:tcPr>
          <w:p w14:paraId="405F9B32" w14:textId="77777777" w:rsidR="00307B48" w:rsidRPr="000A2496" w:rsidRDefault="00307B48" w:rsidP="008772EF">
            <w:pPr>
              <w:jc w:val="right"/>
              <w:rPr>
                <w:rFonts w:ascii="Arial" w:hAnsi="Arial" w:cs="Arial"/>
                <w:b/>
                <w:color w:val="000000"/>
                <w:sz w:val="20"/>
              </w:rPr>
            </w:pPr>
            <w:r w:rsidRPr="000A2496">
              <w:rPr>
                <w:rFonts w:ascii="Arial" w:hAnsi="Arial" w:cs="Arial"/>
                <w:b/>
                <w:color w:val="000000"/>
                <w:sz w:val="20"/>
              </w:rPr>
              <w:t>347</w:t>
            </w:r>
          </w:p>
        </w:tc>
        <w:tc>
          <w:tcPr>
            <w:tcW w:w="993" w:type="dxa"/>
            <w:tcBorders>
              <w:top w:val="single" w:sz="4" w:space="0" w:color="auto"/>
              <w:left w:val="single" w:sz="4" w:space="0" w:color="auto"/>
              <w:bottom w:val="single" w:sz="4" w:space="0" w:color="auto"/>
              <w:right w:val="nil"/>
            </w:tcBorders>
          </w:tcPr>
          <w:p w14:paraId="2ED1A07C" w14:textId="77777777" w:rsidR="00307B48" w:rsidRPr="000A2496" w:rsidRDefault="00307B48" w:rsidP="008772EF">
            <w:pPr>
              <w:jc w:val="right"/>
              <w:rPr>
                <w:rFonts w:ascii="Arial" w:hAnsi="Arial" w:cs="Arial"/>
                <w:color w:val="000000"/>
                <w:sz w:val="20"/>
              </w:rPr>
            </w:pPr>
            <w:r>
              <w:rPr>
                <w:rFonts w:ascii="Arial" w:hAnsi="Arial" w:cs="Arial"/>
                <w:color w:val="000000"/>
                <w:sz w:val="20"/>
              </w:rPr>
              <w:t>80</w:t>
            </w:r>
          </w:p>
        </w:tc>
        <w:tc>
          <w:tcPr>
            <w:tcW w:w="993" w:type="dxa"/>
            <w:tcBorders>
              <w:top w:val="single" w:sz="4" w:space="0" w:color="auto"/>
              <w:left w:val="nil"/>
              <w:bottom w:val="single" w:sz="4" w:space="0" w:color="auto"/>
              <w:right w:val="nil"/>
            </w:tcBorders>
          </w:tcPr>
          <w:p w14:paraId="3B068E49" w14:textId="77777777" w:rsidR="00307B48" w:rsidRPr="000A2496" w:rsidRDefault="00307B48" w:rsidP="008772EF">
            <w:pPr>
              <w:jc w:val="right"/>
              <w:rPr>
                <w:rFonts w:ascii="Arial" w:hAnsi="Arial" w:cs="Arial"/>
                <w:color w:val="000000"/>
                <w:sz w:val="20"/>
              </w:rPr>
            </w:pPr>
            <w:r>
              <w:rPr>
                <w:rFonts w:ascii="Arial" w:hAnsi="Arial" w:cs="Arial"/>
                <w:color w:val="000000"/>
                <w:sz w:val="20"/>
              </w:rPr>
              <w:t>267</w:t>
            </w:r>
          </w:p>
        </w:tc>
        <w:tc>
          <w:tcPr>
            <w:tcW w:w="993" w:type="dxa"/>
            <w:tcBorders>
              <w:top w:val="single" w:sz="4" w:space="0" w:color="auto"/>
              <w:left w:val="nil"/>
              <w:bottom w:val="single" w:sz="4" w:space="0" w:color="auto"/>
              <w:right w:val="nil"/>
            </w:tcBorders>
          </w:tcPr>
          <w:p w14:paraId="058D6D2D"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single" w:sz="4" w:space="0" w:color="auto"/>
            </w:tcBorders>
          </w:tcPr>
          <w:p w14:paraId="1DA204FB"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single" w:sz="4" w:space="0" w:color="auto"/>
              <w:bottom w:val="single" w:sz="4" w:space="0" w:color="auto"/>
              <w:right w:val="nil"/>
            </w:tcBorders>
            <w:vAlign w:val="center"/>
          </w:tcPr>
          <w:p w14:paraId="6BA5DC69"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single" w:sz="4" w:space="0" w:color="auto"/>
              <w:left w:val="nil"/>
              <w:bottom w:val="single" w:sz="4" w:space="0" w:color="auto"/>
              <w:right w:val="nil"/>
            </w:tcBorders>
            <w:vAlign w:val="center"/>
          </w:tcPr>
          <w:p w14:paraId="55059012"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single" w:sz="4" w:space="0" w:color="auto"/>
              <w:right w:val="nil"/>
            </w:tcBorders>
            <w:vAlign w:val="center"/>
          </w:tcPr>
          <w:p w14:paraId="5174D9FB"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347</w:t>
            </w:r>
          </w:p>
        </w:tc>
        <w:tc>
          <w:tcPr>
            <w:tcW w:w="1134" w:type="dxa"/>
            <w:tcBorders>
              <w:top w:val="single" w:sz="4" w:space="0" w:color="auto"/>
              <w:left w:val="nil"/>
              <w:bottom w:val="single" w:sz="4" w:space="0" w:color="auto"/>
              <w:right w:val="nil"/>
            </w:tcBorders>
            <w:vAlign w:val="center"/>
          </w:tcPr>
          <w:p w14:paraId="0ADB4B0D"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29C4D06B" w14:textId="77777777" w:rsidTr="008772EF">
        <w:tc>
          <w:tcPr>
            <w:tcW w:w="4633" w:type="dxa"/>
            <w:tcBorders>
              <w:top w:val="single" w:sz="4" w:space="0" w:color="auto"/>
              <w:left w:val="nil"/>
              <w:bottom w:val="nil"/>
              <w:right w:val="nil"/>
            </w:tcBorders>
            <w:vAlign w:val="bottom"/>
          </w:tcPr>
          <w:p w14:paraId="000A4B03" w14:textId="77777777" w:rsidR="00307B48" w:rsidRPr="00A23792" w:rsidRDefault="00307B48" w:rsidP="008772EF">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14:paraId="25EC5515" w14:textId="77777777" w:rsidR="00307B48" w:rsidRPr="000A2496" w:rsidRDefault="00307B48" w:rsidP="008772EF">
            <w:pPr>
              <w:jc w:val="right"/>
              <w:rPr>
                <w:rFonts w:ascii="Arial" w:hAnsi="Arial" w:cs="Arial"/>
                <w:b/>
                <w:color w:val="000000"/>
                <w:sz w:val="20"/>
              </w:rPr>
            </w:pPr>
          </w:p>
        </w:tc>
        <w:tc>
          <w:tcPr>
            <w:tcW w:w="993" w:type="dxa"/>
            <w:tcBorders>
              <w:top w:val="single" w:sz="4" w:space="0" w:color="auto"/>
              <w:left w:val="single" w:sz="4" w:space="0" w:color="auto"/>
              <w:bottom w:val="nil"/>
              <w:right w:val="nil"/>
            </w:tcBorders>
          </w:tcPr>
          <w:p w14:paraId="7688D9CC"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7B186669"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721DBB5C"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14:paraId="79A9A3F1"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14:paraId="7C034790"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bottom w:val="nil"/>
              <w:right w:val="nil"/>
            </w:tcBorders>
            <w:vAlign w:val="center"/>
          </w:tcPr>
          <w:p w14:paraId="24DD58A0" w14:textId="77777777" w:rsidR="00307B48" w:rsidRPr="000A2496" w:rsidRDefault="00307B48" w:rsidP="008772EF">
            <w:pPr>
              <w:jc w:val="right"/>
              <w:rPr>
                <w:rFonts w:ascii="Arial" w:hAnsi="Arial" w:cs="Arial"/>
                <w:bCs/>
                <w:color w:val="000000"/>
                <w:sz w:val="20"/>
              </w:rPr>
            </w:pPr>
          </w:p>
        </w:tc>
        <w:tc>
          <w:tcPr>
            <w:tcW w:w="1275" w:type="dxa"/>
            <w:tcBorders>
              <w:top w:val="single" w:sz="4" w:space="0" w:color="auto"/>
              <w:left w:val="nil"/>
              <w:bottom w:val="nil"/>
              <w:right w:val="nil"/>
            </w:tcBorders>
            <w:vAlign w:val="center"/>
          </w:tcPr>
          <w:p w14:paraId="5A9DA899" w14:textId="77777777" w:rsidR="00307B48" w:rsidRPr="000A2496" w:rsidRDefault="00307B48" w:rsidP="008772EF">
            <w:pPr>
              <w:jc w:val="right"/>
              <w:rPr>
                <w:rFonts w:ascii="Arial" w:hAnsi="Arial" w:cs="Arial"/>
                <w:bCs/>
                <w:color w:val="000000"/>
                <w:sz w:val="20"/>
              </w:rPr>
            </w:pPr>
          </w:p>
        </w:tc>
        <w:tc>
          <w:tcPr>
            <w:tcW w:w="1134" w:type="dxa"/>
            <w:tcBorders>
              <w:top w:val="single" w:sz="4" w:space="0" w:color="auto"/>
              <w:left w:val="nil"/>
              <w:bottom w:val="nil"/>
              <w:right w:val="nil"/>
            </w:tcBorders>
            <w:vAlign w:val="center"/>
          </w:tcPr>
          <w:p w14:paraId="6D59D171" w14:textId="77777777" w:rsidR="00307B48" w:rsidRPr="000A2496" w:rsidRDefault="00307B48" w:rsidP="008772EF">
            <w:pPr>
              <w:jc w:val="right"/>
              <w:rPr>
                <w:rFonts w:ascii="Arial" w:hAnsi="Arial" w:cs="Arial"/>
                <w:bCs/>
                <w:color w:val="000000"/>
                <w:sz w:val="20"/>
              </w:rPr>
            </w:pPr>
          </w:p>
        </w:tc>
      </w:tr>
      <w:tr w:rsidR="00307B48" w:rsidRPr="00242D2A" w14:paraId="4E232411" w14:textId="77777777" w:rsidTr="008772EF">
        <w:tc>
          <w:tcPr>
            <w:tcW w:w="4633" w:type="dxa"/>
            <w:tcBorders>
              <w:top w:val="nil"/>
              <w:left w:val="nil"/>
              <w:right w:val="nil"/>
            </w:tcBorders>
            <w:vAlign w:val="bottom"/>
          </w:tcPr>
          <w:p w14:paraId="7E7C4FCA" w14:textId="77777777" w:rsidR="00307B48" w:rsidRPr="00385C63" w:rsidRDefault="00307B48" w:rsidP="008772EF">
            <w:pPr>
              <w:jc w:val="both"/>
              <w:rPr>
                <w:rFonts w:ascii="Arial" w:hAnsi="Arial" w:cs="Arial"/>
                <w:b/>
                <w:bCs/>
                <w:sz w:val="20"/>
                <w:lang w:eastAsia="en-AU"/>
              </w:rPr>
            </w:pPr>
            <w:r>
              <w:rPr>
                <w:rFonts w:ascii="Arial" w:hAnsi="Arial" w:cs="Arial"/>
                <w:b/>
                <w:bCs/>
                <w:sz w:val="20"/>
                <w:lang w:eastAsia="en-AU"/>
              </w:rPr>
              <w:t>Drainage</w:t>
            </w:r>
          </w:p>
        </w:tc>
        <w:tc>
          <w:tcPr>
            <w:tcW w:w="896" w:type="dxa"/>
            <w:tcBorders>
              <w:top w:val="nil"/>
              <w:left w:val="nil"/>
              <w:right w:val="single" w:sz="4" w:space="0" w:color="auto"/>
            </w:tcBorders>
            <w:vAlign w:val="center"/>
          </w:tcPr>
          <w:p w14:paraId="020DFE0F"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right w:val="nil"/>
            </w:tcBorders>
          </w:tcPr>
          <w:p w14:paraId="6DD83AB9" w14:textId="77777777" w:rsidR="00307B48" w:rsidRPr="000A2496" w:rsidRDefault="00307B48" w:rsidP="008772EF">
            <w:pPr>
              <w:jc w:val="right"/>
              <w:rPr>
                <w:rFonts w:ascii="Arial" w:hAnsi="Arial" w:cs="Arial"/>
                <w:color w:val="000000"/>
                <w:sz w:val="20"/>
              </w:rPr>
            </w:pPr>
          </w:p>
        </w:tc>
        <w:tc>
          <w:tcPr>
            <w:tcW w:w="993" w:type="dxa"/>
            <w:tcBorders>
              <w:top w:val="nil"/>
              <w:left w:val="nil"/>
              <w:right w:val="nil"/>
            </w:tcBorders>
          </w:tcPr>
          <w:p w14:paraId="1B51AAAC" w14:textId="77777777" w:rsidR="00307B48" w:rsidRPr="000A2496" w:rsidRDefault="00307B48" w:rsidP="008772EF">
            <w:pPr>
              <w:jc w:val="right"/>
              <w:rPr>
                <w:rFonts w:ascii="Arial" w:hAnsi="Arial" w:cs="Arial"/>
                <w:color w:val="000000"/>
                <w:sz w:val="20"/>
              </w:rPr>
            </w:pPr>
          </w:p>
        </w:tc>
        <w:tc>
          <w:tcPr>
            <w:tcW w:w="993" w:type="dxa"/>
            <w:tcBorders>
              <w:top w:val="nil"/>
              <w:left w:val="nil"/>
              <w:right w:val="nil"/>
            </w:tcBorders>
          </w:tcPr>
          <w:p w14:paraId="270D3C69" w14:textId="77777777" w:rsidR="00307B48" w:rsidRPr="000A2496" w:rsidRDefault="00307B48" w:rsidP="008772EF">
            <w:pPr>
              <w:jc w:val="right"/>
              <w:rPr>
                <w:rFonts w:ascii="Arial" w:hAnsi="Arial" w:cs="Arial"/>
                <w:color w:val="000000"/>
                <w:sz w:val="20"/>
              </w:rPr>
            </w:pPr>
          </w:p>
        </w:tc>
        <w:tc>
          <w:tcPr>
            <w:tcW w:w="993" w:type="dxa"/>
            <w:tcBorders>
              <w:top w:val="nil"/>
              <w:left w:val="nil"/>
              <w:right w:val="single" w:sz="4" w:space="0" w:color="auto"/>
            </w:tcBorders>
          </w:tcPr>
          <w:p w14:paraId="41D35D43"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right w:val="nil"/>
            </w:tcBorders>
            <w:vAlign w:val="center"/>
          </w:tcPr>
          <w:p w14:paraId="64ADBA5D" w14:textId="77777777" w:rsidR="00307B48" w:rsidRPr="000A2496" w:rsidRDefault="00307B48" w:rsidP="008772EF">
            <w:pPr>
              <w:jc w:val="right"/>
              <w:rPr>
                <w:rFonts w:ascii="Arial" w:hAnsi="Arial" w:cs="Arial"/>
                <w:color w:val="000000"/>
                <w:sz w:val="20"/>
              </w:rPr>
            </w:pPr>
          </w:p>
        </w:tc>
        <w:tc>
          <w:tcPr>
            <w:tcW w:w="992" w:type="dxa"/>
            <w:tcBorders>
              <w:top w:val="nil"/>
              <w:left w:val="nil"/>
              <w:right w:val="nil"/>
            </w:tcBorders>
            <w:vAlign w:val="center"/>
          </w:tcPr>
          <w:p w14:paraId="77D3789E" w14:textId="77777777" w:rsidR="00307B48" w:rsidRPr="000A2496" w:rsidRDefault="00307B48" w:rsidP="008772EF">
            <w:pPr>
              <w:jc w:val="right"/>
              <w:rPr>
                <w:rFonts w:ascii="Arial" w:hAnsi="Arial" w:cs="Arial"/>
                <w:bCs/>
                <w:color w:val="000000"/>
                <w:sz w:val="20"/>
              </w:rPr>
            </w:pPr>
          </w:p>
        </w:tc>
        <w:tc>
          <w:tcPr>
            <w:tcW w:w="1275" w:type="dxa"/>
            <w:tcBorders>
              <w:top w:val="nil"/>
              <w:left w:val="nil"/>
              <w:right w:val="nil"/>
            </w:tcBorders>
            <w:vAlign w:val="center"/>
          </w:tcPr>
          <w:p w14:paraId="06C748C0" w14:textId="77777777" w:rsidR="00307B48" w:rsidRPr="000A2496" w:rsidRDefault="00307B48" w:rsidP="008772EF">
            <w:pPr>
              <w:jc w:val="right"/>
              <w:rPr>
                <w:rFonts w:ascii="Arial" w:hAnsi="Arial" w:cs="Arial"/>
                <w:bCs/>
                <w:color w:val="000000"/>
                <w:sz w:val="20"/>
              </w:rPr>
            </w:pPr>
          </w:p>
        </w:tc>
        <w:tc>
          <w:tcPr>
            <w:tcW w:w="1134" w:type="dxa"/>
            <w:tcBorders>
              <w:top w:val="nil"/>
              <w:left w:val="nil"/>
              <w:right w:val="nil"/>
            </w:tcBorders>
            <w:vAlign w:val="center"/>
          </w:tcPr>
          <w:p w14:paraId="263EB143" w14:textId="77777777" w:rsidR="00307B48" w:rsidRPr="000A2496" w:rsidRDefault="00307B48" w:rsidP="008772EF">
            <w:pPr>
              <w:jc w:val="right"/>
              <w:rPr>
                <w:rFonts w:ascii="Arial" w:hAnsi="Arial" w:cs="Arial"/>
                <w:bCs/>
                <w:color w:val="000000"/>
                <w:sz w:val="20"/>
              </w:rPr>
            </w:pPr>
          </w:p>
        </w:tc>
      </w:tr>
      <w:tr w:rsidR="00307B48" w:rsidRPr="00242D2A" w14:paraId="41F672C1" w14:textId="77777777" w:rsidTr="008772EF">
        <w:tc>
          <w:tcPr>
            <w:tcW w:w="4633" w:type="dxa"/>
            <w:tcBorders>
              <w:top w:val="nil"/>
              <w:left w:val="nil"/>
              <w:right w:val="nil"/>
            </w:tcBorders>
            <w:vAlign w:val="bottom"/>
          </w:tcPr>
          <w:p w14:paraId="352B7A04"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Storm water trap: Muddy Creek</w:t>
            </w:r>
          </w:p>
        </w:tc>
        <w:tc>
          <w:tcPr>
            <w:tcW w:w="896" w:type="dxa"/>
            <w:tcBorders>
              <w:top w:val="nil"/>
              <w:left w:val="nil"/>
              <w:right w:val="single" w:sz="4" w:space="0" w:color="auto"/>
            </w:tcBorders>
            <w:vAlign w:val="center"/>
          </w:tcPr>
          <w:p w14:paraId="5FF4BD20"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40</w:t>
            </w:r>
          </w:p>
        </w:tc>
        <w:tc>
          <w:tcPr>
            <w:tcW w:w="993" w:type="dxa"/>
            <w:tcBorders>
              <w:top w:val="nil"/>
              <w:left w:val="single" w:sz="4" w:space="0" w:color="auto"/>
              <w:right w:val="nil"/>
            </w:tcBorders>
          </w:tcPr>
          <w:p w14:paraId="4B084E04" w14:textId="77777777" w:rsidR="00307B48" w:rsidRPr="000A2496" w:rsidRDefault="00307B48" w:rsidP="008772EF">
            <w:pPr>
              <w:jc w:val="right"/>
              <w:rPr>
                <w:rFonts w:ascii="Arial" w:hAnsi="Arial" w:cs="Arial"/>
                <w:color w:val="000000"/>
                <w:sz w:val="20"/>
              </w:rPr>
            </w:pPr>
            <w:r>
              <w:rPr>
                <w:rFonts w:ascii="Arial" w:hAnsi="Arial" w:cs="Arial"/>
                <w:color w:val="000000"/>
                <w:sz w:val="20"/>
              </w:rPr>
              <w:t>40</w:t>
            </w:r>
          </w:p>
        </w:tc>
        <w:tc>
          <w:tcPr>
            <w:tcW w:w="993" w:type="dxa"/>
            <w:tcBorders>
              <w:top w:val="nil"/>
              <w:left w:val="nil"/>
              <w:right w:val="nil"/>
            </w:tcBorders>
          </w:tcPr>
          <w:p w14:paraId="18A5BDAE"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14:paraId="296A87F7"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14:paraId="76EEDAB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14:paraId="444932A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right w:val="nil"/>
            </w:tcBorders>
            <w:vAlign w:val="center"/>
          </w:tcPr>
          <w:p w14:paraId="47286BC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14:paraId="74BCC0C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40</w:t>
            </w:r>
          </w:p>
        </w:tc>
        <w:tc>
          <w:tcPr>
            <w:tcW w:w="1134" w:type="dxa"/>
            <w:tcBorders>
              <w:top w:val="nil"/>
              <w:left w:val="nil"/>
              <w:right w:val="nil"/>
            </w:tcBorders>
            <w:vAlign w:val="center"/>
          </w:tcPr>
          <w:p w14:paraId="083DB286"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3999C9DB" w14:textId="77777777" w:rsidTr="008772EF">
        <w:tc>
          <w:tcPr>
            <w:tcW w:w="4633" w:type="dxa"/>
            <w:tcBorders>
              <w:left w:val="nil"/>
              <w:bottom w:val="nil"/>
              <w:right w:val="nil"/>
            </w:tcBorders>
            <w:vAlign w:val="bottom"/>
          </w:tcPr>
          <w:p w14:paraId="269D392C" w14:textId="77777777" w:rsidR="00307B48" w:rsidRPr="00242D2A" w:rsidRDefault="00307B48" w:rsidP="008772EF">
            <w:pPr>
              <w:jc w:val="both"/>
              <w:rPr>
                <w:rFonts w:ascii="Arial" w:hAnsi="Arial" w:cs="Arial"/>
                <w:sz w:val="20"/>
                <w:lang w:eastAsia="en-AU"/>
              </w:rPr>
            </w:pPr>
            <w:r>
              <w:rPr>
                <w:rFonts w:ascii="Arial" w:hAnsi="Arial" w:cs="Arial"/>
                <w:sz w:val="20"/>
                <w:lang w:eastAsia="en-AU"/>
              </w:rPr>
              <w:t>Drains - r</w:t>
            </w:r>
            <w:r w:rsidRPr="00242D2A">
              <w:rPr>
                <w:rFonts w:ascii="Arial" w:hAnsi="Arial" w:cs="Arial"/>
                <w:sz w:val="20"/>
                <w:lang w:eastAsia="en-AU"/>
              </w:rPr>
              <w:t xml:space="preserve">oads </w:t>
            </w:r>
          </w:p>
        </w:tc>
        <w:tc>
          <w:tcPr>
            <w:tcW w:w="896" w:type="dxa"/>
            <w:tcBorders>
              <w:left w:val="nil"/>
              <w:bottom w:val="nil"/>
              <w:right w:val="single" w:sz="4" w:space="0" w:color="auto"/>
            </w:tcBorders>
            <w:vAlign w:val="center"/>
          </w:tcPr>
          <w:p w14:paraId="78A70567"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570</w:t>
            </w:r>
          </w:p>
        </w:tc>
        <w:tc>
          <w:tcPr>
            <w:tcW w:w="993" w:type="dxa"/>
            <w:tcBorders>
              <w:left w:val="single" w:sz="4" w:space="0" w:color="auto"/>
              <w:bottom w:val="nil"/>
              <w:right w:val="nil"/>
            </w:tcBorders>
          </w:tcPr>
          <w:p w14:paraId="3A873801"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nil"/>
              <w:right w:val="nil"/>
            </w:tcBorders>
          </w:tcPr>
          <w:p w14:paraId="707C544E" w14:textId="77777777" w:rsidR="00307B48" w:rsidRPr="000A2496" w:rsidRDefault="00307B48" w:rsidP="008772EF">
            <w:pPr>
              <w:jc w:val="right"/>
              <w:rPr>
                <w:rFonts w:ascii="Arial" w:hAnsi="Arial" w:cs="Arial"/>
                <w:color w:val="000000"/>
                <w:sz w:val="20"/>
              </w:rPr>
            </w:pPr>
            <w:r>
              <w:rPr>
                <w:rFonts w:ascii="Arial" w:hAnsi="Arial" w:cs="Arial"/>
                <w:color w:val="000000"/>
                <w:sz w:val="20"/>
              </w:rPr>
              <w:t>570</w:t>
            </w:r>
          </w:p>
        </w:tc>
        <w:tc>
          <w:tcPr>
            <w:tcW w:w="993" w:type="dxa"/>
            <w:tcBorders>
              <w:left w:val="nil"/>
              <w:bottom w:val="nil"/>
              <w:right w:val="nil"/>
            </w:tcBorders>
          </w:tcPr>
          <w:p w14:paraId="6CBB1B49"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nil"/>
              <w:right w:val="single" w:sz="4" w:space="0" w:color="auto"/>
            </w:tcBorders>
          </w:tcPr>
          <w:p w14:paraId="6112AF89"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single" w:sz="4" w:space="0" w:color="auto"/>
              <w:bottom w:val="nil"/>
              <w:right w:val="nil"/>
            </w:tcBorders>
            <w:vAlign w:val="center"/>
          </w:tcPr>
          <w:p w14:paraId="24E509E4"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left w:val="nil"/>
              <w:bottom w:val="nil"/>
              <w:right w:val="nil"/>
            </w:tcBorders>
            <w:vAlign w:val="center"/>
          </w:tcPr>
          <w:p w14:paraId="01B9319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left w:val="nil"/>
              <w:bottom w:val="nil"/>
              <w:right w:val="nil"/>
            </w:tcBorders>
            <w:vAlign w:val="center"/>
          </w:tcPr>
          <w:p w14:paraId="38B1404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570</w:t>
            </w:r>
          </w:p>
        </w:tc>
        <w:tc>
          <w:tcPr>
            <w:tcW w:w="1134" w:type="dxa"/>
            <w:tcBorders>
              <w:left w:val="nil"/>
              <w:bottom w:val="nil"/>
              <w:right w:val="nil"/>
            </w:tcBorders>
            <w:vAlign w:val="center"/>
          </w:tcPr>
          <w:p w14:paraId="02FCDC3D"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6345D642" w14:textId="77777777" w:rsidTr="008772EF">
        <w:tc>
          <w:tcPr>
            <w:tcW w:w="4633" w:type="dxa"/>
            <w:tcBorders>
              <w:top w:val="nil"/>
              <w:left w:val="nil"/>
              <w:bottom w:val="nil"/>
              <w:right w:val="nil"/>
            </w:tcBorders>
            <w:vAlign w:val="bottom"/>
          </w:tcPr>
          <w:p w14:paraId="5BE1AB27"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Retarding basins </w:t>
            </w:r>
          </w:p>
        </w:tc>
        <w:tc>
          <w:tcPr>
            <w:tcW w:w="896" w:type="dxa"/>
            <w:tcBorders>
              <w:top w:val="nil"/>
              <w:left w:val="nil"/>
              <w:bottom w:val="nil"/>
              <w:right w:val="single" w:sz="4" w:space="0" w:color="auto"/>
            </w:tcBorders>
            <w:vAlign w:val="center"/>
          </w:tcPr>
          <w:p w14:paraId="7B6FEAC7"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500</w:t>
            </w:r>
          </w:p>
        </w:tc>
        <w:tc>
          <w:tcPr>
            <w:tcW w:w="993" w:type="dxa"/>
            <w:tcBorders>
              <w:top w:val="nil"/>
              <w:left w:val="single" w:sz="4" w:space="0" w:color="auto"/>
              <w:bottom w:val="nil"/>
              <w:right w:val="nil"/>
            </w:tcBorders>
          </w:tcPr>
          <w:p w14:paraId="0F8EDEEA"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770A6BFB" w14:textId="77777777" w:rsidR="00307B48" w:rsidRPr="000A2496" w:rsidRDefault="00307B48" w:rsidP="008772EF">
            <w:pPr>
              <w:jc w:val="right"/>
              <w:rPr>
                <w:rFonts w:ascii="Arial" w:hAnsi="Arial" w:cs="Arial"/>
                <w:color w:val="000000"/>
                <w:sz w:val="20"/>
              </w:rPr>
            </w:pPr>
            <w:r>
              <w:rPr>
                <w:rFonts w:ascii="Arial" w:hAnsi="Arial" w:cs="Arial"/>
                <w:color w:val="000000"/>
                <w:sz w:val="20"/>
              </w:rPr>
              <w:t>500</w:t>
            </w:r>
          </w:p>
        </w:tc>
        <w:tc>
          <w:tcPr>
            <w:tcW w:w="993" w:type="dxa"/>
            <w:tcBorders>
              <w:top w:val="nil"/>
              <w:left w:val="nil"/>
              <w:bottom w:val="nil"/>
              <w:right w:val="nil"/>
            </w:tcBorders>
          </w:tcPr>
          <w:p w14:paraId="65DD6621"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79A3FA31"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22C233D2"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430</w:t>
            </w:r>
          </w:p>
        </w:tc>
        <w:tc>
          <w:tcPr>
            <w:tcW w:w="992" w:type="dxa"/>
            <w:tcBorders>
              <w:top w:val="nil"/>
              <w:left w:val="nil"/>
              <w:bottom w:val="nil"/>
              <w:right w:val="nil"/>
            </w:tcBorders>
            <w:vAlign w:val="center"/>
          </w:tcPr>
          <w:p w14:paraId="0F4AC93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43173414"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70</w:t>
            </w:r>
          </w:p>
        </w:tc>
        <w:tc>
          <w:tcPr>
            <w:tcW w:w="1134" w:type="dxa"/>
            <w:tcBorders>
              <w:top w:val="nil"/>
              <w:left w:val="nil"/>
              <w:bottom w:val="nil"/>
              <w:right w:val="nil"/>
            </w:tcBorders>
            <w:vAlign w:val="center"/>
          </w:tcPr>
          <w:p w14:paraId="6C35B3F6"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3A0B022D" w14:textId="77777777" w:rsidTr="008772EF">
        <w:tc>
          <w:tcPr>
            <w:tcW w:w="4633" w:type="dxa"/>
            <w:tcBorders>
              <w:top w:val="nil"/>
              <w:left w:val="nil"/>
              <w:right w:val="nil"/>
            </w:tcBorders>
            <w:vAlign w:val="bottom"/>
          </w:tcPr>
          <w:p w14:paraId="09397F6A"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Waterways </w:t>
            </w:r>
          </w:p>
        </w:tc>
        <w:tc>
          <w:tcPr>
            <w:tcW w:w="896" w:type="dxa"/>
            <w:tcBorders>
              <w:top w:val="nil"/>
              <w:left w:val="nil"/>
              <w:right w:val="single" w:sz="4" w:space="0" w:color="auto"/>
            </w:tcBorders>
            <w:vAlign w:val="center"/>
          </w:tcPr>
          <w:p w14:paraId="7DD9CC63"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20</w:t>
            </w:r>
          </w:p>
        </w:tc>
        <w:tc>
          <w:tcPr>
            <w:tcW w:w="993" w:type="dxa"/>
            <w:tcBorders>
              <w:top w:val="nil"/>
              <w:left w:val="single" w:sz="4" w:space="0" w:color="auto"/>
              <w:right w:val="nil"/>
            </w:tcBorders>
          </w:tcPr>
          <w:p w14:paraId="2782EBBA"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14:paraId="6499F87D" w14:textId="77777777" w:rsidR="00307B48" w:rsidRPr="000A2496" w:rsidRDefault="00307B48" w:rsidP="008772EF">
            <w:pPr>
              <w:jc w:val="right"/>
              <w:rPr>
                <w:rFonts w:ascii="Arial" w:hAnsi="Arial" w:cs="Arial"/>
                <w:color w:val="000000"/>
                <w:sz w:val="20"/>
              </w:rPr>
            </w:pPr>
            <w:r>
              <w:rPr>
                <w:rFonts w:ascii="Arial" w:hAnsi="Arial" w:cs="Arial"/>
                <w:color w:val="000000"/>
                <w:sz w:val="20"/>
              </w:rPr>
              <w:t>20</w:t>
            </w:r>
          </w:p>
        </w:tc>
        <w:tc>
          <w:tcPr>
            <w:tcW w:w="993" w:type="dxa"/>
            <w:tcBorders>
              <w:top w:val="nil"/>
              <w:left w:val="nil"/>
              <w:right w:val="nil"/>
            </w:tcBorders>
          </w:tcPr>
          <w:p w14:paraId="01DEBCEA"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14:paraId="590206E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14:paraId="3DCF4746"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right w:val="nil"/>
            </w:tcBorders>
            <w:vAlign w:val="center"/>
          </w:tcPr>
          <w:p w14:paraId="53EE2F3B"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14:paraId="7396CC5D"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20</w:t>
            </w:r>
          </w:p>
        </w:tc>
        <w:tc>
          <w:tcPr>
            <w:tcW w:w="1134" w:type="dxa"/>
            <w:tcBorders>
              <w:top w:val="nil"/>
              <w:left w:val="nil"/>
              <w:right w:val="nil"/>
            </w:tcBorders>
            <w:vAlign w:val="center"/>
          </w:tcPr>
          <w:p w14:paraId="7B2AF522"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638CFB80" w14:textId="77777777" w:rsidTr="008772EF">
        <w:tc>
          <w:tcPr>
            <w:tcW w:w="4633" w:type="dxa"/>
            <w:tcBorders>
              <w:top w:val="nil"/>
              <w:left w:val="nil"/>
              <w:right w:val="nil"/>
            </w:tcBorders>
            <w:vAlign w:val="bottom"/>
          </w:tcPr>
          <w:p w14:paraId="535F56AE"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Water quality </w:t>
            </w:r>
          </w:p>
        </w:tc>
        <w:tc>
          <w:tcPr>
            <w:tcW w:w="896" w:type="dxa"/>
            <w:tcBorders>
              <w:top w:val="nil"/>
              <w:left w:val="nil"/>
              <w:right w:val="single" w:sz="4" w:space="0" w:color="auto"/>
            </w:tcBorders>
            <w:vAlign w:val="center"/>
          </w:tcPr>
          <w:p w14:paraId="0B8D455A"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220</w:t>
            </w:r>
          </w:p>
        </w:tc>
        <w:tc>
          <w:tcPr>
            <w:tcW w:w="993" w:type="dxa"/>
            <w:tcBorders>
              <w:top w:val="nil"/>
              <w:left w:val="single" w:sz="4" w:space="0" w:color="auto"/>
              <w:right w:val="nil"/>
            </w:tcBorders>
          </w:tcPr>
          <w:p w14:paraId="45AA5600"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14:paraId="32B222B4" w14:textId="77777777" w:rsidR="00307B48" w:rsidRPr="000A2496" w:rsidRDefault="00307B48" w:rsidP="008772EF">
            <w:pPr>
              <w:jc w:val="right"/>
              <w:rPr>
                <w:rFonts w:ascii="Arial" w:hAnsi="Arial" w:cs="Arial"/>
                <w:color w:val="000000"/>
                <w:sz w:val="20"/>
              </w:rPr>
            </w:pPr>
            <w:r>
              <w:rPr>
                <w:rFonts w:ascii="Arial" w:hAnsi="Arial" w:cs="Arial"/>
                <w:color w:val="000000"/>
                <w:sz w:val="20"/>
              </w:rPr>
              <w:t>220</w:t>
            </w:r>
          </w:p>
        </w:tc>
        <w:tc>
          <w:tcPr>
            <w:tcW w:w="993" w:type="dxa"/>
            <w:tcBorders>
              <w:top w:val="nil"/>
              <w:left w:val="nil"/>
              <w:right w:val="nil"/>
            </w:tcBorders>
          </w:tcPr>
          <w:p w14:paraId="76EA3206"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14:paraId="118DF9D5"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14:paraId="0EB6185B"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right w:val="nil"/>
            </w:tcBorders>
            <w:vAlign w:val="center"/>
          </w:tcPr>
          <w:p w14:paraId="7AD10278"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14:paraId="3F58A44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220</w:t>
            </w:r>
          </w:p>
        </w:tc>
        <w:tc>
          <w:tcPr>
            <w:tcW w:w="1134" w:type="dxa"/>
            <w:tcBorders>
              <w:top w:val="nil"/>
              <w:left w:val="nil"/>
              <w:right w:val="nil"/>
            </w:tcBorders>
            <w:vAlign w:val="center"/>
          </w:tcPr>
          <w:p w14:paraId="46A2831E"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7CF4CF7A" w14:textId="77777777" w:rsidTr="008772EF">
        <w:tc>
          <w:tcPr>
            <w:tcW w:w="4633" w:type="dxa"/>
            <w:tcBorders>
              <w:left w:val="nil"/>
              <w:bottom w:val="single" w:sz="4" w:space="0" w:color="auto"/>
              <w:right w:val="nil"/>
            </w:tcBorders>
            <w:vAlign w:val="bottom"/>
          </w:tcPr>
          <w:p w14:paraId="32994307"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Road drain: Burke stage 1 and 2</w:t>
            </w:r>
          </w:p>
        </w:tc>
        <w:tc>
          <w:tcPr>
            <w:tcW w:w="896" w:type="dxa"/>
            <w:tcBorders>
              <w:left w:val="nil"/>
              <w:bottom w:val="single" w:sz="4" w:space="0" w:color="auto"/>
              <w:right w:val="single" w:sz="4" w:space="0" w:color="auto"/>
            </w:tcBorders>
            <w:vAlign w:val="center"/>
          </w:tcPr>
          <w:p w14:paraId="3CAD421A"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30</w:t>
            </w:r>
            <w:r w:rsidRPr="000A2496">
              <w:rPr>
                <w:rFonts w:ascii="Arial" w:hAnsi="Arial" w:cs="Arial"/>
                <w:b/>
                <w:bCs/>
                <w:color w:val="000000"/>
                <w:sz w:val="20"/>
              </w:rPr>
              <w:t>0</w:t>
            </w:r>
          </w:p>
        </w:tc>
        <w:tc>
          <w:tcPr>
            <w:tcW w:w="993" w:type="dxa"/>
            <w:tcBorders>
              <w:left w:val="single" w:sz="4" w:space="0" w:color="auto"/>
              <w:bottom w:val="single" w:sz="4" w:space="0" w:color="auto"/>
              <w:right w:val="nil"/>
            </w:tcBorders>
          </w:tcPr>
          <w:p w14:paraId="5DCDC220"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single" w:sz="4" w:space="0" w:color="auto"/>
              <w:right w:val="nil"/>
            </w:tcBorders>
          </w:tcPr>
          <w:p w14:paraId="399D27EE"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single" w:sz="4" w:space="0" w:color="auto"/>
              <w:right w:val="nil"/>
            </w:tcBorders>
          </w:tcPr>
          <w:p w14:paraId="5D11BB49" w14:textId="77777777" w:rsidR="00307B48" w:rsidRPr="000A2496" w:rsidRDefault="00307B48" w:rsidP="008772EF">
            <w:pPr>
              <w:jc w:val="right"/>
              <w:rPr>
                <w:rFonts w:ascii="Arial" w:hAnsi="Arial" w:cs="Arial"/>
                <w:color w:val="000000"/>
                <w:sz w:val="20"/>
              </w:rPr>
            </w:pPr>
            <w:r>
              <w:rPr>
                <w:rFonts w:ascii="Arial" w:hAnsi="Arial" w:cs="Arial"/>
                <w:color w:val="000000"/>
                <w:sz w:val="20"/>
              </w:rPr>
              <w:t>150</w:t>
            </w:r>
          </w:p>
        </w:tc>
        <w:tc>
          <w:tcPr>
            <w:tcW w:w="993" w:type="dxa"/>
            <w:tcBorders>
              <w:left w:val="nil"/>
              <w:bottom w:val="single" w:sz="4" w:space="0" w:color="auto"/>
              <w:right w:val="single" w:sz="4" w:space="0" w:color="auto"/>
            </w:tcBorders>
          </w:tcPr>
          <w:p w14:paraId="0C4AD9F5" w14:textId="77777777" w:rsidR="00307B48" w:rsidRPr="000A2496" w:rsidRDefault="00307B48" w:rsidP="008772EF">
            <w:pPr>
              <w:jc w:val="right"/>
              <w:rPr>
                <w:rFonts w:ascii="Arial" w:hAnsi="Arial" w:cs="Arial"/>
                <w:color w:val="000000"/>
                <w:sz w:val="20"/>
              </w:rPr>
            </w:pPr>
            <w:r>
              <w:rPr>
                <w:rFonts w:ascii="Arial" w:hAnsi="Arial" w:cs="Arial"/>
                <w:color w:val="000000"/>
                <w:sz w:val="20"/>
              </w:rPr>
              <w:t>150</w:t>
            </w:r>
          </w:p>
        </w:tc>
        <w:tc>
          <w:tcPr>
            <w:tcW w:w="993" w:type="dxa"/>
            <w:tcBorders>
              <w:left w:val="single" w:sz="4" w:space="0" w:color="auto"/>
              <w:bottom w:val="single" w:sz="4" w:space="0" w:color="auto"/>
              <w:right w:val="nil"/>
            </w:tcBorders>
            <w:vAlign w:val="center"/>
          </w:tcPr>
          <w:p w14:paraId="2E9837D7"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left w:val="nil"/>
              <w:bottom w:val="single" w:sz="4" w:space="0" w:color="auto"/>
              <w:right w:val="nil"/>
            </w:tcBorders>
            <w:vAlign w:val="center"/>
          </w:tcPr>
          <w:p w14:paraId="20A2F08D"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left w:val="nil"/>
              <w:bottom w:val="single" w:sz="4" w:space="0" w:color="auto"/>
              <w:right w:val="nil"/>
            </w:tcBorders>
            <w:vAlign w:val="center"/>
          </w:tcPr>
          <w:p w14:paraId="25F3029A" w14:textId="77777777" w:rsidR="00307B48" w:rsidRPr="000A2496" w:rsidRDefault="00307B48" w:rsidP="008772EF">
            <w:pPr>
              <w:jc w:val="right"/>
              <w:rPr>
                <w:rFonts w:ascii="Arial" w:hAnsi="Arial" w:cs="Arial"/>
                <w:color w:val="000000"/>
                <w:sz w:val="20"/>
              </w:rPr>
            </w:pPr>
            <w:r>
              <w:rPr>
                <w:rFonts w:ascii="Arial" w:hAnsi="Arial" w:cs="Arial"/>
                <w:color w:val="000000"/>
                <w:sz w:val="20"/>
              </w:rPr>
              <w:t>300</w:t>
            </w:r>
          </w:p>
        </w:tc>
        <w:tc>
          <w:tcPr>
            <w:tcW w:w="1134" w:type="dxa"/>
            <w:tcBorders>
              <w:left w:val="nil"/>
              <w:bottom w:val="single" w:sz="4" w:space="0" w:color="auto"/>
              <w:right w:val="nil"/>
            </w:tcBorders>
            <w:vAlign w:val="center"/>
          </w:tcPr>
          <w:p w14:paraId="76B79C51"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70D8255B" w14:textId="77777777" w:rsidTr="008772EF">
        <w:tc>
          <w:tcPr>
            <w:tcW w:w="4633" w:type="dxa"/>
            <w:tcBorders>
              <w:top w:val="single" w:sz="4" w:space="0" w:color="auto"/>
              <w:left w:val="nil"/>
              <w:bottom w:val="single" w:sz="4" w:space="0" w:color="auto"/>
              <w:right w:val="nil"/>
            </w:tcBorders>
            <w:vAlign w:val="bottom"/>
          </w:tcPr>
          <w:p w14:paraId="56C8657E" w14:textId="77777777" w:rsidR="00307B48" w:rsidRPr="00385C63" w:rsidRDefault="00307B48" w:rsidP="008772EF">
            <w:pPr>
              <w:jc w:val="both"/>
              <w:rPr>
                <w:rFonts w:ascii="Arial" w:hAnsi="Arial" w:cs="Arial"/>
                <w:b/>
                <w:bCs/>
                <w:sz w:val="20"/>
                <w:lang w:eastAsia="en-AU"/>
              </w:rPr>
            </w:pPr>
            <w:r>
              <w:rPr>
                <w:rFonts w:ascii="Arial" w:hAnsi="Arial" w:cs="Arial"/>
                <w:b/>
                <w:bCs/>
                <w:sz w:val="20"/>
                <w:lang w:eastAsia="en-AU"/>
              </w:rPr>
              <w:t>Total Drainage</w:t>
            </w:r>
          </w:p>
        </w:tc>
        <w:tc>
          <w:tcPr>
            <w:tcW w:w="896" w:type="dxa"/>
            <w:tcBorders>
              <w:top w:val="single" w:sz="4" w:space="0" w:color="auto"/>
              <w:left w:val="nil"/>
              <w:bottom w:val="single" w:sz="4" w:space="0" w:color="auto"/>
              <w:right w:val="single" w:sz="4" w:space="0" w:color="auto"/>
            </w:tcBorders>
            <w:vAlign w:val="center"/>
          </w:tcPr>
          <w:p w14:paraId="60EA7B72"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1,650</w:t>
            </w:r>
          </w:p>
        </w:tc>
        <w:tc>
          <w:tcPr>
            <w:tcW w:w="993" w:type="dxa"/>
            <w:tcBorders>
              <w:top w:val="single" w:sz="4" w:space="0" w:color="auto"/>
              <w:left w:val="single" w:sz="4" w:space="0" w:color="auto"/>
              <w:bottom w:val="single" w:sz="4" w:space="0" w:color="auto"/>
              <w:right w:val="nil"/>
            </w:tcBorders>
          </w:tcPr>
          <w:p w14:paraId="1E8EBB1A"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40</w:t>
            </w:r>
          </w:p>
        </w:tc>
        <w:tc>
          <w:tcPr>
            <w:tcW w:w="993" w:type="dxa"/>
            <w:tcBorders>
              <w:top w:val="single" w:sz="4" w:space="0" w:color="auto"/>
              <w:left w:val="nil"/>
              <w:bottom w:val="single" w:sz="4" w:space="0" w:color="auto"/>
              <w:right w:val="nil"/>
            </w:tcBorders>
          </w:tcPr>
          <w:p w14:paraId="64ACA37E"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1,310</w:t>
            </w:r>
          </w:p>
        </w:tc>
        <w:tc>
          <w:tcPr>
            <w:tcW w:w="993" w:type="dxa"/>
            <w:tcBorders>
              <w:top w:val="single" w:sz="4" w:space="0" w:color="auto"/>
              <w:left w:val="nil"/>
              <w:bottom w:val="single" w:sz="4" w:space="0" w:color="auto"/>
              <w:right w:val="nil"/>
            </w:tcBorders>
          </w:tcPr>
          <w:p w14:paraId="4E090AD0"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150</w:t>
            </w:r>
          </w:p>
        </w:tc>
        <w:tc>
          <w:tcPr>
            <w:tcW w:w="993" w:type="dxa"/>
            <w:tcBorders>
              <w:top w:val="single" w:sz="4" w:space="0" w:color="auto"/>
              <w:left w:val="nil"/>
              <w:bottom w:val="single" w:sz="4" w:space="0" w:color="auto"/>
              <w:right w:val="single" w:sz="4" w:space="0" w:color="auto"/>
            </w:tcBorders>
          </w:tcPr>
          <w:p w14:paraId="4BF0B8EF"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150</w:t>
            </w:r>
          </w:p>
        </w:tc>
        <w:tc>
          <w:tcPr>
            <w:tcW w:w="993" w:type="dxa"/>
            <w:tcBorders>
              <w:top w:val="single" w:sz="4" w:space="0" w:color="auto"/>
              <w:left w:val="single" w:sz="4" w:space="0" w:color="auto"/>
              <w:bottom w:val="single" w:sz="4" w:space="0" w:color="auto"/>
              <w:right w:val="nil"/>
            </w:tcBorders>
            <w:vAlign w:val="center"/>
          </w:tcPr>
          <w:p w14:paraId="6CF38DD3"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430</w:t>
            </w:r>
          </w:p>
        </w:tc>
        <w:tc>
          <w:tcPr>
            <w:tcW w:w="992" w:type="dxa"/>
            <w:tcBorders>
              <w:top w:val="single" w:sz="4" w:space="0" w:color="auto"/>
              <w:left w:val="nil"/>
              <w:bottom w:val="single" w:sz="4" w:space="0" w:color="auto"/>
              <w:right w:val="nil"/>
            </w:tcBorders>
            <w:vAlign w:val="center"/>
          </w:tcPr>
          <w:p w14:paraId="5694D229"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0</w:t>
            </w:r>
          </w:p>
        </w:tc>
        <w:tc>
          <w:tcPr>
            <w:tcW w:w="1275" w:type="dxa"/>
            <w:tcBorders>
              <w:top w:val="single" w:sz="4" w:space="0" w:color="auto"/>
              <w:left w:val="nil"/>
              <w:bottom w:val="single" w:sz="4" w:space="0" w:color="auto"/>
              <w:right w:val="nil"/>
            </w:tcBorders>
            <w:vAlign w:val="center"/>
          </w:tcPr>
          <w:p w14:paraId="264F4823"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1,220</w:t>
            </w:r>
          </w:p>
        </w:tc>
        <w:tc>
          <w:tcPr>
            <w:tcW w:w="1134" w:type="dxa"/>
            <w:tcBorders>
              <w:top w:val="single" w:sz="4" w:space="0" w:color="auto"/>
              <w:left w:val="nil"/>
              <w:bottom w:val="single" w:sz="4" w:space="0" w:color="auto"/>
              <w:right w:val="nil"/>
            </w:tcBorders>
            <w:vAlign w:val="center"/>
          </w:tcPr>
          <w:p w14:paraId="4A8F2701"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0</w:t>
            </w:r>
          </w:p>
        </w:tc>
      </w:tr>
      <w:tr w:rsidR="00307B48" w:rsidRPr="00242D2A" w14:paraId="48F52746" w14:textId="77777777" w:rsidTr="008772EF">
        <w:tc>
          <w:tcPr>
            <w:tcW w:w="4633" w:type="dxa"/>
            <w:tcBorders>
              <w:top w:val="single" w:sz="4" w:space="0" w:color="auto"/>
              <w:left w:val="nil"/>
              <w:bottom w:val="nil"/>
              <w:right w:val="nil"/>
            </w:tcBorders>
            <w:vAlign w:val="bottom"/>
          </w:tcPr>
          <w:p w14:paraId="2F1E05A7" w14:textId="77777777" w:rsidR="00307B48" w:rsidRPr="00242D2A" w:rsidRDefault="00307B48" w:rsidP="008772EF">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14:paraId="2DCB993B" w14:textId="77777777" w:rsidR="00307B48" w:rsidRPr="000A2496" w:rsidRDefault="00307B48" w:rsidP="008772EF">
            <w:pPr>
              <w:jc w:val="right"/>
              <w:rPr>
                <w:rFonts w:ascii="Arial" w:hAnsi="Arial" w:cs="Arial"/>
                <w:b/>
                <w:bCs/>
                <w:color w:val="000000"/>
                <w:sz w:val="20"/>
              </w:rPr>
            </w:pPr>
          </w:p>
        </w:tc>
        <w:tc>
          <w:tcPr>
            <w:tcW w:w="993" w:type="dxa"/>
            <w:tcBorders>
              <w:top w:val="single" w:sz="4" w:space="0" w:color="auto"/>
              <w:left w:val="single" w:sz="4" w:space="0" w:color="auto"/>
              <w:bottom w:val="nil"/>
              <w:right w:val="nil"/>
            </w:tcBorders>
          </w:tcPr>
          <w:p w14:paraId="76C243CC"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15AFE15F"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1765C185"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14:paraId="35BDD426"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14:paraId="4E807E8F"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bottom w:val="nil"/>
              <w:right w:val="nil"/>
            </w:tcBorders>
            <w:vAlign w:val="center"/>
          </w:tcPr>
          <w:p w14:paraId="32841C1A" w14:textId="77777777" w:rsidR="00307B48" w:rsidRPr="000A2496" w:rsidRDefault="00307B48" w:rsidP="008772EF">
            <w:pPr>
              <w:jc w:val="right"/>
              <w:rPr>
                <w:rFonts w:ascii="Arial" w:hAnsi="Arial" w:cs="Arial"/>
                <w:color w:val="000000"/>
                <w:sz w:val="20"/>
              </w:rPr>
            </w:pPr>
          </w:p>
        </w:tc>
        <w:tc>
          <w:tcPr>
            <w:tcW w:w="1275" w:type="dxa"/>
            <w:tcBorders>
              <w:top w:val="single" w:sz="4" w:space="0" w:color="auto"/>
              <w:left w:val="nil"/>
              <w:bottom w:val="nil"/>
              <w:right w:val="nil"/>
            </w:tcBorders>
            <w:vAlign w:val="center"/>
          </w:tcPr>
          <w:p w14:paraId="1136D75B" w14:textId="77777777" w:rsidR="00307B48" w:rsidRPr="000A2496" w:rsidRDefault="00307B48" w:rsidP="008772EF">
            <w:pPr>
              <w:jc w:val="right"/>
              <w:rPr>
                <w:rFonts w:ascii="Arial" w:hAnsi="Arial" w:cs="Arial"/>
                <w:color w:val="000000"/>
                <w:sz w:val="20"/>
              </w:rPr>
            </w:pPr>
          </w:p>
        </w:tc>
        <w:tc>
          <w:tcPr>
            <w:tcW w:w="1134" w:type="dxa"/>
            <w:tcBorders>
              <w:top w:val="single" w:sz="4" w:space="0" w:color="auto"/>
              <w:left w:val="nil"/>
              <w:bottom w:val="nil"/>
              <w:right w:val="nil"/>
            </w:tcBorders>
            <w:vAlign w:val="center"/>
          </w:tcPr>
          <w:p w14:paraId="7FF08397" w14:textId="77777777" w:rsidR="00307B48" w:rsidRPr="000A2496" w:rsidRDefault="00307B48" w:rsidP="008772EF">
            <w:pPr>
              <w:jc w:val="right"/>
              <w:rPr>
                <w:rFonts w:ascii="Arial" w:hAnsi="Arial" w:cs="Arial"/>
                <w:color w:val="000000"/>
                <w:sz w:val="20"/>
              </w:rPr>
            </w:pPr>
          </w:p>
        </w:tc>
      </w:tr>
      <w:tr w:rsidR="00307B48" w:rsidRPr="00242D2A" w14:paraId="6E9335B3" w14:textId="77777777" w:rsidTr="008772EF">
        <w:tc>
          <w:tcPr>
            <w:tcW w:w="4633" w:type="dxa"/>
            <w:tcBorders>
              <w:top w:val="nil"/>
              <w:left w:val="nil"/>
              <w:bottom w:val="nil"/>
              <w:right w:val="nil"/>
            </w:tcBorders>
            <w:vAlign w:val="bottom"/>
          </w:tcPr>
          <w:p w14:paraId="7FF08629" w14:textId="77777777" w:rsidR="00307B48" w:rsidRPr="00385C63" w:rsidRDefault="00307B48" w:rsidP="008772EF">
            <w:pPr>
              <w:jc w:val="both"/>
              <w:rPr>
                <w:rFonts w:ascii="Arial" w:hAnsi="Arial" w:cs="Arial"/>
                <w:b/>
                <w:bCs/>
                <w:sz w:val="20"/>
                <w:lang w:eastAsia="en-AU"/>
              </w:rPr>
            </w:pPr>
            <w:r>
              <w:rPr>
                <w:rFonts w:ascii="Arial" w:hAnsi="Arial" w:cs="Arial"/>
                <w:b/>
                <w:bCs/>
                <w:sz w:val="20"/>
                <w:lang w:eastAsia="en-AU"/>
              </w:rPr>
              <w:t>Recreational, Leisure &amp; Community Facilities</w:t>
            </w:r>
          </w:p>
        </w:tc>
        <w:tc>
          <w:tcPr>
            <w:tcW w:w="896" w:type="dxa"/>
            <w:tcBorders>
              <w:top w:val="nil"/>
              <w:left w:val="nil"/>
              <w:bottom w:val="nil"/>
              <w:right w:val="single" w:sz="4" w:space="0" w:color="auto"/>
            </w:tcBorders>
            <w:vAlign w:val="center"/>
          </w:tcPr>
          <w:p w14:paraId="4957DC03" w14:textId="77777777" w:rsidR="00307B48" w:rsidRPr="000A2496" w:rsidRDefault="00307B48" w:rsidP="008772EF">
            <w:pPr>
              <w:jc w:val="right"/>
              <w:rPr>
                <w:rFonts w:ascii="Arial" w:hAnsi="Arial" w:cs="Arial"/>
                <w:b/>
                <w:bCs/>
                <w:color w:val="000000"/>
                <w:sz w:val="20"/>
              </w:rPr>
            </w:pPr>
          </w:p>
        </w:tc>
        <w:tc>
          <w:tcPr>
            <w:tcW w:w="993" w:type="dxa"/>
            <w:tcBorders>
              <w:top w:val="nil"/>
              <w:left w:val="single" w:sz="4" w:space="0" w:color="auto"/>
              <w:bottom w:val="nil"/>
              <w:right w:val="nil"/>
            </w:tcBorders>
          </w:tcPr>
          <w:p w14:paraId="4AA04883"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020AB93D"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7070FEFF"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39F3726D"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4B799ED5"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13CF260D" w14:textId="77777777" w:rsidR="00307B48" w:rsidRPr="000A2496" w:rsidRDefault="00307B48" w:rsidP="008772EF">
            <w:pPr>
              <w:jc w:val="right"/>
              <w:rPr>
                <w:rFonts w:ascii="Arial" w:hAnsi="Arial" w:cs="Arial"/>
                <w:color w:val="000000"/>
                <w:sz w:val="20"/>
              </w:rPr>
            </w:pPr>
          </w:p>
        </w:tc>
        <w:tc>
          <w:tcPr>
            <w:tcW w:w="1275" w:type="dxa"/>
            <w:tcBorders>
              <w:top w:val="nil"/>
              <w:left w:val="nil"/>
              <w:bottom w:val="nil"/>
              <w:right w:val="nil"/>
            </w:tcBorders>
            <w:vAlign w:val="center"/>
          </w:tcPr>
          <w:p w14:paraId="0CF37DF1" w14:textId="77777777" w:rsidR="00307B48" w:rsidRPr="000A2496" w:rsidRDefault="00307B48" w:rsidP="008772EF">
            <w:pPr>
              <w:jc w:val="right"/>
              <w:rPr>
                <w:rFonts w:ascii="Arial" w:hAnsi="Arial" w:cs="Arial"/>
                <w:color w:val="000000"/>
                <w:sz w:val="20"/>
              </w:rPr>
            </w:pPr>
          </w:p>
        </w:tc>
        <w:tc>
          <w:tcPr>
            <w:tcW w:w="1134" w:type="dxa"/>
            <w:tcBorders>
              <w:top w:val="nil"/>
              <w:left w:val="nil"/>
              <w:bottom w:val="nil"/>
              <w:right w:val="nil"/>
            </w:tcBorders>
            <w:vAlign w:val="center"/>
          </w:tcPr>
          <w:p w14:paraId="74334962" w14:textId="77777777" w:rsidR="00307B48" w:rsidRPr="000A2496" w:rsidRDefault="00307B48" w:rsidP="008772EF">
            <w:pPr>
              <w:jc w:val="right"/>
              <w:rPr>
                <w:rFonts w:ascii="Arial" w:hAnsi="Arial" w:cs="Arial"/>
                <w:color w:val="000000"/>
                <w:sz w:val="20"/>
              </w:rPr>
            </w:pPr>
          </w:p>
        </w:tc>
      </w:tr>
      <w:tr w:rsidR="00307B48" w:rsidRPr="00242D2A" w14:paraId="41D0E580" w14:textId="77777777" w:rsidTr="008772EF">
        <w:tc>
          <w:tcPr>
            <w:tcW w:w="4633" w:type="dxa"/>
            <w:tcBorders>
              <w:top w:val="nil"/>
              <w:left w:val="nil"/>
              <w:bottom w:val="nil"/>
              <w:right w:val="nil"/>
            </w:tcBorders>
            <w:vAlign w:val="bottom"/>
          </w:tcPr>
          <w:p w14:paraId="20801308" w14:textId="77777777" w:rsidR="00307B48" w:rsidRPr="00242D2A" w:rsidRDefault="00307B48" w:rsidP="008772EF">
            <w:pPr>
              <w:jc w:val="both"/>
              <w:rPr>
                <w:rFonts w:ascii="Arial" w:hAnsi="Arial" w:cs="Arial"/>
                <w:b/>
                <w:bCs/>
                <w:sz w:val="20"/>
                <w:lang w:eastAsia="en-AU"/>
              </w:rPr>
            </w:pPr>
            <w:r w:rsidRPr="00242D2A">
              <w:rPr>
                <w:rFonts w:ascii="Arial" w:hAnsi="Arial" w:cs="Arial"/>
                <w:bCs/>
                <w:sz w:val="20"/>
                <w:lang w:eastAsia="en-AU"/>
              </w:rPr>
              <w:t>Playing surfaces: Training lights</w:t>
            </w:r>
          </w:p>
        </w:tc>
        <w:tc>
          <w:tcPr>
            <w:tcW w:w="896" w:type="dxa"/>
            <w:tcBorders>
              <w:top w:val="nil"/>
              <w:left w:val="nil"/>
              <w:bottom w:val="nil"/>
              <w:right w:val="single" w:sz="4" w:space="0" w:color="auto"/>
            </w:tcBorders>
            <w:vAlign w:val="center"/>
          </w:tcPr>
          <w:p w14:paraId="6C66EF3F"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91</w:t>
            </w:r>
          </w:p>
        </w:tc>
        <w:tc>
          <w:tcPr>
            <w:tcW w:w="993" w:type="dxa"/>
            <w:tcBorders>
              <w:top w:val="nil"/>
              <w:left w:val="single" w:sz="4" w:space="0" w:color="auto"/>
              <w:bottom w:val="nil"/>
              <w:right w:val="nil"/>
            </w:tcBorders>
          </w:tcPr>
          <w:p w14:paraId="43F53FD1" w14:textId="77777777" w:rsidR="00307B48" w:rsidRPr="000A2496" w:rsidRDefault="00307B48" w:rsidP="008772EF">
            <w:pPr>
              <w:jc w:val="right"/>
              <w:rPr>
                <w:rFonts w:ascii="Arial" w:hAnsi="Arial" w:cs="Arial"/>
                <w:color w:val="000000"/>
                <w:sz w:val="20"/>
              </w:rPr>
            </w:pPr>
            <w:r>
              <w:rPr>
                <w:rFonts w:ascii="Arial" w:hAnsi="Arial" w:cs="Arial"/>
                <w:color w:val="000000"/>
                <w:sz w:val="20"/>
              </w:rPr>
              <w:t>91</w:t>
            </w:r>
          </w:p>
        </w:tc>
        <w:tc>
          <w:tcPr>
            <w:tcW w:w="993" w:type="dxa"/>
            <w:tcBorders>
              <w:top w:val="nil"/>
              <w:left w:val="nil"/>
              <w:bottom w:val="nil"/>
              <w:right w:val="nil"/>
            </w:tcBorders>
          </w:tcPr>
          <w:p w14:paraId="329E1F8D"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772D29E7"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1AAD8047"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0D1ED2ED"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728E8B3D"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61808564"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91</w:t>
            </w:r>
          </w:p>
        </w:tc>
        <w:tc>
          <w:tcPr>
            <w:tcW w:w="1134" w:type="dxa"/>
            <w:tcBorders>
              <w:top w:val="nil"/>
              <w:left w:val="nil"/>
              <w:bottom w:val="nil"/>
              <w:right w:val="nil"/>
            </w:tcBorders>
            <w:vAlign w:val="center"/>
          </w:tcPr>
          <w:p w14:paraId="1A8A2C44"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58E09358" w14:textId="77777777" w:rsidTr="008772EF">
        <w:tc>
          <w:tcPr>
            <w:tcW w:w="4633" w:type="dxa"/>
            <w:tcBorders>
              <w:top w:val="nil"/>
              <w:left w:val="nil"/>
              <w:bottom w:val="nil"/>
              <w:right w:val="nil"/>
            </w:tcBorders>
            <w:vAlign w:val="bottom"/>
          </w:tcPr>
          <w:p w14:paraId="06012D34"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Playground equipment: Victoria Park</w:t>
            </w:r>
          </w:p>
        </w:tc>
        <w:tc>
          <w:tcPr>
            <w:tcW w:w="896" w:type="dxa"/>
            <w:tcBorders>
              <w:top w:val="nil"/>
              <w:left w:val="nil"/>
              <w:bottom w:val="nil"/>
              <w:right w:val="single" w:sz="4" w:space="0" w:color="auto"/>
            </w:tcBorders>
            <w:vAlign w:val="center"/>
          </w:tcPr>
          <w:p w14:paraId="762FE53A"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170</w:t>
            </w:r>
          </w:p>
        </w:tc>
        <w:tc>
          <w:tcPr>
            <w:tcW w:w="993" w:type="dxa"/>
            <w:tcBorders>
              <w:top w:val="nil"/>
              <w:left w:val="single" w:sz="4" w:space="0" w:color="auto"/>
              <w:bottom w:val="nil"/>
              <w:right w:val="nil"/>
            </w:tcBorders>
          </w:tcPr>
          <w:p w14:paraId="2679CAE6" w14:textId="77777777" w:rsidR="00307B48" w:rsidRPr="000A2496" w:rsidRDefault="00307B48" w:rsidP="008772EF">
            <w:pPr>
              <w:jc w:val="right"/>
              <w:rPr>
                <w:rFonts w:ascii="Arial" w:hAnsi="Arial" w:cs="Arial"/>
                <w:color w:val="000000"/>
                <w:sz w:val="20"/>
              </w:rPr>
            </w:pPr>
            <w:r>
              <w:rPr>
                <w:rFonts w:ascii="Arial" w:hAnsi="Arial" w:cs="Arial"/>
                <w:color w:val="000000"/>
                <w:sz w:val="20"/>
              </w:rPr>
              <w:t>170</w:t>
            </w:r>
          </w:p>
        </w:tc>
        <w:tc>
          <w:tcPr>
            <w:tcW w:w="993" w:type="dxa"/>
            <w:tcBorders>
              <w:top w:val="nil"/>
              <w:left w:val="nil"/>
              <w:bottom w:val="nil"/>
              <w:right w:val="nil"/>
            </w:tcBorders>
          </w:tcPr>
          <w:p w14:paraId="29699187"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5200B5D1"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004C0199"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7EE608EB"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59F1245E"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130D224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170</w:t>
            </w:r>
          </w:p>
        </w:tc>
        <w:tc>
          <w:tcPr>
            <w:tcW w:w="1134" w:type="dxa"/>
            <w:tcBorders>
              <w:top w:val="nil"/>
              <w:left w:val="nil"/>
              <w:bottom w:val="nil"/>
              <w:right w:val="nil"/>
            </w:tcBorders>
            <w:vAlign w:val="center"/>
          </w:tcPr>
          <w:p w14:paraId="79E81E55"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35E7C8C4" w14:textId="77777777" w:rsidTr="008772EF">
        <w:tc>
          <w:tcPr>
            <w:tcW w:w="4633" w:type="dxa"/>
            <w:tcBorders>
              <w:top w:val="nil"/>
              <w:left w:val="nil"/>
              <w:bottom w:val="single" w:sz="4" w:space="0" w:color="auto"/>
              <w:right w:val="nil"/>
            </w:tcBorders>
            <w:vAlign w:val="bottom"/>
          </w:tcPr>
          <w:p w14:paraId="3A818989"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Irrigation systems: Victoria Park</w:t>
            </w:r>
          </w:p>
        </w:tc>
        <w:tc>
          <w:tcPr>
            <w:tcW w:w="896" w:type="dxa"/>
            <w:tcBorders>
              <w:top w:val="nil"/>
              <w:left w:val="nil"/>
              <w:bottom w:val="single" w:sz="4" w:space="0" w:color="auto"/>
              <w:right w:val="single" w:sz="4" w:space="0" w:color="auto"/>
            </w:tcBorders>
            <w:vAlign w:val="center"/>
          </w:tcPr>
          <w:p w14:paraId="16861C32"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358</w:t>
            </w:r>
          </w:p>
        </w:tc>
        <w:tc>
          <w:tcPr>
            <w:tcW w:w="993" w:type="dxa"/>
            <w:tcBorders>
              <w:top w:val="nil"/>
              <w:left w:val="single" w:sz="4" w:space="0" w:color="auto"/>
              <w:bottom w:val="single" w:sz="4" w:space="0" w:color="auto"/>
              <w:right w:val="nil"/>
            </w:tcBorders>
          </w:tcPr>
          <w:p w14:paraId="31F47252" w14:textId="77777777" w:rsidR="00307B48" w:rsidRPr="000A2496" w:rsidRDefault="00307B48" w:rsidP="008772EF">
            <w:pPr>
              <w:jc w:val="right"/>
              <w:rPr>
                <w:rFonts w:ascii="Arial" w:hAnsi="Arial" w:cs="Arial"/>
                <w:color w:val="000000"/>
                <w:sz w:val="20"/>
              </w:rPr>
            </w:pPr>
            <w:r>
              <w:rPr>
                <w:rFonts w:ascii="Arial" w:hAnsi="Arial" w:cs="Arial"/>
                <w:color w:val="000000"/>
                <w:sz w:val="20"/>
              </w:rPr>
              <w:t>358</w:t>
            </w:r>
          </w:p>
        </w:tc>
        <w:tc>
          <w:tcPr>
            <w:tcW w:w="993" w:type="dxa"/>
            <w:tcBorders>
              <w:top w:val="nil"/>
              <w:left w:val="nil"/>
              <w:bottom w:val="single" w:sz="4" w:space="0" w:color="auto"/>
              <w:right w:val="nil"/>
            </w:tcBorders>
          </w:tcPr>
          <w:p w14:paraId="09D28A8F"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14:paraId="6D1A5076"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single" w:sz="4" w:space="0" w:color="auto"/>
            </w:tcBorders>
          </w:tcPr>
          <w:p w14:paraId="258DA7C5"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single" w:sz="4" w:space="0" w:color="auto"/>
              <w:right w:val="nil"/>
            </w:tcBorders>
            <w:vAlign w:val="center"/>
          </w:tcPr>
          <w:p w14:paraId="4669EF6E"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single" w:sz="4" w:space="0" w:color="auto"/>
              <w:right w:val="nil"/>
            </w:tcBorders>
            <w:vAlign w:val="center"/>
          </w:tcPr>
          <w:p w14:paraId="69133802"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14:paraId="215897E5"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358</w:t>
            </w:r>
          </w:p>
        </w:tc>
        <w:tc>
          <w:tcPr>
            <w:tcW w:w="1134" w:type="dxa"/>
            <w:tcBorders>
              <w:top w:val="nil"/>
              <w:left w:val="nil"/>
              <w:bottom w:val="single" w:sz="4" w:space="0" w:color="auto"/>
              <w:right w:val="nil"/>
            </w:tcBorders>
            <w:vAlign w:val="center"/>
          </w:tcPr>
          <w:p w14:paraId="5EC7E6A2"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33E29F5E" w14:textId="77777777" w:rsidTr="008772EF">
        <w:tc>
          <w:tcPr>
            <w:tcW w:w="4633" w:type="dxa"/>
            <w:tcBorders>
              <w:top w:val="single" w:sz="4" w:space="0" w:color="auto"/>
              <w:left w:val="nil"/>
              <w:bottom w:val="single" w:sz="4" w:space="0" w:color="auto"/>
              <w:right w:val="nil"/>
            </w:tcBorders>
            <w:vAlign w:val="bottom"/>
          </w:tcPr>
          <w:p w14:paraId="180DE0F8" w14:textId="77777777" w:rsidR="00307B48" w:rsidRPr="00B6686D" w:rsidRDefault="00307B48" w:rsidP="008772EF">
            <w:pPr>
              <w:jc w:val="both"/>
              <w:rPr>
                <w:rFonts w:ascii="Arial" w:hAnsi="Arial" w:cs="Arial"/>
                <w:b/>
                <w:bCs/>
                <w:sz w:val="20"/>
                <w:lang w:eastAsia="en-AU"/>
              </w:rPr>
            </w:pPr>
            <w:r>
              <w:rPr>
                <w:rFonts w:ascii="Arial" w:hAnsi="Arial" w:cs="Arial"/>
                <w:b/>
                <w:bCs/>
                <w:sz w:val="20"/>
                <w:lang w:eastAsia="en-AU"/>
              </w:rPr>
              <w:t>Total Recreation, Leisure and Comm</w:t>
            </w:r>
            <w:r w:rsidR="00310BD0">
              <w:rPr>
                <w:rFonts w:ascii="Arial" w:hAnsi="Arial" w:cs="Arial"/>
                <w:b/>
                <w:bCs/>
                <w:sz w:val="20"/>
                <w:lang w:eastAsia="en-AU"/>
              </w:rPr>
              <w:t>unity</w:t>
            </w:r>
            <w:r>
              <w:rPr>
                <w:rFonts w:ascii="Arial" w:hAnsi="Arial" w:cs="Arial"/>
                <w:b/>
                <w:bCs/>
                <w:sz w:val="20"/>
                <w:lang w:eastAsia="en-AU"/>
              </w:rPr>
              <w:t xml:space="preserve"> Facilities</w:t>
            </w:r>
          </w:p>
        </w:tc>
        <w:tc>
          <w:tcPr>
            <w:tcW w:w="896" w:type="dxa"/>
            <w:tcBorders>
              <w:top w:val="single" w:sz="4" w:space="0" w:color="auto"/>
              <w:left w:val="nil"/>
              <w:bottom w:val="single" w:sz="4" w:space="0" w:color="auto"/>
              <w:right w:val="single" w:sz="4" w:space="0" w:color="auto"/>
            </w:tcBorders>
            <w:vAlign w:val="center"/>
          </w:tcPr>
          <w:p w14:paraId="677C54CC"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619</w:t>
            </w:r>
          </w:p>
        </w:tc>
        <w:tc>
          <w:tcPr>
            <w:tcW w:w="993" w:type="dxa"/>
            <w:tcBorders>
              <w:top w:val="single" w:sz="4" w:space="0" w:color="auto"/>
              <w:left w:val="single" w:sz="4" w:space="0" w:color="auto"/>
              <w:bottom w:val="single" w:sz="4" w:space="0" w:color="auto"/>
              <w:right w:val="nil"/>
            </w:tcBorders>
          </w:tcPr>
          <w:p w14:paraId="27CDF39F" w14:textId="77777777" w:rsidR="00307B48" w:rsidRPr="000A2496" w:rsidRDefault="00307B48" w:rsidP="00B26109">
            <w:pPr>
              <w:spacing w:before="120"/>
              <w:jc w:val="right"/>
              <w:rPr>
                <w:rFonts w:ascii="Arial" w:hAnsi="Arial" w:cs="Arial"/>
                <w:bCs/>
                <w:color w:val="000000"/>
                <w:sz w:val="20"/>
              </w:rPr>
            </w:pPr>
            <w:r>
              <w:rPr>
                <w:rFonts w:ascii="Arial" w:hAnsi="Arial" w:cs="Arial"/>
                <w:bCs/>
                <w:color w:val="000000"/>
                <w:sz w:val="20"/>
              </w:rPr>
              <w:t>619</w:t>
            </w:r>
          </w:p>
        </w:tc>
        <w:tc>
          <w:tcPr>
            <w:tcW w:w="993" w:type="dxa"/>
            <w:tcBorders>
              <w:top w:val="single" w:sz="4" w:space="0" w:color="auto"/>
              <w:left w:val="nil"/>
              <w:bottom w:val="single" w:sz="4" w:space="0" w:color="auto"/>
              <w:right w:val="nil"/>
            </w:tcBorders>
          </w:tcPr>
          <w:p w14:paraId="2307E89D" w14:textId="77777777" w:rsidR="00307B48" w:rsidRPr="000A2496" w:rsidRDefault="00307B48" w:rsidP="00B26109">
            <w:pPr>
              <w:spacing w:before="120"/>
              <w:jc w:val="right"/>
              <w:rPr>
                <w:rFonts w:ascii="Arial" w:hAnsi="Arial" w:cs="Arial"/>
                <w:bCs/>
                <w:color w:val="000000"/>
                <w:sz w:val="20"/>
              </w:rPr>
            </w:pPr>
            <w:r>
              <w:rPr>
                <w:rFonts w:ascii="Arial" w:hAnsi="Arial" w:cs="Arial"/>
                <w:bCs/>
                <w:color w:val="000000"/>
                <w:sz w:val="20"/>
              </w:rPr>
              <w:t>0</w:t>
            </w:r>
          </w:p>
        </w:tc>
        <w:tc>
          <w:tcPr>
            <w:tcW w:w="993" w:type="dxa"/>
            <w:tcBorders>
              <w:top w:val="single" w:sz="4" w:space="0" w:color="auto"/>
              <w:left w:val="nil"/>
              <w:bottom w:val="single" w:sz="4" w:space="0" w:color="auto"/>
              <w:right w:val="nil"/>
            </w:tcBorders>
          </w:tcPr>
          <w:p w14:paraId="01739E50" w14:textId="77777777" w:rsidR="00307B48" w:rsidRPr="000A2496" w:rsidRDefault="00307B48" w:rsidP="00B26109">
            <w:pPr>
              <w:spacing w:before="120"/>
              <w:jc w:val="right"/>
              <w:rPr>
                <w:rFonts w:ascii="Arial" w:hAnsi="Arial" w:cs="Arial"/>
                <w:bCs/>
                <w:color w:val="000000"/>
                <w:sz w:val="20"/>
              </w:rPr>
            </w:pPr>
            <w:r>
              <w:rPr>
                <w:rFonts w:ascii="Arial" w:hAnsi="Arial" w:cs="Arial"/>
                <w:bCs/>
                <w:color w:val="000000"/>
                <w:sz w:val="20"/>
              </w:rPr>
              <w:t>0</w:t>
            </w:r>
          </w:p>
        </w:tc>
        <w:tc>
          <w:tcPr>
            <w:tcW w:w="993" w:type="dxa"/>
            <w:tcBorders>
              <w:top w:val="single" w:sz="4" w:space="0" w:color="auto"/>
              <w:left w:val="nil"/>
              <w:bottom w:val="single" w:sz="4" w:space="0" w:color="auto"/>
              <w:right w:val="single" w:sz="4" w:space="0" w:color="auto"/>
            </w:tcBorders>
          </w:tcPr>
          <w:p w14:paraId="4B8D1D48" w14:textId="77777777" w:rsidR="00307B48" w:rsidRPr="000A2496" w:rsidRDefault="00307B48" w:rsidP="00B26109">
            <w:pPr>
              <w:spacing w:before="120"/>
              <w:jc w:val="right"/>
              <w:rPr>
                <w:rFonts w:ascii="Arial" w:hAnsi="Arial" w:cs="Arial"/>
                <w:bCs/>
                <w:color w:val="000000"/>
                <w:sz w:val="20"/>
              </w:rPr>
            </w:pPr>
            <w:r>
              <w:rPr>
                <w:rFonts w:ascii="Arial" w:hAnsi="Arial" w:cs="Arial"/>
                <w:bCs/>
                <w:color w:val="000000"/>
                <w:sz w:val="20"/>
              </w:rPr>
              <w:t>0</w:t>
            </w:r>
          </w:p>
        </w:tc>
        <w:tc>
          <w:tcPr>
            <w:tcW w:w="993" w:type="dxa"/>
            <w:tcBorders>
              <w:top w:val="single" w:sz="4" w:space="0" w:color="auto"/>
              <w:left w:val="single" w:sz="4" w:space="0" w:color="auto"/>
              <w:bottom w:val="single" w:sz="4" w:space="0" w:color="auto"/>
              <w:right w:val="nil"/>
            </w:tcBorders>
            <w:vAlign w:val="center"/>
          </w:tcPr>
          <w:p w14:paraId="7FA9322A"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0</w:t>
            </w:r>
          </w:p>
        </w:tc>
        <w:tc>
          <w:tcPr>
            <w:tcW w:w="992" w:type="dxa"/>
            <w:tcBorders>
              <w:top w:val="single" w:sz="4" w:space="0" w:color="auto"/>
              <w:left w:val="nil"/>
              <w:bottom w:val="single" w:sz="4" w:space="0" w:color="auto"/>
              <w:right w:val="nil"/>
            </w:tcBorders>
            <w:vAlign w:val="center"/>
          </w:tcPr>
          <w:p w14:paraId="18F666DA"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0</w:t>
            </w:r>
          </w:p>
        </w:tc>
        <w:tc>
          <w:tcPr>
            <w:tcW w:w="1275" w:type="dxa"/>
            <w:tcBorders>
              <w:top w:val="single" w:sz="4" w:space="0" w:color="auto"/>
              <w:left w:val="nil"/>
              <w:bottom w:val="single" w:sz="4" w:space="0" w:color="auto"/>
              <w:right w:val="nil"/>
            </w:tcBorders>
            <w:vAlign w:val="center"/>
          </w:tcPr>
          <w:p w14:paraId="3FD47AC2"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619</w:t>
            </w:r>
          </w:p>
        </w:tc>
        <w:tc>
          <w:tcPr>
            <w:tcW w:w="1134" w:type="dxa"/>
            <w:tcBorders>
              <w:top w:val="single" w:sz="4" w:space="0" w:color="auto"/>
              <w:left w:val="nil"/>
              <w:bottom w:val="single" w:sz="4" w:space="0" w:color="auto"/>
              <w:right w:val="nil"/>
            </w:tcBorders>
            <w:vAlign w:val="center"/>
          </w:tcPr>
          <w:p w14:paraId="55763BD8"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0</w:t>
            </w:r>
          </w:p>
        </w:tc>
      </w:tr>
      <w:tr w:rsidR="00307B48" w:rsidRPr="00242D2A" w14:paraId="0262C325" w14:textId="77777777" w:rsidTr="008772EF">
        <w:tc>
          <w:tcPr>
            <w:tcW w:w="4633" w:type="dxa"/>
            <w:tcBorders>
              <w:top w:val="single" w:sz="4" w:space="0" w:color="auto"/>
              <w:left w:val="nil"/>
              <w:bottom w:val="nil"/>
              <w:right w:val="nil"/>
            </w:tcBorders>
            <w:vAlign w:val="bottom"/>
          </w:tcPr>
          <w:p w14:paraId="1808A115" w14:textId="77777777" w:rsidR="00307B48" w:rsidRPr="00242D2A" w:rsidRDefault="00307B48" w:rsidP="008772EF">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14:paraId="1E18647E" w14:textId="77777777" w:rsidR="00307B48" w:rsidRPr="000A2496" w:rsidRDefault="00307B48" w:rsidP="008772EF">
            <w:pPr>
              <w:jc w:val="right"/>
              <w:rPr>
                <w:rFonts w:ascii="Arial" w:hAnsi="Arial" w:cs="Arial"/>
                <w:b/>
                <w:bCs/>
                <w:color w:val="000000"/>
                <w:sz w:val="20"/>
              </w:rPr>
            </w:pPr>
          </w:p>
        </w:tc>
        <w:tc>
          <w:tcPr>
            <w:tcW w:w="993" w:type="dxa"/>
            <w:tcBorders>
              <w:top w:val="single" w:sz="4" w:space="0" w:color="auto"/>
              <w:left w:val="single" w:sz="4" w:space="0" w:color="auto"/>
              <w:bottom w:val="nil"/>
              <w:right w:val="nil"/>
            </w:tcBorders>
          </w:tcPr>
          <w:p w14:paraId="28D402A7"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68768214"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25692910"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14:paraId="4E58FE96"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14:paraId="472BAE0A"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bottom w:val="nil"/>
              <w:right w:val="nil"/>
            </w:tcBorders>
            <w:vAlign w:val="center"/>
          </w:tcPr>
          <w:p w14:paraId="71C07E89" w14:textId="77777777" w:rsidR="00307B48" w:rsidRPr="000A2496" w:rsidRDefault="00307B48" w:rsidP="008772EF">
            <w:pPr>
              <w:jc w:val="right"/>
              <w:rPr>
                <w:rFonts w:ascii="Arial" w:hAnsi="Arial" w:cs="Arial"/>
                <w:color w:val="000000"/>
                <w:sz w:val="20"/>
              </w:rPr>
            </w:pPr>
          </w:p>
        </w:tc>
        <w:tc>
          <w:tcPr>
            <w:tcW w:w="1275" w:type="dxa"/>
            <w:tcBorders>
              <w:top w:val="single" w:sz="4" w:space="0" w:color="auto"/>
              <w:left w:val="nil"/>
              <w:bottom w:val="nil"/>
              <w:right w:val="nil"/>
            </w:tcBorders>
            <w:vAlign w:val="center"/>
          </w:tcPr>
          <w:p w14:paraId="00C343DC" w14:textId="77777777" w:rsidR="00307B48" w:rsidRPr="000A2496" w:rsidRDefault="00307B48" w:rsidP="008772EF">
            <w:pPr>
              <w:jc w:val="right"/>
              <w:rPr>
                <w:rFonts w:ascii="Arial" w:hAnsi="Arial" w:cs="Arial"/>
                <w:color w:val="000000"/>
                <w:sz w:val="20"/>
              </w:rPr>
            </w:pPr>
          </w:p>
        </w:tc>
        <w:tc>
          <w:tcPr>
            <w:tcW w:w="1134" w:type="dxa"/>
            <w:tcBorders>
              <w:top w:val="single" w:sz="4" w:space="0" w:color="auto"/>
              <w:left w:val="nil"/>
              <w:bottom w:val="nil"/>
              <w:right w:val="nil"/>
            </w:tcBorders>
            <w:vAlign w:val="center"/>
          </w:tcPr>
          <w:p w14:paraId="5E0F0C96" w14:textId="77777777" w:rsidR="00307B48" w:rsidRPr="000A2496" w:rsidRDefault="00307B48" w:rsidP="008772EF">
            <w:pPr>
              <w:jc w:val="right"/>
              <w:rPr>
                <w:rFonts w:ascii="Arial" w:hAnsi="Arial" w:cs="Arial"/>
                <w:color w:val="000000"/>
                <w:sz w:val="20"/>
              </w:rPr>
            </w:pPr>
          </w:p>
        </w:tc>
      </w:tr>
      <w:tr w:rsidR="00307B48" w:rsidRPr="00242D2A" w14:paraId="69CE525B" w14:textId="77777777" w:rsidTr="008772EF">
        <w:tc>
          <w:tcPr>
            <w:tcW w:w="4633" w:type="dxa"/>
            <w:tcBorders>
              <w:top w:val="nil"/>
              <w:left w:val="nil"/>
              <w:bottom w:val="nil"/>
              <w:right w:val="nil"/>
            </w:tcBorders>
            <w:vAlign w:val="bottom"/>
          </w:tcPr>
          <w:p w14:paraId="21E5098E" w14:textId="77777777" w:rsidR="00307B48" w:rsidRPr="00B6686D" w:rsidRDefault="00307B48" w:rsidP="008772EF">
            <w:pPr>
              <w:jc w:val="both"/>
              <w:rPr>
                <w:rFonts w:ascii="Arial" w:hAnsi="Arial" w:cs="Arial"/>
                <w:b/>
                <w:bCs/>
                <w:sz w:val="20"/>
                <w:lang w:eastAsia="en-AU"/>
              </w:rPr>
            </w:pPr>
            <w:r>
              <w:rPr>
                <w:rFonts w:ascii="Arial" w:hAnsi="Arial" w:cs="Arial"/>
                <w:b/>
                <w:bCs/>
                <w:sz w:val="20"/>
                <w:lang w:eastAsia="en-AU"/>
              </w:rPr>
              <w:t>Waste Management</w:t>
            </w:r>
          </w:p>
        </w:tc>
        <w:tc>
          <w:tcPr>
            <w:tcW w:w="896" w:type="dxa"/>
            <w:tcBorders>
              <w:top w:val="nil"/>
              <w:left w:val="nil"/>
              <w:bottom w:val="nil"/>
              <w:right w:val="single" w:sz="4" w:space="0" w:color="auto"/>
            </w:tcBorders>
            <w:vAlign w:val="center"/>
          </w:tcPr>
          <w:p w14:paraId="6AAC5F62"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0</w:t>
            </w:r>
          </w:p>
        </w:tc>
        <w:tc>
          <w:tcPr>
            <w:tcW w:w="993" w:type="dxa"/>
            <w:tcBorders>
              <w:top w:val="nil"/>
              <w:left w:val="single" w:sz="4" w:space="0" w:color="auto"/>
              <w:bottom w:val="nil"/>
              <w:right w:val="nil"/>
            </w:tcBorders>
          </w:tcPr>
          <w:p w14:paraId="71D4186D"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70BA0807"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2BD2ED41"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55E4A211"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3F2A3CA5"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2" w:type="dxa"/>
            <w:tcBorders>
              <w:top w:val="nil"/>
              <w:left w:val="nil"/>
              <w:bottom w:val="nil"/>
              <w:right w:val="nil"/>
            </w:tcBorders>
            <w:vAlign w:val="center"/>
          </w:tcPr>
          <w:p w14:paraId="526550F2"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1275" w:type="dxa"/>
            <w:tcBorders>
              <w:top w:val="nil"/>
              <w:left w:val="nil"/>
              <w:bottom w:val="nil"/>
              <w:right w:val="nil"/>
            </w:tcBorders>
            <w:vAlign w:val="center"/>
          </w:tcPr>
          <w:p w14:paraId="13DF26F0"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1134" w:type="dxa"/>
            <w:tcBorders>
              <w:top w:val="nil"/>
              <w:left w:val="nil"/>
              <w:bottom w:val="nil"/>
              <w:right w:val="nil"/>
            </w:tcBorders>
            <w:vAlign w:val="center"/>
          </w:tcPr>
          <w:p w14:paraId="72E5828D"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r>
      <w:tr w:rsidR="00307B48" w:rsidRPr="00242D2A" w14:paraId="5E6B2EE6" w14:textId="77777777" w:rsidTr="008772EF">
        <w:tc>
          <w:tcPr>
            <w:tcW w:w="4633" w:type="dxa"/>
            <w:tcBorders>
              <w:top w:val="nil"/>
              <w:left w:val="nil"/>
              <w:bottom w:val="nil"/>
              <w:right w:val="nil"/>
            </w:tcBorders>
            <w:vAlign w:val="bottom"/>
          </w:tcPr>
          <w:p w14:paraId="2B3A6612" w14:textId="77777777" w:rsidR="00307B48" w:rsidRPr="00242D2A" w:rsidRDefault="00307B48" w:rsidP="008772EF">
            <w:pPr>
              <w:jc w:val="both"/>
              <w:rPr>
                <w:rFonts w:ascii="Arial" w:hAnsi="Arial" w:cs="Arial"/>
                <w:bCs/>
                <w:sz w:val="20"/>
                <w:lang w:eastAsia="en-AU"/>
              </w:rPr>
            </w:pPr>
          </w:p>
        </w:tc>
        <w:tc>
          <w:tcPr>
            <w:tcW w:w="896" w:type="dxa"/>
            <w:tcBorders>
              <w:top w:val="nil"/>
              <w:left w:val="nil"/>
              <w:bottom w:val="nil"/>
              <w:right w:val="single" w:sz="4" w:space="0" w:color="auto"/>
            </w:tcBorders>
            <w:vAlign w:val="center"/>
          </w:tcPr>
          <w:p w14:paraId="7A6A816C" w14:textId="77777777" w:rsidR="00307B48" w:rsidRPr="000A2496" w:rsidRDefault="00307B48" w:rsidP="008772EF">
            <w:pPr>
              <w:jc w:val="right"/>
              <w:rPr>
                <w:rFonts w:ascii="Arial" w:hAnsi="Arial" w:cs="Arial"/>
                <w:b/>
                <w:bCs/>
                <w:color w:val="000000"/>
                <w:sz w:val="20"/>
              </w:rPr>
            </w:pPr>
          </w:p>
        </w:tc>
        <w:tc>
          <w:tcPr>
            <w:tcW w:w="993" w:type="dxa"/>
            <w:tcBorders>
              <w:top w:val="nil"/>
              <w:left w:val="single" w:sz="4" w:space="0" w:color="auto"/>
              <w:bottom w:val="nil"/>
              <w:right w:val="nil"/>
            </w:tcBorders>
          </w:tcPr>
          <w:p w14:paraId="62F417F9"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4948A285"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028F93D9"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5927A2E7"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60A1652A"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2AB2E6A8" w14:textId="77777777" w:rsidR="00307B48" w:rsidRPr="000A2496" w:rsidRDefault="00307B48" w:rsidP="008772EF">
            <w:pPr>
              <w:jc w:val="right"/>
              <w:rPr>
                <w:rFonts w:ascii="Arial" w:hAnsi="Arial" w:cs="Arial"/>
                <w:color w:val="000000"/>
                <w:sz w:val="20"/>
              </w:rPr>
            </w:pPr>
          </w:p>
        </w:tc>
        <w:tc>
          <w:tcPr>
            <w:tcW w:w="1275" w:type="dxa"/>
            <w:tcBorders>
              <w:top w:val="nil"/>
              <w:left w:val="nil"/>
              <w:bottom w:val="nil"/>
              <w:right w:val="nil"/>
            </w:tcBorders>
            <w:vAlign w:val="center"/>
          </w:tcPr>
          <w:p w14:paraId="2C47922D" w14:textId="77777777" w:rsidR="00307B48" w:rsidRPr="000A2496" w:rsidRDefault="00307B48" w:rsidP="008772EF">
            <w:pPr>
              <w:jc w:val="right"/>
              <w:rPr>
                <w:rFonts w:ascii="Arial" w:hAnsi="Arial" w:cs="Arial"/>
                <w:color w:val="000000"/>
                <w:sz w:val="20"/>
              </w:rPr>
            </w:pPr>
          </w:p>
        </w:tc>
        <w:tc>
          <w:tcPr>
            <w:tcW w:w="1134" w:type="dxa"/>
            <w:tcBorders>
              <w:top w:val="nil"/>
              <w:left w:val="nil"/>
              <w:bottom w:val="nil"/>
              <w:right w:val="nil"/>
            </w:tcBorders>
            <w:vAlign w:val="center"/>
          </w:tcPr>
          <w:p w14:paraId="50BF8557" w14:textId="77777777" w:rsidR="00307B48" w:rsidRPr="000A2496" w:rsidRDefault="00307B48" w:rsidP="008772EF">
            <w:pPr>
              <w:jc w:val="right"/>
              <w:rPr>
                <w:rFonts w:ascii="Arial" w:hAnsi="Arial" w:cs="Arial"/>
                <w:color w:val="000000"/>
                <w:sz w:val="20"/>
              </w:rPr>
            </w:pPr>
          </w:p>
        </w:tc>
      </w:tr>
      <w:tr w:rsidR="00307B48" w:rsidRPr="00242D2A" w14:paraId="303FB8C9" w14:textId="77777777" w:rsidTr="008772EF">
        <w:tc>
          <w:tcPr>
            <w:tcW w:w="4633" w:type="dxa"/>
            <w:tcBorders>
              <w:top w:val="nil"/>
              <w:left w:val="nil"/>
              <w:bottom w:val="nil"/>
              <w:right w:val="nil"/>
            </w:tcBorders>
            <w:vAlign w:val="bottom"/>
          </w:tcPr>
          <w:p w14:paraId="50F314A8" w14:textId="77777777" w:rsidR="00307B48" w:rsidRPr="00B6686D" w:rsidRDefault="00307B48" w:rsidP="008772EF">
            <w:pPr>
              <w:jc w:val="both"/>
              <w:rPr>
                <w:rFonts w:ascii="Arial" w:hAnsi="Arial" w:cs="Arial"/>
                <w:b/>
                <w:bCs/>
                <w:sz w:val="20"/>
                <w:lang w:eastAsia="en-AU"/>
              </w:rPr>
            </w:pPr>
            <w:r>
              <w:rPr>
                <w:rFonts w:ascii="Arial" w:hAnsi="Arial" w:cs="Arial"/>
                <w:b/>
                <w:bCs/>
                <w:sz w:val="20"/>
                <w:lang w:eastAsia="en-AU"/>
              </w:rPr>
              <w:t>Parks, Open Space and Streetscapes</w:t>
            </w:r>
          </w:p>
        </w:tc>
        <w:tc>
          <w:tcPr>
            <w:tcW w:w="896" w:type="dxa"/>
            <w:tcBorders>
              <w:top w:val="nil"/>
              <w:left w:val="nil"/>
              <w:bottom w:val="nil"/>
              <w:right w:val="single" w:sz="4" w:space="0" w:color="auto"/>
            </w:tcBorders>
            <w:vAlign w:val="center"/>
          </w:tcPr>
          <w:p w14:paraId="186C487A" w14:textId="77777777" w:rsidR="00307B48" w:rsidRPr="000A2496" w:rsidRDefault="00307B48" w:rsidP="008772EF">
            <w:pPr>
              <w:jc w:val="right"/>
              <w:rPr>
                <w:rFonts w:ascii="Arial" w:hAnsi="Arial" w:cs="Arial"/>
                <w:b/>
                <w:bCs/>
                <w:color w:val="000000"/>
                <w:sz w:val="20"/>
              </w:rPr>
            </w:pPr>
          </w:p>
        </w:tc>
        <w:tc>
          <w:tcPr>
            <w:tcW w:w="993" w:type="dxa"/>
            <w:tcBorders>
              <w:top w:val="nil"/>
              <w:left w:val="single" w:sz="4" w:space="0" w:color="auto"/>
              <w:bottom w:val="nil"/>
              <w:right w:val="nil"/>
            </w:tcBorders>
          </w:tcPr>
          <w:p w14:paraId="0D2522D3"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64B5BC76"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2B0BE378"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02223BF4"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7662AC72"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427E8315" w14:textId="77777777" w:rsidR="00307B48" w:rsidRPr="000A2496" w:rsidRDefault="00307B48" w:rsidP="008772EF">
            <w:pPr>
              <w:jc w:val="right"/>
              <w:rPr>
                <w:rFonts w:ascii="Arial" w:hAnsi="Arial" w:cs="Arial"/>
                <w:color w:val="000000"/>
                <w:sz w:val="20"/>
              </w:rPr>
            </w:pPr>
          </w:p>
        </w:tc>
        <w:tc>
          <w:tcPr>
            <w:tcW w:w="1275" w:type="dxa"/>
            <w:tcBorders>
              <w:top w:val="nil"/>
              <w:left w:val="nil"/>
              <w:bottom w:val="nil"/>
              <w:right w:val="nil"/>
            </w:tcBorders>
            <w:vAlign w:val="center"/>
          </w:tcPr>
          <w:p w14:paraId="0A779C2B" w14:textId="77777777" w:rsidR="00307B48" w:rsidRPr="000A2496" w:rsidRDefault="00307B48" w:rsidP="008772EF">
            <w:pPr>
              <w:jc w:val="right"/>
              <w:rPr>
                <w:rFonts w:ascii="Arial" w:hAnsi="Arial" w:cs="Arial"/>
                <w:color w:val="000000"/>
                <w:sz w:val="20"/>
              </w:rPr>
            </w:pPr>
          </w:p>
        </w:tc>
        <w:tc>
          <w:tcPr>
            <w:tcW w:w="1134" w:type="dxa"/>
            <w:tcBorders>
              <w:top w:val="nil"/>
              <w:left w:val="nil"/>
              <w:bottom w:val="nil"/>
              <w:right w:val="nil"/>
            </w:tcBorders>
            <w:vAlign w:val="center"/>
          </w:tcPr>
          <w:p w14:paraId="29AEC170" w14:textId="77777777" w:rsidR="00307B48" w:rsidRPr="000A2496" w:rsidRDefault="00307B48" w:rsidP="008772EF">
            <w:pPr>
              <w:jc w:val="right"/>
              <w:rPr>
                <w:rFonts w:ascii="Arial" w:hAnsi="Arial" w:cs="Arial"/>
                <w:color w:val="000000"/>
                <w:sz w:val="20"/>
              </w:rPr>
            </w:pPr>
          </w:p>
        </w:tc>
      </w:tr>
      <w:tr w:rsidR="00307B48" w:rsidRPr="00242D2A" w14:paraId="7CCAEA79" w14:textId="77777777" w:rsidTr="008772EF">
        <w:tc>
          <w:tcPr>
            <w:tcW w:w="4633" w:type="dxa"/>
            <w:tcBorders>
              <w:top w:val="nil"/>
              <w:left w:val="nil"/>
              <w:bottom w:val="nil"/>
              <w:right w:val="nil"/>
            </w:tcBorders>
            <w:vAlign w:val="bottom"/>
          </w:tcPr>
          <w:p w14:paraId="17A0BB5B"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Parks </w:t>
            </w:r>
          </w:p>
        </w:tc>
        <w:tc>
          <w:tcPr>
            <w:tcW w:w="896" w:type="dxa"/>
            <w:tcBorders>
              <w:top w:val="nil"/>
              <w:left w:val="nil"/>
              <w:bottom w:val="nil"/>
              <w:right w:val="single" w:sz="4" w:space="0" w:color="auto"/>
            </w:tcBorders>
            <w:vAlign w:val="center"/>
          </w:tcPr>
          <w:p w14:paraId="0C405EB7"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2,083</w:t>
            </w:r>
          </w:p>
        </w:tc>
        <w:tc>
          <w:tcPr>
            <w:tcW w:w="993" w:type="dxa"/>
            <w:tcBorders>
              <w:top w:val="nil"/>
              <w:left w:val="single" w:sz="4" w:space="0" w:color="auto"/>
              <w:bottom w:val="nil"/>
              <w:right w:val="nil"/>
            </w:tcBorders>
          </w:tcPr>
          <w:p w14:paraId="1C7E3EFE"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324345B4" w14:textId="77777777" w:rsidR="00307B48" w:rsidRPr="000A2496" w:rsidRDefault="00307B48" w:rsidP="008772EF">
            <w:pPr>
              <w:jc w:val="right"/>
              <w:rPr>
                <w:rFonts w:ascii="Arial" w:hAnsi="Arial" w:cs="Arial"/>
                <w:color w:val="000000"/>
                <w:sz w:val="20"/>
              </w:rPr>
            </w:pPr>
            <w:r>
              <w:rPr>
                <w:rFonts w:ascii="Arial" w:hAnsi="Arial" w:cs="Arial"/>
                <w:color w:val="000000"/>
                <w:sz w:val="20"/>
              </w:rPr>
              <w:t>2,083</w:t>
            </w:r>
          </w:p>
        </w:tc>
        <w:tc>
          <w:tcPr>
            <w:tcW w:w="993" w:type="dxa"/>
            <w:tcBorders>
              <w:top w:val="nil"/>
              <w:left w:val="nil"/>
              <w:bottom w:val="nil"/>
              <w:right w:val="nil"/>
            </w:tcBorders>
          </w:tcPr>
          <w:p w14:paraId="59D5E367"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7D81DE86"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7A42C166"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6E0256AB"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6AC3DE9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2,083</w:t>
            </w:r>
          </w:p>
        </w:tc>
        <w:tc>
          <w:tcPr>
            <w:tcW w:w="1134" w:type="dxa"/>
            <w:tcBorders>
              <w:top w:val="nil"/>
              <w:left w:val="nil"/>
              <w:bottom w:val="nil"/>
              <w:right w:val="nil"/>
            </w:tcBorders>
            <w:vAlign w:val="center"/>
          </w:tcPr>
          <w:p w14:paraId="77406761"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2F84D3D2" w14:textId="77777777" w:rsidTr="008772EF">
        <w:tc>
          <w:tcPr>
            <w:tcW w:w="4633" w:type="dxa"/>
            <w:tcBorders>
              <w:top w:val="nil"/>
              <w:left w:val="nil"/>
              <w:bottom w:val="nil"/>
              <w:right w:val="nil"/>
            </w:tcBorders>
            <w:vAlign w:val="bottom"/>
          </w:tcPr>
          <w:p w14:paraId="0F921613"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Streetscapes </w:t>
            </w:r>
          </w:p>
        </w:tc>
        <w:tc>
          <w:tcPr>
            <w:tcW w:w="896" w:type="dxa"/>
            <w:tcBorders>
              <w:top w:val="nil"/>
              <w:left w:val="nil"/>
              <w:bottom w:val="nil"/>
              <w:right w:val="single" w:sz="4" w:space="0" w:color="auto"/>
            </w:tcBorders>
            <w:vAlign w:val="center"/>
          </w:tcPr>
          <w:p w14:paraId="7265A2F4"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25</w:t>
            </w:r>
          </w:p>
        </w:tc>
        <w:tc>
          <w:tcPr>
            <w:tcW w:w="993" w:type="dxa"/>
            <w:tcBorders>
              <w:top w:val="nil"/>
              <w:left w:val="single" w:sz="4" w:space="0" w:color="auto"/>
              <w:bottom w:val="nil"/>
              <w:right w:val="nil"/>
            </w:tcBorders>
          </w:tcPr>
          <w:p w14:paraId="4029527E"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0C4E7C53" w14:textId="77777777" w:rsidR="00307B48" w:rsidRPr="000A2496" w:rsidRDefault="00307B48" w:rsidP="008772EF">
            <w:pPr>
              <w:jc w:val="right"/>
              <w:rPr>
                <w:rFonts w:ascii="Arial" w:hAnsi="Arial" w:cs="Arial"/>
                <w:color w:val="000000"/>
                <w:sz w:val="20"/>
              </w:rPr>
            </w:pPr>
            <w:r>
              <w:rPr>
                <w:rFonts w:ascii="Arial" w:hAnsi="Arial" w:cs="Arial"/>
                <w:color w:val="000000"/>
                <w:sz w:val="20"/>
              </w:rPr>
              <w:t>25</w:t>
            </w:r>
          </w:p>
        </w:tc>
        <w:tc>
          <w:tcPr>
            <w:tcW w:w="993" w:type="dxa"/>
            <w:tcBorders>
              <w:top w:val="nil"/>
              <w:left w:val="nil"/>
              <w:bottom w:val="nil"/>
              <w:right w:val="nil"/>
            </w:tcBorders>
          </w:tcPr>
          <w:p w14:paraId="3A0439BE"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4F2813B3"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4F88A686"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48693D1E"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085A8AF5"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25</w:t>
            </w:r>
          </w:p>
        </w:tc>
        <w:tc>
          <w:tcPr>
            <w:tcW w:w="1134" w:type="dxa"/>
            <w:tcBorders>
              <w:top w:val="nil"/>
              <w:left w:val="nil"/>
              <w:bottom w:val="nil"/>
              <w:right w:val="nil"/>
            </w:tcBorders>
            <w:vAlign w:val="center"/>
          </w:tcPr>
          <w:p w14:paraId="1491916E"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1A9BB80E" w14:textId="77777777" w:rsidTr="008772EF">
        <w:tc>
          <w:tcPr>
            <w:tcW w:w="4633" w:type="dxa"/>
            <w:tcBorders>
              <w:top w:val="nil"/>
              <w:left w:val="nil"/>
              <w:bottom w:val="nil"/>
              <w:right w:val="nil"/>
            </w:tcBorders>
            <w:vAlign w:val="bottom"/>
          </w:tcPr>
          <w:p w14:paraId="15BEF53C"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Trees</w:t>
            </w:r>
          </w:p>
        </w:tc>
        <w:tc>
          <w:tcPr>
            <w:tcW w:w="896" w:type="dxa"/>
            <w:tcBorders>
              <w:top w:val="nil"/>
              <w:left w:val="nil"/>
              <w:bottom w:val="nil"/>
              <w:right w:val="single" w:sz="4" w:space="0" w:color="auto"/>
            </w:tcBorders>
            <w:vAlign w:val="center"/>
          </w:tcPr>
          <w:p w14:paraId="59D2BF62"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380</w:t>
            </w:r>
          </w:p>
        </w:tc>
        <w:tc>
          <w:tcPr>
            <w:tcW w:w="993" w:type="dxa"/>
            <w:tcBorders>
              <w:top w:val="nil"/>
              <w:left w:val="single" w:sz="4" w:space="0" w:color="auto"/>
              <w:bottom w:val="nil"/>
              <w:right w:val="nil"/>
            </w:tcBorders>
          </w:tcPr>
          <w:p w14:paraId="05050279"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2C3C96B4" w14:textId="77777777" w:rsidR="00307B48" w:rsidRPr="000A2496" w:rsidRDefault="00307B48" w:rsidP="008772EF">
            <w:pPr>
              <w:jc w:val="right"/>
              <w:rPr>
                <w:rFonts w:ascii="Arial" w:hAnsi="Arial" w:cs="Arial"/>
                <w:color w:val="000000"/>
                <w:sz w:val="20"/>
              </w:rPr>
            </w:pPr>
            <w:r>
              <w:rPr>
                <w:rFonts w:ascii="Arial" w:hAnsi="Arial" w:cs="Arial"/>
                <w:color w:val="000000"/>
                <w:sz w:val="20"/>
              </w:rPr>
              <w:t>380</w:t>
            </w:r>
          </w:p>
        </w:tc>
        <w:tc>
          <w:tcPr>
            <w:tcW w:w="993" w:type="dxa"/>
            <w:tcBorders>
              <w:top w:val="nil"/>
              <w:left w:val="nil"/>
              <w:bottom w:val="nil"/>
              <w:right w:val="nil"/>
            </w:tcBorders>
          </w:tcPr>
          <w:p w14:paraId="2B6E3A7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3EC53D6C"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2FD22470"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2BCCAC1D"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65F39CB0"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380</w:t>
            </w:r>
          </w:p>
        </w:tc>
        <w:tc>
          <w:tcPr>
            <w:tcW w:w="1134" w:type="dxa"/>
            <w:tcBorders>
              <w:top w:val="nil"/>
              <w:left w:val="nil"/>
              <w:bottom w:val="nil"/>
              <w:right w:val="nil"/>
            </w:tcBorders>
            <w:vAlign w:val="center"/>
          </w:tcPr>
          <w:p w14:paraId="4DCF0911"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50F5138B" w14:textId="77777777" w:rsidTr="008772EF">
        <w:tc>
          <w:tcPr>
            <w:tcW w:w="4633" w:type="dxa"/>
            <w:tcBorders>
              <w:top w:val="nil"/>
              <w:left w:val="nil"/>
              <w:bottom w:val="single" w:sz="4" w:space="0" w:color="auto"/>
              <w:right w:val="nil"/>
            </w:tcBorders>
            <w:vAlign w:val="bottom"/>
          </w:tcPr>
          <w:p w14:paraId="62F0B39F"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Other </w:t>
            </w:r>
            <w:r>
              <w:rPr>
                <w:rFonts w:ascii="Arial" w:hAnsi="Arial" w:cs="Arial"/>
                <w:sz w:val="20"/>
                <w:lang w:eastAsia="en-AU"/>
              </w:rPr>
              <w:t>open space</w:t>
            </w:r>
          </w:p>
        </w:tc>
        <w:tc>
          <w:tcPr>
            <w:tcW w:w="896" w:type="dxa"/>
            <w:tcBorders>
              <w:top w:val="nil"/>
              <w:left w:val="nil"/>
              <w:bottom w:val="single" w:sz="4" w:space="0" w:color="auto"/>
              <w:right w:val="single" w:sz="4" w:space="0" w:color="auto"/>
            </w:tcBorders>
            <w:vAlign w:val="center"/>
          </w:tcPr>
          <w:p w14:paraId="4727BFFD"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76</w:t>
            </w:r>
          </w:p>
        </w:tc>
        <w:tc>
          <w:tcPr>
            <w:tcW w:w="993" w:type="dxa"/>
            <w:tcBorders>
              <w:top w:val="nil"/>
              <w:left w:val="single" w:sz="4" w:space="0" w:color="auto"/>
              <w:bottom w:val="single" w:sz="4" w:space="0" w:color="auto"/>
              <w:right w:val="nil"/>
            </w:tcBorders>
          </w:tcPr>
          <w:p w14:paraId="5AFD35F5"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14:paraId="3F0BEB2B" w14:textId="77777777" w:rsidR="00307B48" w:rsidRPr="000A2496" w:rsidRDefault="00307B48" w:rsidP="008772EF">
            <w:pPr>
              <w:jc w:val="right"/>
              <w:rPr>
                <w:rFonts w:ascii="Arial" w:hAnsi="Arial" w:cs="Arial"/>
                <w:color w:val="000000"/>
                <w:sz w:val="20"/>
              </w:rPr>
            </w:pPr>
            <w:r>
              <w:rPr>
                <w:rFonts w:ascii="Arial" w:hAnsi="Arial" w:cs="Arial"/>
                <w:color w:val="000000"/>
                <w:sz w:val="20"/>
              </w:rPr>
              <w:t>76</w:t>
            </w:r>
          </w:p>
        </w:tc>
        <w:tc>
          <w:tcPr>
            <w:tcW w:w="993" w:type="dxa"/>
            <w:tcBorders>
              <w:top w:val="nil"/>
              <w:left w:val="nil"/>
              <w:bottom w:val="single" w:sz="4" w:space="0" w:color="auto"/>
              <w:right w:val="nil"/>
            </w:tcBorders>
          </w:tcPr>
          <w:p w14:paraId="4749B16E"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single" w:sz="4" w:space="0" w:color="auto"/>
            </w:tcBorders>
          </w:tcPr>
          <w:p w14:paraId="71289682"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single" w:sz="4" w:space="0" w:color="auto"/>
              <w:right w:val="nil"/>
            </w:tcBorders>
            <w:vAlign w:val="center"/>
          </w:tcPr>
          <w:p w14:paraId="3D22F95B"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single" w:sz="4" w:space="0" w:color="auto"/>
              <w:right w:val="nil"/>
            </w:tcBorders>
            <w:vAlign w:val="center"/>
          </w:tcPr>
          <w:p w14:paraId="01C4E2EB"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14:paraId="7941F017"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76</w:t>
            </w:r>
          </w:p>
        </w:tc>
        <w:tc>
          <w:tcPr>
            <w:tcW w:w="1134" w:type="dxa"/>
            <w:tcBorders>
              <w:top w:val="nil"/>
              <w:left w:val="nil"/>
              <w:bottom w:val="single" w:sz="4" w:space="0" w:color="auto"/>
              <w:right w:val="nil"/>
            </w:tcBorders>
            <w:vAlign w:val="center"/>
          </w:tcPr>
          <w:p w14:paraId="71A48E54"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289392DF" w14:textId="77777777" w:rsidTr="008772EF">
        <w:tc>
          <w:tcPr>
            <w:tcW w:w="4633" w:type="dxa"/>
            <w:tcBorders>
              <w:top w:val="single" w:sz="4" w:space="0" w:color="auto"/>
              <w:left w:val="nil"/>
              <w:bottom w:val="single" w:sz="4" w:space="0" w:color="auto"/>
              <w:right w:val="nil"/>
            </w:tcBorders>
            <w:vAlign w:val="bottom"/>
          </w:tcPr>
          <w:p w14:paraId="64FB8C0B" w14:textId="77777777" w:rsidR="00307B48" w:rsidRPr="00CE18A8" w:rsidRDefault="00307B48" w:rsidP="008772EF">
            <w:pPr>
              <w:jc w:val="both"/>
              <w:rPr>
                <w:rFonts w:ascii="Arial" w:hAnsi="Arial" w:cs="Arial"/>
                <w:b/>
                <w:bCs/>
                <w:sz w:val="20"/>
                <w:lang w:eastAsia="en-AU"/>
              </w:rPr>
            </w:pPr>
            <w:r w:rsidRPr="00CE18A8">
              <w:rPr>
                <w:rFonts w:ascii="Arial" w:hAnsi="Arial" w:cs="Arial"/>
                <w:b/>
                <w:bCs/>
                <w:sz w:val="20"/>
                <w:lang w:eastAsia="en-AU"/>
              </w:rPr>
              <w:t>Total Parks, Open Space and Streetscapes</w:t>
            </w:r>
          </w:p>
        </w:tc>
        <w:tc>
          <w:tcPr>
            <w:tcW w:w="896" w:type="dxa"/>
            <w:tcBorders>
              <w:top w:val="single" w:sz="4" w:space="0" w:color="auto"/>
              <w:left w:val="nil"/>
              <w:bottom w:val="single" w:sz="4" w:space="0" w:color="auto"/>
              <w:right w:val="single" w:sz="4" w:space="0" w:color="auto"/>
            </w:tcBorders>
            <w:vAlign w:val="center"/>
          </w:tcPr>
          <w:p w14:paraId="213865F4"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2,564</w:t>
            </w:r>
          </w:p>
        </w:tc>
        <w:tc>
          <w:tcPr>
            <w:tcW w:w="993" w:type="dxa"/>
            <w:tcBorders>
              <w:top w:val="single" w:sz="4" w:space="0" w:color="auto"/>
              <w:left w:val="single" w:sz="4" w:space="0" w:color="auto"/>
              <w:bottom w:val="single" w:sz="4" w:space="0" w:color="auto"/>
              <w:right w:val="nil"/>
            </w:tcBorders>
          </w:tcPr>
          <w:p w14:paraId="0BAC00F5"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nil"/>
            </w:tcBorders>
          </w:tcPr>
          <w:p w14:paraId="60AD7D23" w14:textId="77777777" w:rsidR="00307B48" w:rsidRPr="000A2496" w:rsidRDefault="00307B48" w:rsidP="008772EF">
            <w:pPr>
              <w:jc w:val="right"/>
              <w:rPr>
                <w:rFonts w:ascii="Arial" w:hAnsi="Arial" w:cs="Arial"/>
                <w:color w:val="000000"/>
                <w:sz w:val="20"/>
              </w:rPr>
            </w:pPr>
            <w:r>
              <w:rPr>
                <w:rFonts w:ascii="Arial" w:hAnsi="Arial" w:cs="Arial"/>
                <w:color w:val="000000"/>
                <w:sz w:val="20"/>
              </w:rPr>
              <w:t>2,564</w:t>
            </w:r>
          </w:p>
        </w:tc>
        <w:tc>
          <w:tcPr>
            <w:tcW w:w="993" w:type="dxa"/>
            <w:tcBorders>
              <w:top w:val="single" w:sz="4" w:space="0" w:color="auto"/>
              <w:left w:val="nil"/>
              <w:bottom w:val="single" w:sz="4" w:space="0" w:color="auto"/>
              <w:right w:val="nil"/>
            </w:tcBorders>
          </w:tcPr>
          <w:p w14:paraId="7AA68226"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single" w:sz="4" w:space="0" w:color="auto"/>
            </w:tcBorders>
          </w:tcPr>
          <w:p w14:paraId="60DBF539"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single" w:sz="4" w:space="0" w:color="auto"/>
              <w:bottom w:val="single" w:sz="4" w:space="0" w:color="auto"/>
              <w:right w:val="nil"/>
            </w:tcBorders>
            <w:vAlign w:val="center"/>
          </w:tcPr>
          <w:p w14:paraId="715B6AA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single" w:sz="4" w:space="0" w:color="auto"/>
              <w:left w:val="nil"/>
              <w:bottom w:val="single" w:sz="4" w:space="0" w:color="auto"/>
              <w:right w:val="nil"/>
            </w:tcBorders>
            <w:vAlign w:val="center"/>
          </w:tcPr>
          <w:p w14:paraId="5B16F4BC"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single" w:sz="4" w:space="0" w:color="auto"/>
              <w:right w:val="nil"/>
            </w:tcBorders>
            <w:vAlign w:val="center"/>
          </w:tcPr>
          <w:p w14:paraId="1AB7C48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2,564</w:t>
            </w:r>
          </w:p>
        </w:tc>
        <w:tc>
          <w:tcPr>
            <w:tcW w:w="1134" w:type="dxa"/>
            <w:tcBorders>
              <w:top w:val="single" w:sz="4" w:space="0" w:color="auto"/>
              <w:left w:val="nil"/>
              <w:bottom w:val="single" w:sz="4" w:space="0" w:color="auto"/>
              <w:right w:val="nil"/>
            </w:tcBorders>
            <w:vAlign w:val="center"/>
          </w:tcPr>
          <w:p w14:paraId="16FAA4DE"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6B978A9A" w14:textId="77777777" w:rsidTr="008772EF">
        <w:tc>
          <w:tcPr>
            <w:tcW w:w="4633" w:type="dxa"/>
            <w:tcBorders>
              <w:top w:val="single" w:sz="4" w:space="0" w:color="auto"/>
              <w:left w:val="nil"/>
              <w:bottom w:val="nil"/>
              <w:right w:val="nil"/>
            </w:tcBorders>
            <w:vAlign w:val="bottom"/>
          </w:tcPr>
          <w:p w14:paraId="40762DA8" w14:textId="77777777" w:rsidR="00307B48" w:rsidRPr="00242D2A" w:rsidRDefault="00307B48" w:rsidP="008772EF">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14:paraId="10C26C29" w14:textId="77777777" w:rsidR="00307B48" w:rsidRPr="000A2496" w:rsidRDefault="00307B48" w:rsidP="008772EF">
            <w:pPr>
              <w:jc w:val="right"/>
              <w:rPr>
                <w:rFonts w:ascii="Arial" w:hAnsi="Arial" w:cs="Arial"/>
                <w:b/>
                <w:bCs/>
                <w:color w:val="000000"/>
                <w:sz w:val="20"/>
              </w:rPr>
            </w:pPr>
          </w:p>
        </w:tc>
        <w:tc>
          <w:tcPr>
            <w:tcW w:w="993" w:type="dxa"/>
            <w:tcBorders>
              <w:top w:val="single" w:sz="4" w:space="0" w:color="auto"/>
              <w:left w:val="single" w:sz="4" w:space="0" w:color="auto"/>
              <w:bottom w:val="nil"/>
              <w:right w:val="nil"/>
            </w:tcBorders>
          </w:tcPr>
          <w:p w14:paraId="0DBC2A7A"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06B64C09"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1A8FB436"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14:paraId="16014546"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14:paraId="49CB571C"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bottom w:val="nil"/>
              <w:right w:val="nil"/>
            </w:tcBorders>
            <w:vAlign w:val="center"/>
          </w:tcPr>
          <w:p w14:paraId="18D9AE5B" w14:textId="77777777" w:rsidR="00307B48" w:rsidRPr="000A2496" w:rsidRDefault="00307B48" w:rsidP="008772EF">
            <w:pPr>
              <w:jc w:val="right"/>
              <w:rPr>
                <w:rFonts w:ascii="Arial" w:hAnsi="Arial" w:cs="Arial"/>
                <w:color w:val="000000"/>
                <w:sz w:val="20"/>
              </w:rPr>
            </w:pPr>
          </w:p>
        </w:tc>
        <w:tc>
          <w:tcPr>
            <w:tcW w:w="1275" w:type="dxa"/>
            <w:tcBorders>
              <w:top w:val="single" w:sz="4" w:space="0" w:color="auto"/>
              <w:left w:val="nil"/>
              <w:bottom w:val="nil"/>
              <w:right w:val="nil"/>
            </w:tcBorders>
            <w:vAlign w:val="center"/>
          </w:tcPr>
          <w:p w14:paraId="7202A316" w14:textId="77777777" w:rsidR="00307B48" w:rsidRPr="000A2496" w:rsidRDefault="00307B48" w:rsidP="008772EF">
            <w:pPr>
              <w:jc w:val="right"/>
              <w:rPr>
                <w:rFonts w:ascii="Arial" w:hAnsi="Arial" w:cs="Arial"/>
                <w:color w:val="000000"/>
                <w:sz w:val="20"/>
              </w:rPr>
            </w:pPr>
          </w:p>
        </w:tc>
        <w:tc>
          <w:tcPr>
            <w:tcW w:w="1134" w:type="dxa"/>
            <w:tcBorders>
              <w:top w:val="single" w:sz="4" w:space="0" w:color="auto"/>
              <w:left w:val="nil"/>
              <w:bottom w:val="nil"/>
              <w:right w:val="nil"/>
            </w:tcBorders>
            <w:vAlign w:val="center"/>
          </w:tcPr>
          <w:p w14:paraId="6A376E83" w14:textId="77777777" w:rsidR="00307B48" w:rsidRPr="000A2496" w:rsidRDefault="00307B48" w:rsidP="008772EF">
            <w:pPr>
              <w:jc w:val="right"/>
              <w:rPr>
                <w:rFonts w:ascii="Arial" w:hAnsi="Arial" w:cs="Arial"/>
                <w:color w:val="000000"/>
                <w:sz w:val="20"/>
              </w:rPr>
            </w:pPr>
          </w:p>
        </w:tc>
      </w:tr>
      <w:tr w:rsidR="00307B48" w:rsidRPr="00242D2A" w14:paraId="2FB4D5CE" w14:textId="77777777" w:rsidTr="008772EF">
        <w:tc>
          <w:tcPr>
            <w:tcW w:w="4633" w:type="dxa"/>
            <w:tcBorders>
              <w:top w:val="nil"/>
              <w:left w:val="nil"/>
              <w:bottom w:val="nil"/>
              <w:right w:val="nil"/>
            </w:tcBorders>
            <w:vAlign w:val="bottom"/>
          </w:tcPr>
          <w:p w14:paraId="2FAD2F2E" w14:textId="77777777" w:rsidR="00307B48" w:rsidRPr="00A64429" w:rsidRDefault="00307B48" w:rsidP="008772EF">
            <w:pPr>
              <w:jc w:val="both"/>
              <w:rPr>
                <w:rFonts w:ascii="Arial" w:hAnsi="Arial" w:cs="Arial"/>
                <w:b/>
                <w:bCs/>
                <w:sz w:val="20"/>
                <w:lang w:eastAsia="en-AU"/>
              </w:rPr>
            </w:pPr>
            <w:r>
              <w:rPr>
                <w:rFonts w:ascii="Arial" w:hAnsi="Arial" w:cs="Arial"/>
                <w:b/>
                <w:bCs/>
                <w:sz w:val="20"/>
                <w:lang w:eastAsia="en-AU"/>
              </w:rPr>
              <w:t>Aerodromes</w:t>
            </w:r>
          </w:p>
        </w:tc>
        <w:tc>
          <w:tcPr>
            <w:tcW w:w="896" w:type="dxa"/>
            <w:tcBorders>
              <w:top w:val="nil"/>
              <w:left w:val="nil"/>
              <w:bottom w:val="nil"/>
              <w:right w:val="single" w:sz="4" w:space="0" w:color="auto"/>
            </w:tcBorders>
            <w:vAlign w:val="bottom"/>
          </w:tcPr>
          <w:p w14:paraId="21F7CDA8" w14:textId="77777777" w:rsidR="00307B48" w:rsidRPr="000A2496" w:rsidRDefault="00307B48" w:rsidP="008772EF">
            <w:pPr>
              <w:jc w:val="right"/>
              <w:rPr>
                <w:rFonts w:ascii="Arial" w:hAnsi="Arial" w:cs="Arial"/>
                <w:b/>
                <w:sz w:val="20"/>
                <w:lang w:eastAsia="en-AU"/>
              </w:rPr>
            </w:pPr>
            <w:r>
              <w:rPr>
                <w:rFonts w:ascii="Arial" w:hAnsi="Arial" w:cs="Arial"/>
                <w:b/>
                <w:sz w:val="20"/>
                <w:lang w:eastAsia="en-AU"/>
              </w:rPr>
              <w:t>0</w:t>
            </w:r>
          </w:p>
        </w:tc>
        <w:tc>
          <w:tcPr>
            <w:tcW w:w="993" w:type="dxa"/>
            <w:tcBorders>
              <w:top w:val="nil"/>
              <w:left w:val="single" w:sz="4" w:space="0" w:color="auto"/>
              <w:bottom w:val="nil"/>
              <w:right w:val="nil"/>
            </w:tcBorders>
          </w:tcPr>
          <w:p w14:paraId="3A99669F"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nil"/>
            </w:tcBorders>
          </w:tcPr>
          <w:p w14:paraId="2A02AB45"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nil"/>
            </w:tcBorders>
          </w:tcPr>
          <w:p w14:paraId="437130CF"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single" w:sz="4" w:space="0" w:color="auto"/>
            </w:tcBorders>
          </w:tcPr>
          <w:p w14:paraId="686A5E9F"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single" w:sz="4" w:space="0" w:color="auto"/>
              <w:bottom w:val="nil"/>
              <w:right w:val="nil"/>
            </w:tcBorders>
            <w:vAlign w:val="bottom"/>
          </w:tcPr>
          <w:p w14:paraId="53BCE967"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992" w:type="dxa"/>
            <w:tcBorders>
              <w:top w:val="nil"/>
              <w:left w:val="nil"/>
              <w:bottom w:val="nil"/>
              <w:right w:val="nil"/>
            </w:tcBorders>
            <w:vAlign w:val="bottom"/>
          </w:tcPr>
          <w:p w14:paraId="115306FD"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275" w:type="dxa"/>
            <w:tcBorders>
              <w:top w:val="nil"/>
              <w:left w:val="nil"/>
              <w:bottom w:val="nil"/>
              <w:right w:val="nil"/>
            </w:tcBorders>
          </w:tcPr>
          <w:p w14:paraId="393FC0F9"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134" w:type="dxa"/>
            <w:tcBorders>
              <w:top w:val="nil"/>
              <w:left w:val="nil"/>
              <w:bottom w:val="nil"/>
              <w:right w:val="nil"/>
            </w:tcBorders>
          </w:tcPr>
          <w:p w14:paraId="5DDAD89D"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r>
      <w:tr w:rsidR="00307B48" w:rsidRPr="00242D2A" w14:paraId="2F6C85B8" w14:textId="77777777" w:rsidTr="008772EF">
        <w:tc>
          <w:tcPr>
            <w:tcW w:w="4633" w:type="dxa"/>
            <w:tcBorders>
              <w:top w:val="nil"/>
              <w:left w:val="nil"/>
              <w:bottom w:val="nil"/>
              <w:right w:val="nil"/>
            </w:tcBorders>
            <w:vAlign w:val="bottom"/>
          </w:tcPr>
          <w:p w14:paraId="477B0059" w14:textId="77777777" w:rsidR="00307B48" w:rsidRPr="00A64429" w:rsidRDefault="00307B48" w:rsidP="008772EF">
            <w:pPr>
              <w:jc w:val="both"/>
              <w:rPr>
                <w:rFonts w:ascii="Arial" w:hAnsi="Arial" w:cs="Arial"/>
                <w:b/>
                <w:bCs/>
                <w:sz w:val="20"/>
                <w:lang w:eastAsia="en-AU"/>
              </w:rPr>
            </w:pPr>
          </w:p>
        </w:tc>
        <w:tc>
          <w:tcPr>
            <w:tcW w:w="896" w:type="dxa"/>
            <w:tcBorders>
              <w:top w:val="nil"/>
              <w:left w:val="nil"/>
              <w:bottom w:val="nil"/>
              <w:right w:val="single" w:sz="4" w:space="0" w:color="auto"/>
            </w:tcBorders>
            <w:vAlign w:val="center"/>
          </w:tcPr>
          <w:p w14:paraId="54C93F3B"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478B9FA9"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5278FF71"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06EC8538"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3ABF6FCA"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5D3065EF"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24C35B97"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759D7A8E"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35739D76" w14:textId="77777777" w:rsidR="00307B48" w:rsidRPr="000A2496" w:rsidRDefault="00307B48" w:rsidP="008772EF">
            <w:pPr>
              <w:jc w:val="right"/>
              <w:rPr>
                <w:rFonts w:ascii="Arial" w:hAnsi="Arial" w:cs="Arial"/>
                <w:bCs/>
                <w:color w:val="000000"/>
                <w:sz w:val="20"/>
              </w:rPr>
            </w:pPr>
          </w:p>
        </w:tc>
      </w:tr>
      <w:tr w:rsidR="00307B48" w:rsidRPr="00242D2A" w14:paraId="64035773" w14:textId="77777777" w:rsidTr="008772EF">
        <w:tc>
          <w:tcPr>
            <w:tcW w:w="4633" w:type="dxa"/>
            <w:tcBorders>
              <w:top w:val="nil"/>
              <w:left w:val="nil"/>
              <w:bottom w:val="nil"/>
              <w:right w:val="nil"/>
            </w:tcBorders>
            <w:vAlign w:val="bottom"/>
          </w:tcPr>
          <w:p w14:paraId="7152B31D" w14:textId="77777777" w:rsidR="00307B48" w:rsidRPr="00A64429" w:rsidRDefault="00307B48" w:rsidP="008772EF">
            <w:pPr>
              <w:jc w:val="both"/>
              <w:rPr>
                <w:rFonts w:ascii="Arial" w:hAnsi="Arial" w:cs="Arial"/>
                <w:b/>
                <w:bCs/>
                <w:sz w:val="20"/>
                <w:lang w:eastAsia="en-AU"/>
              </w:rPr>
            </w:pPr>
            <w:r w:rsidRPr="00A64429">
              <w:rPr>
                <w:rFonts w:ascii="Arial" w:hAnsi="Arial" w:cs="Arial"/>
                <w:b/>
                <w:bCs/>
                <w:sz w:val="20"/>
                <w:lang w:eastAsia="en-AU"/>
              </w:rPr>
              <w:t>O</w:t>
            </w:r>
            <w:r>
              <w:rPr>
                <w:rFonts w:ascii="Arial" w:hAnsi="Arial" w:cs="Arial"/>
                <w:b/>
                <w:bCs/>
                <w:sz w:val="20"/>
                <w:lang w:eastAsia="en-AU"/>
              </w:rPr>
              <w:t>ff Street Car Parks</w:t>
            </w:r>
          </w:p>
        </w:tc>
        <w:tc>
          <w:tcPr>
            <w:tcW w:w="896" w:type="dxa"/>
            <w:tcBorders>
              <w:top w:val="nil"/>
              <w:left w:val="nil"/>
              <w:bottom w:val="nil"/>
              <w:right w:val="single" w:sz="4" w:space="0" w:color="auto"/>
            </w:tcBorders>
            <w:vAlign w:val="center"/>
          </w:tcPr>
          <w:p w14:paraId="0CAE667C"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199E5BC5"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6B335B4C"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2C425E6F"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092D8A7D"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33269FCC"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6BCD2C66"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392D3659"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168AC063" w14:textId="77777777" w:rsidR="00307B48" w:rsidRPr="000A2496" w:rsidRDefault="00307B48" w:rsidP="008772EF">
            <w:pPr>
              <w:jc w:val="right"/>
              <w:rPr>
                <w:rFonts w:ascii="Arial" w:hAnsi="Arial" w:cs="Arial"/>
                <w:bCs/>
                <w:color w:val="000000"/>
                <w:sz w:val="20"/>
              </w:rPr>
            </w:pPr>
          </w:p>
        </w:tc>
      </w:tr>
      <w:tr w:rsidR="00307B48" w:rsidRPr="00242D2A" w14:paraId="32A22CEB" w14:textId="77777777" w:rsidTr="008772EF">
        <w:tc>
          <w:tcPr>
            <w:tcW w:w="4633" w:type="dxa"/>
            <w:tcBorders>
              <w:top w:val="nil"/>
              <w:left w:val="nil"/>
              <w:bottom w:val="single" w:sz="4" w:space="0" w:color="auto"/>
              <w:right w:val="nil"/>
            </w:tcBorders>
            <w:vAlign w:val="bottom"/>
          </w:tcPr>
          <w:p w14:paraId="6F3ECD89"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Car parks</w:t>
            </w:r>
          </w:p>
        </w:tc>
        <w:tc>
          <w:tcPr>
            <w:tcW w:w="896" w:type="dxa"/>
            <w:tcBorders>
              <w:top w:val="nil"/>
              <w:left w:val="nil"/>
              <w:bottom w:val="single" w:sz="4" w:space="0" w:color="auto"/>
              <w:right w:val="single" w:sz="4" w:space="0" w:color="auto"/>
            </w:tcBorders>
            <w:vAlign w:val="center"/>
          </w:tcPr>
          <w:p w14:paraId="575FFD26"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80</w:t>
            </w:r>
          </w:p>
        </w:tc>
        <w:tc>
          <w:tcPr>
            <w:tcW w:w="993" w:type="dxa"/>
            <w:tcBorders>
              <w:top w:val="nil"/>
              <w:left w:val="single" w:sz="4" w:space="0" w:color="auto"/>
              <w:bottom w:val="single" w:sz="4" w:space="0" w:color="auto"/>
              <w:right w:val="nil"/>
            </w:tcBorders>
          </w:tcPr>
          <w:p w14:paraId="187F88BA"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14:paraId="6FAD0CF4" w14:textId="77777777" w:rsidR="00307B48" w:rsidRPr="000A2496" w:rsidRDefault="00307B48" w:rsidP="008772EF">
            <w:pPr>
              <w:jc w:val="right"/>
              <w:rPr>
                <w:rFonts w:ascii="Arial" w:hAnsi="Arial" w:cs="Arial"/>
                <w:color w:val="000000"/>
                <w:sz w:val="20"/>
              </w:rPr>
            </w:pPr>
            <w:r>
              <w:rPr>
                <w:rFonts w:ascii="Arial" w:hAnsi="Arial" w:cs="Arial"/>
                <w:color w:val="000000"/>
                <w:sz w:val="20"/>
              </w:rPr>
              <w:t>80</w:t>
            </w:r>
          </w:p>
        </w:tc>
        <w:tc>
          <w:tcPr>
            <w:tcW w:w="993" w:type="dxa"/>
            <w:tcBorders>
              <w:top w:val="nil"/>
              <w:left w:val="nil"/>
              <w:bottom w:val="single" w:sz="4" w:space="0" w:color="auto"/>
              <w:right w:val="nil"/>
            </w:tcBorders>
          </w:tcPr>
          <w:p w14:paraId="5CD6CE1F"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single" w:sz="4" w:space="0" w:color="auto"/>
            </w:tcBorders>
          </w:tcPr>
          <w:p w14:paraId="37AE613D"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single" w:sz="4" w:space="0" w:color="auto"/>
              <w:right w:val="nil"/>
            </w:tcBorders>
            <w:vAlign w:val="center"/>
          </w:tcPr>
          <w:p w14:paraId="37D5432B"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single" w:sz="4" w:space="0" w:color="auto"/>
              <w:right w:val="nil"/>
            </w:tcBorders>
            <w:vAlign w:val="center"/>
          </w:tcPr>
          <w:p w14:paraId="0B7E9294"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14:paraId="11C9F5F6" w14:textId="77777777" w:rsidR="00307B48" w:rsidRPr="000A2496" w:rsidRDefault="00307B48" w:rsidP="008772EF">
            <w:pPr>
              <w:jc w:val="right"/>
              <w:rPr>
                <w:rFonts w:ascii="Arial" w:hAnsi="Arial" w:cs="Arial"/>
                <w:color w:val="000000"/>
                <w:sz w:val="20"/>
              </w:rPr>
            </w:pPr>
            <w:r w:rsidRPr="000A2496">
              <w:rPr>
                <w:rFonts w:ascii="Arial" w:hAnsi="Arial" w:cs="Arial"/>
                <w:bCs/>
                <w:color w:val="000000"/>
                <w:sz w:val="20"/>
              </w:rPr>
              <w:t>80</w:t>
            </w:r>
          </w:p>
        </w:tc>
        <w:tc>
          <w:tcPr>
            <w:tcW w:w="1134" w:type="dxa"/>
            <w:tcBorders>
              <w:top w:val="nil"/>
              <w:left w:val="nil"/>
              <w:bottom w:val="single" w:sz="4" w:space="0" w:color="auto"/>
              <w:right w:val="nil"/>
            </w:tcBorders>
            <w:vAlign w:val="center"/>
          </w:tcPr>
          <w:p w14:paraId="0BED88B5"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6A655533" w14:textId="77777777" w:rsidTr="008772EF">
        <w:tc>
          <w:tcPr>
            <w:tcW w:w="4633" w:type="dxa"/>
            <w:tcBorders>
              <w:top w:val="single" w:sz="4" w:space="0" w:color="auto"/>
              <w:left w:val="nil"/>
              <w:bottom w:val="single" w:sz="4" w:space="0" w:color="auto"/>
              <w:right w:val="nil"/>
            </w:tcBorders>
            <w:vAlign w:val="bottom"/>
          </w:tcPr>
          <w:p w14:paraId="12A210CF" w14:textId="77777777" w:rsidR="00307B48" w:rsidRPr="00B6686D" w:rsidRDefault="00307B48" w:rsidP="008772EF">
            <w:pPr>
              <w:jc w:val="both"/>
              <w:rPr>
                <w:rFonts w:ascii="Arial" w:hAnsi="Arial" w:cs="Arial"/>
                <w:b/>
                <w:bCs/>
                <w:sz w:val="20"/>
                <w:lang w:eastAsia="en-AU"/>
              </w:rPr>
            </w:pPr>
            <w:r>
              <w:rPr>
                <w:rFonts w:ascii="Arial" w:hAnsi="Arial" w:cs="Arial"/>
                <w:b/>
                <w:bCs/>
                <w:sz w:val="20"/>
                <w:lang w:eastAsia="en-AU"/>
              </w:rPr>
              <w:t>Total Off Street Car Parks</w:t>
            </w:r>
          </w:p>
        </w:tc>
        <w:tc>
          <w:tcPr>
            <w:tcW w:w="896" w:type="dxa"/>
            <w:tcBorders>
              <w:top w:val="single" w:sz="4" w:space="0" w:color="auto"/>
              <w:left w:val="nil"/>
              <w:bottom w:val="single" w:sz="4" w:space="0" w:color="auto"/>
              <w:right w:val="single" w:sz="4" w:space="0" w:color="auto"/>
            </w:tcBorders>
            <w:vAlign w:val="center"/>
          </w:tcPr>
          <w:p w14:paraId="6E6B9C14" w14:textId="77777777" w:rsidR="00307B48" w:rsidRPr="000A2496" w:rsidRDefault="00307B48" w:rsidP="008772EF">
            <w:pPr>
              <w:jc w:val="right"/>
              <w:rPr>
                <w:rFonts w:ascii="Arial" w:hAnsi="Arial" w:cs="Arial"/>
                <w:b/>
                <w:color w:val="000000"/>
                <w:sz w:val="20"/>
              </w:rPr>
            </w:pPr>
            <w:r w:rsidRPr="000A2496">
              <w:rPr>
                <w:rFonts w:ascii="Arial" w:hAnsi="Arial" w:cs="Arial"/>
                <w:b/>
                <w:color w:val="000000"/>
                <w:sz w:val="20"/>
              </w:rPr>
              <w:t>80</w:t>
            </w:r>
          </w:p>
        </w:tc>
        <w:tc>
          <w:tcPr>
            <w:tcW w:w="993" w:type="dxa"/>
            <w:tcBorders>
              <w:top w:val="single" w:sz="4" w:space="0" w:color="auto"/>
              <w:left w:val="single" w:sz="4" w:space="0" w:color="auto"/>
              <w:bottom w:val="single" w:sz="4" w:space="0" w:color="auto"/>
              <w:right w:val="nil"/>
            </w:tcBorders>
          </w:tcPr>
          <w:p w14:paraId="314FA506"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nil"/>
            </w:tcBorders>
          </w:tcPr>
          <w:p w14:paraId="577AB776" w14:textId="77777777" w:rsidR="00307B48" w:rsidRPr="000A2496" w:rsidRDefault="00307B48" w:rsidP="008772EF">
            <w:pPr>
              <w:jc w:val="right"/>
              <w:rPr>
                <w:rFonts w:ascii="Arial" w:hAnsi="Arial" w:cs="Arial"/>
                <w:color w:val="000000"/>
                <w:sz w:val="20"/>
              </w:rPr>
            </w:pPr>
            <w:r>
              <w:rPr>
                <w:rFonts w:ascii="Arial" w:hAnsi="Arial" w:cs="Arial"/>
                <w:color w:val="000000"/>
                <w:sz w:val="20"/>
              </w:rPr>
              <w:t>80</w:t>
            </w:r>
          </w:p>
        </w:tc>
        <w:tc>
          <w:tcPr>
            <w:tcW w:w="993" w:type="dxa"/>
            <w:tcBorders>
              <w:top w:val="single" w:sz="4" w:space="0" w:color="auto"/>
              <w:left w:val="nil"/>
              <w:bottom w:val="single" w:sz="4" w:space="0" w:color="auto"/>
              <w:right w:val="nil"/>
            </w:tcBorders>
          </w:tcPr>
          <w:p w14:paraId="19DD135E"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single" w:sz="4" w:space="0" w:color="auto"/>
            </w:tcBorders>
          </w:tcPr>
          <w:p w14:paraId="513CCD65"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single" w:sz="4" w:space="0" w:color="auto"/>
              <w:bottom w:val="single" w:sz="4" w:space="0" w:color="auto"/>
              <w:right w:val="nil"/>
            </w:tcBorders>
            <w:vAlign w:val="center"/>
          </w:tcPr>
          <w:p w14:paraId="24A08A2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single" w:sz="4" w:space="0" w:color="auto"/>
              <w:left w:val="nil"/>
              <w:bottom w:val="single" w:sz="4" w:space="0" w:color="auto"/>
              <w:right w:val="nil"/>
            </w:tcBorders>
            <w:vAlign w:val="center"/>
          </w:tcPr>
          <w:p w14:paraId="3DE03084"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single" w:sz="4" w:space="0" w:color="auto"/>
              <w:right w:val="nil"/>
            </w:tcBorders>
            <w:vAlign w:val="center"/>
          </w:tcPr>
          <w:p w14:paraId="5CB1FC96"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80</w:t>
            </w:r>
          </w:p>
        </w:tc>
        <w:tc>
          <w:tcPr>
            <w:tcW w:w="1134" w:type="dxa"/>
            <w:tcBorders>
              <w:top w:val="single" w:sz="4" w:space="0" w:color="auto"/>
              <w:left w:val="nil"/>
              <w:bottom w:val="single" w:sz="4" w:space="0" w:color="auto"/>
              <w:right w:val="nil"/>
            </w:tcBorders>
            <w:vAlign w:val="center"/>
          </w:tcPr>
          <w:p w14:paraId="3333EF05"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0252D355" w14:textId="77777777" w:rsidTr="008772EF">
        <w:tc>
          <w:tcPr>
            <w:tcW w:w="4633" w:type="dxa"/>
            <w:tcBorders>
              <w:top w:val="single" w:sz="4" w:space="0" w:color="auto"/>
              <w:left w:val="nil"/>
              <w:bottom w:val="nil"/>
              <w:right w:val="nil"/>
            </w:tcBorders>
            <w:vAlign w:val="bottom"/>
          </w:tcPr>
          <w:p w14:paraId="4C82832F" w14:textId="77777777" w:rsidR="00307B48" w:rsidRPr="00A23792" w:rsidRDefault="00307B48" w:rsidP="008772EF">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14:paraId="45EF6D01" w14:textId="77777777" w:rsidR="00307B48" w:rsidRPr="000A2496" w:rsidRDefault="00307B48" w:rsidP="008772EF">
            <w:pPr>
              <w:jc w:val="right"/>
              <w:rPr>
                <w:rFonts w:ascii="Arial" w:hAnsi="Arial" w:cs="Arial"/>
                <w:b/>
                <w:color w:val="000000"/>
                <w:sz w:val="20"/>
              </w:rPr>
            </w:pPr>
          </w:p>
        </w:tc>
        <w:tc>
          <w:tcPr>
            <w:tcW w:w="993" w:type="dxa"/>
            <w:tcBorders>
              <w:top w:val="single" w:sz="4" w:space="0" w:color="auto"/>
              <w:left w:val="single" w:sz="4" w:space="0" w:color="auto"/>
              <w:bottom w:val="nil"/>
              <w:right w:val="nil"/>
            </w:tcBorders>
          </w:tcPr>
          <w:p w14:paraId="0D358B6B"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5A32495B"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56351ED2"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14:paraId="4EEC344E"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14:paraId="569F8241"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bottom w:val="nil"/>
              <w:right w:val="nil"/>
            </w:tcBorders>
            <w:vAlign w:val="center"/>
          </w:tcPr>
          <w:p w14:paraId="4054E35C" w14:textId="77777777" w:rsidR="00307B48" w:rsidRPr="000A2496" w:rsidRDefault="00307B48" w:rsidP="008772EF">
            <w:pPr>
              <w:jc w:val="right"/>
              <w:rPr>
                <w:rFonts w:ascii="Arial" w:hAnsi="Arial" w:cs="Arial"/>
                <w:bCs/>
                <w:color w:val="000000"/>
                <w:sz w:val="20"/>
              </w:rPr>
            </w:pPr>
          </w:p>
        </w:tc>
        <w:tc>
          <w:tcPr>
            <w:tcW w:w="1275" w:type="dxa"/>
            <w:tcBorders>
              <w:top w:val="single" w:sz="4" w:space="0" w:color="auto"/>
              <w:left w:val="nil"/>
              <w:bottom w:val="nil"/>
              <w:right w:val="nil"/>
            </w:tcBorders>
            <w:vAlign w:val="center"/>
          </w:tcPr>
          <w:p w14:paraId="13A321E8" w14:textId="77777777" w:rsidR="00307B48" w:rsidRPr="000A2496" w:rsidRDefault="00307B48" w:rsidP="008772EF">
            <w:pPr>
              <w:jc w:val="right"/>
              <w:rPr>
                <w:rFonts w:ascii="Arial" w:hAnsi="Arial" w:cs="Arial"/>
                <w:bCs/>
                <w:color w:val="000000"/>
                <w:sz w:val="20"/>
              </w:rPr>
            </w:pPr>
          </w:p>
        </w:tc>
        <w:tc>
          <w:tcPr>
            <w:tcW w:w="1134" w:type="dxa"/>
            <w:tcBorders>
              <w:top w:val="single" w:sz="4" w:space="0" w:color="auto"/>
              <w:left w:val="nil"/>
              <w:bottom w:val="nil"/>
              <w:right w:val="nil"/>
            </w:tcBorders>
            <w:vAlign w:val="center"/>
          </w:tcPr>
          <w:p w14:paraId="745880D1" w14:textId="77777777" w:rsidR="00307B48" w:rsidRPr="000A2496" w:rsidRDefault="00307B48" w:rsidP="008772EF">
            <w:pPr>
              <w:jc w:val="right"/>
              <w:rPr>
                <w:rFonts w:ascii="Arial" w:hAnsi="Arial" w:cs="Arial"/>
                <w:bCs/>
                <w:color w:val="000000"/>
                <w:sz w:val="20"/>
              </w:rPr>
            </w:pPr>
          </w:p>
        </w:tc>
      </w:tr>
      <w:tr w:rsidR="00307B48" w:rsidRPr="00242D2A" w14:paraId="658E4EA6" w14:textId="77777777" w:rsidTr="008772EF">
        <w:tc>
          <w:tcPr>
            <w:tcW w:w="4633" w:type="dxa"/>
            <w:tcBorders>
              <w:top w:val="nil"/>
              <w:left w:val="nil"/>
              <w:bottom w:val="nil"/>
              <w:right w:val="nil"/>
            </w:tcBorders>
            <w:vAlign w:val="bottom"/>
          </w:tcPr>
          <w:p w14:paraId="3E820BAB" w14:textId="77777777" w:rsidR="00307B48" w:rsidRDefault="00307B48" w:rsidP="008772EF">
            <w:pPr>
              <w:jc w:val="both"/>
              <w:rPr>
                <w:rFonts w:ascii="Arial" w:hAnsi="Arial" w:cs="Arial"/>
                <w:b/>
                <w:bCs/>
                <w:sz w:val="20"/>
                <w:lang w:eastAsia="en-AU"/>
              </w:rPr>
            </w:pPr>
          </w:p>
          <w:p w14:paraId="1E0663E9" w14:textId="77777777" w:rsidR="00307B48" w:rsidRPr="00B6686D" w:rsidRDefault="00307B48" w:rsidP="008772EF">
            <w:pPr>
              <w:jc w:val="both"/>
              <w:rPr>
                <w:rFonts w:ascii="Arial" w:hAnsi="Arial" w:cs="Arial"/>
                <w:b/>
                <w:bCs/>
                <w:sz w:val="20"/>
                <w:lang w:eastAsia="en-AU"/>
              </w:rPr>
            </w:pPr>
            <w:r>
              <w:rPr>
                <w:rFonts w:ascii="Arial" w:hAnsi="Arial" w:cs="Arial"/>
                <w:b/>
                <w:bCs/>
                <w:sz w:val="20"/>
                <w:lang w:eastAsia="en-AU"/>
              </w:rPr>
              <w:t>Other Infrastructure</w:t>
            </w:r>
          </w:p>
        </w:tc>
        <w:tc>
          <w:tcPr>
            <w:tcW w:w="896" w:type="dxa"/>
            <w:tcBorders>
              <w:top w:val="nil"/>
              <w:left w:val="nil"/>
              <w:bottom w:val="nil"/>
              <w:right w:val="single" w:sz="4" w:space="0" w:color="auto"/>
            </w:tcBorders>
            <w:vAlign w:val="center"/>
          </w:tcPr>
          <w:p w14:paraId="7633A261"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35E9610B"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553CBBEF"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1602B0F8"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004BD837"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78B25958"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6D1A7AFB"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2BECDAB5"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388F1E68" w14:textId="77777777" w:rsidR="00307B48" w:rsidRPr="000A2496" w:rsidRDefault="00307B48" w:rsidP="008772EF">
            <w:pPr>
              <w:jc w:val="right"/>
              <w:rPr>
                <w:rFonts w:ascii="Arial" w:hAnsi="Arial" w:cs="Arial"/>
                <w:bCs/>
                <w:color w:val="000000"/>
                <w:sz w:val="20"/>
              </w:rPr>
            </w:pPr>
          </w:p>
        </w:tc>
      </w:tr>
      <w:tr w:rsidR="00307B48" w:rsidRPr="00242D2A" w14:paraId="7E1E45D2" w14:textId="77777777" w:rsidTr="008772EF">
        <w:tc>
          <w:tcPr>
            <w:tcW w:w="4633" w:type="dxa"/>
            <w:tcBorders>
              <w:top w:val="nil"/>
              <w:left w:val="nil"/>
              <w:bottom w:val="single" w:sz="4" w:space="0" w:color="auto"/>
              <w:right w:val="nil"/>
            </w:tcBorders>
            <w:vAlign w:val="bottom"/>
          </w:tcPr>
          <w:p w14:paraId="1F6C3277"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Public art: Municipal square</w:t>
            </w:r>
          </w:p>
        </w:tc>
        <w:tc>
          <w:tcPr>
            <w:tcW w:w="896" w:type="dxa"/>
            <w:tcBorders>
              <w:top w:val="nil"/>
              <w:left w:val="nil"/>
              <w:bottom w:val="single" w:sz="4" w:space="0" w:color="auto"/>
              <w:right w:val="single" w:sz="4" w:space="0" w:color="auto"/>
            </w:tcBorders>
            <w:vAlign w:val="center"/>
          </w:tcPr>
          <w:p w14:paraId="14D8B1E3"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105</w:t>
            </w:r>
          </w:p>
        </w:tc>
        <w:tc>
          <w:tcPr>
            <w:tcW w:w="993" w:type="dxa"/>
            <w:tcBorders>
              <w:top w:val="nil"/>
              <w:left w:val="single" w:sz="4" w:space="0" w:color="auto"/>
              <w:bottom w:val="single" w:sz="4" w:space="0" w:color="auto"/>
              <w:right w:val="nil"/>
            </w:tcBorders>
          </w:tcPr>
          <w:p w14:paraId="582CFCD9" w14:textId="77777777" w:rsidR="00307B48" w:rsidRPr="000A2496" w:rsidRDefault="00307B48" w:rsidP="008772EF">
            <w:pPr>
              <w:jc w:val="right"/>
              <w:rPr>
                <w:rFonts w:ascii="Arial" w:hAnsi="Arial" w:cs="Arial"/>
                <w:color w:val="000000"/>
                <w:sz w:val="20"/>
              </w:rPr>
            </w:pPr>
            <w:r>
              <w:rPr>
                <w:rFonts w:ascii="Arial" w:hAnsi="Arial" w:cs="Arial"/>
                <w:color w:val="000000"/>
                <w:sz w:val="20"/>
              </w:rPr>
              <w:t>105</w:t>
            </w:r>
          </w:p>
        </w:tc>
        <w:tc>
          <w:tcPr>
            <w:tcW w:w="993" w:type="dxa"/>
            <w:tcBorders>
              <w:top w:val="nil"/>
              <w:left w:val="nil"/>
              <w:bottom w:val="single" w:sz="4" w:space="0" w:color="auto"/>
              <w:right w:val="nil"/>
            </w:tcBorders>
          </w:tcPr>
          <w:p w14:paraId="50ECF130"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14:paraId="2CEDAEE8"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single" w:sz="4" w:space="0" w:color="auto"/>
            </w:tcBorders>
          </w:tcPr>
          <w:p w14:paraId="355BC669"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single" w:sz="4" w:space="0" w:color="auto"/>
              <w:right w:val="nil"/>
            </w:tcBorders>
            <w:vAlign w:val="center"/>
          </w:tcPr>
          <w:p w14:paraId="1CD7729A"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35</w:t>
            </w:r>
          </w:p>
        </w:tc>
        <w:tc>
          <w:tcPr>
            <w:tcW w:w="992" w:type="dxa"/>
            <w:tcBorders>
              <w:top w:val="nil"/>
              <w:left w:val="nil"/>
              <w:bottom w:val="single" w:sz="4" w:space="0" w:color="auto"/>
              <w:right w:val="nil"/>
            </w:tcBorders>
            <w:vAlign w:val="center"/>
          </w:tcPr>
          <w:p w14:paraId="10544A3A"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14:paraId="0CB0431A"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70</w:t>
            </w:r>
          </w:p>
        </w:tc>
        <w:tc>
          <w:tcPr>
            <w:tcW w:w="1134" w:type="dxa"/>
            <w:tcBorders>
              <w:top w:val="nil"/>
              <w:left w:val="nil"/>
              <w:bottom w:val="single" w:sz="4" w:space="0" w:color="auto"/>
              <w:right w:val="nil"/>
            </w:tcBorders>
            <w:vAlign w:val="center"/>
          </w:tcPr>
          <w:p w14:paraId="610B007A"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348F6418" w14:textId="77777777" w:rsidTr="008772EF">
        <w:tc>
          <w:tcPr>
            <w:tcW w:w="4633" w:type="dxa"/>
            <w:tcBorders>
              <w:top w:val="single" w:sz="4" w:space="0" w:color="auto"/>
              <w:left w:val="nil"/>
              <w:bottom w:val="single" w:sz="4" w:space="0" w:color="auto"/>
              <w:right w:val="nil"/>
            </w:tcBorders>
            <w:vAlign w:val="bottom"/>
          </w:tcPr>
          <w:p w14:paraId="6A699301" w14:textId="77777777" w:rsidR="00307B48" w:rsidRPr="00B6686D" w:rsidRDefault="00307B48" w:rsidP="008772EF">
            <w:pPr>
              <w:jc w:val="both"/>
              <w:rPr>
                <w:rFonts w:ascii="Arial" w:hAnsi="Arial" w:cs="Arial"/>
                <w:b/>
                <w:bCs/>
                <w:sz w:val="20"/>
                <w:lang w:eastAsia="en-AU"/>
              </w:rPr>
            </w:pPr>
            <w:r>
              <w:rPr>
                <w:rFonts w:ascii="Arial" w:hAnsi="Arial" w:cs="Arial"/>
                <w:b/>
                <w:bCs/>
                <w:sz w:val="20"/>
                <w:lang w:eastAsia="en-AU"/>
              </w:rPr>
              <w:t>Total Other Infrastructure</w:t>
            </w:r>
          </w:p>
        </w:tc>
        <w:tc>
          <w:tcPr>
            <w:tcW w:w="896" w:type="dxa"/>
            <w:tcBorders>
              <w:top w:val="single" w:sz="4" w:space="0" w:color="auto"/>
              <w:left w:val="nil"/>
              <w:bottom w:val="single" w:sz="4" w:space="0" w:color="auto"/>
              <w:right w:val="single" w:sz="4" w:space="0" w:color="auto"/>
            </w:tcBorders>
            <w:vAlign w:val="center"/>
          </w:tcPr>
          <w:p w14:paraId="6F39882B" w14:textId="77777777" w:rsidR="00307B48" w:rsidRPr="000A2496" w:rsidRDefault="00307B48" w:rsidP="008772EF">
            <w:pPr>
              <w:jc w:val="right"/>
              <w:rPr>
                <w:rFonts w:ascii="Arial" w:hAnsi="Arial" w:cs="Arial"/>
                <w:b/>
                <w:color w:val="000000"/>
                <w:sz w:val="20"/>
              </w:rPr>
            </w:pPr>
            <w:r w:rsidRPr="000A2496">
              <w:rPr>
                <w:rFonts w:ascii="Arial" w:hAnsi="Arial" w:cs="Arial"/>
                <w:b/>
                <w:color w:val="000000"/>
                <w:sz w:val="20"/>
              </w:rPr>
              <w:t>105</w:t>
            </w:r>
          </w:p>
        </w:tc>
        <w:tc>
          <w:tcPr>
            <w:tcW w:w="993" w:type="dxa"/>
            <w:tcBorders>
              <w:top w:val="single" w:sz="4" w:space="0" w:color="auto"/>
              <w:left w:val="single" w:sz="4" w:space="0" w:color="auto"/>
              <w:bottom w:val="single" w:sz="4" w:space="0" w:color="auto"/>
              <w:right w:val="nil"/>
            </w:tcBorders>
          </w:tcPr>
          <w:p w14:paraId="0D29CEAA" w14:textId="77777777" w:rsidR="00307B48" w:rsidRPr="000A2496" w:rsidRDefault="00307B48" w:rsidP="008772EF">
            <w:pPr>
              <w:jc w:val="right"/>
              <w:rPr>
                <w:rFonts w:ascii="Arial" w:hAnsi="Arial" w:cs="Arial"/>
                <w:color w:val="000000"/>
                <w:sz w:val="20"/>
              </w:rPr>
            </w:pPr>
            <w:r>
              <w:rPr>
                <w:rFonts w:ascii="Arial" w:hAnsi="Arial" w:cs="Arial"/>
                <w:color w:val="000000"/>
                <w:sz w:val="20"/>
              </w:rPr>
              <w:t>105</w:t>
            </w:r>
          </w:p>
        </w:tc>
        <w:tc>
          <w:tcPr>
            <w:tcW w:w="993" w:type="dxa"/>
            <w:tcBorders>
              <w:top w:val="single" w:sz="4" w:space="0" w:color="auto"/>
              <w:left w:val="nil"/>
              <w:bottom w:val="single" w:sz="4" w:space="0" w:color="auto"/>
              <w:right w:val="nil"/>
            </w:tcBorders>
          </w:tcPr>
          <w:p w14:paraId="17E9F8BF"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nil"/>
            </w:tcBorders>
          </w:tcPr>
          <w:p w14:paraId="05F8789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single" w:sz="4" w:space="0" w:color="auto"/>
            </w:tcBorders>
          </w:tcPr>
          <w:p w14:paraId="28367A4B"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single" w:sz="4" w:space="0" w:color="auto"/>
              <w:bottom w:val="single" w:sz="4" w:space="0" w:color="auto"/>
              <w:right w:val="nil"/>
            </w:tcBorders>
            <w:vAlign w:val="center"/>
          </w:tcPr>
          <w:p w14:paraId="4CFE4F62"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35</w:t>
            </w:r>
          </w:p>
        </w:tc>
        <w:tc>
          <w:tcPr>
            <w:tcW w:w="992" w:type="dxa"/>
            <w:tcBorders>
              <w:top w:val="single" w:sz="4" w:space="0" w:color="auto"/>
              <w:left w:val="nil"/>
              <w:bottom w:val="single" w:sz="4" w:space="0" w:color="auto"/>
              <w:right w:val="nil"/>
            </w:tcBorders>
            <w:vAlign w:val="center"/>
          </w:tcPr>
          <w:p w14:paraId="53384F06"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single" w:sz="4" w:space="0" w:color="auto"/>
              <w:right w:val="nil"/>
            </w:tcBorders>
            <w:vAlign w:val="center"/>
          </w:tcPr>
          <w:p w14:paraId="323C6CA7"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70</w:t>
            </w:r>
          </w:p>
        </w:tc>
        <w:tc>
          <w:tcPr>
            <w:tcW w:w="1134" w:type="dxa"/>
            <w:tcBorders>
              <w:top w:val="single" w:sz="4" w:space="0" w:color="auto"/>
              <w:left w:val="nil"/>
              <w:bottom w:val="single" w:sz="4" w:space="0" w:color="auto"/>
              <w:right w:val="nil"/>
            </w:tcBorders>
            <w:vAlign w:val="center"/>
          </w:tcPr>
          <w:p w14:paraId="5321037B"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67039FAA" w14:textId="77777777" w:rsidTr="008772EF">
        <w:tc>
          <w:tcPr>
            <w:tcW w:w="4633" w:type="dxa"/>
            <w:tcBorders>
              <w:top w:val="single" w:sz="4" w:space="0" w:color="auto"/>
              <w:left w:val="nil"/>
              <w:right w:val="nil"/>
            </w:tcBorders>
            <w:vAlign w:val="bottom"/>
          </w:tcPr>
          <w:p w14:paraId="7BFFC176" w14:textId="77777777" w:rsidR="00307B48" w:rsidRPr="00B6686D" w:rsidRDefault="00307B48" w:rsidP="008772EF">
            <w:pPr>
              <w:jc w:val="both"/>
              <w:rPr>
                <w:rFonts w:ascii="Arial" w:hAnsi="Arial" w:cs="Arial"/>
                <w:b/>
                <w:bCs/>
                <w:sz w:val="20"/>
                <w:lang w:eastAsia="en-AU"/>
              </w:rPr>
            </w:pPr>
          </w:p>
        </w:tc>
        <w:tc>
          <w:tcPr>
            <w:tcW w:w="896" w:type="dxa"/>
            <w:tcBorders>
              <w:top w:val="single" w:sz="4" w:space="0" w:color="auto"/>
              <w:left w:val="nil"/>
              <w:right w:val="single" w:sz="4" w:space="0" w:color="auto"/>
            </w:tcBorders>
            <w:vAlign w:val="center"/>
          </w:tcPr>
          <w:p w14:paraId="1DADB66B" w14:textId="77777777" w:rsidR="00307B48" w:rsidRPr="000A2496" w:rsidRDefault="00307B48" w:rsidP="008772EF">
            <w:pPr>
              <w:jc w:val="right"/>
              <w:rPr>
                <w:rFonts w:ascii="Arial" w:hAnsi="Arial" w:cs="Arial"/>
                <w:b/>
                <w:color w:val="000000"/>
                <w:sz w:val="20"/>
              </w:rPr>
            </w:pPr>
          </w:p>
        </w:tc>
        <w:tc>
          <w:tcPr>
            <w:tcW w:w="993" w:type="dxa"/>
            <w:tcBorders>
              <w:top w:val="single" w:sz="4" w:space="0" w:color="auto"/>
              <w:left w:val="single" w:sz="4" w:space="0" w:color="auto"/>
              <w:right w:val="nil"/>
            </w:tcBorders>
          </w:tcPr>
          <w:p w14:paraId="2C3BE5BD"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nil"/>
            </w:tcBorders>
          </w:tcPr>
          <w:p w14:paraId="10E94659"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nil"/>
            </w:tcBorders>
          </w:tcPr>
          <w:p w14:paraId="603C9122"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single" w:sz="4" w:space="0" w:color="auto"/>
            </w:tcBorders>
          </w:tcPr>
          <w:p w14:paraId="0E98A62A"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right w:val="nil"/>
            </w:tcBorders>
            <w:vAlign w:val="center"/>
          </w:tcPr>
          <w:p w14:paraId="112B4073"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right w:val="nil"/>
            </w:tcBorders>
            <w:vAlign w:val="center"/>
          </w:tcPr>
          <w:p w14:paraId="43542F2E" w14:textId="77777777" w:rsidR="00307B48" w:rsidRPr="000A2496" w:rsidRDefault="00307B48" w:rsidP="008772EF">
            <w:pPr>
              <w:jc w:val="right"/>
              <w:rPr>
                <w:rFonts w:ascii="Arial" w:hAnsi="Arial" w:cs="Arial"/>
                <w:bCs/>
                <w:color w:val="000000"/>
                <w:sz w:val="20"/>
              </w:rPr>
            </w:pPr>
          </w:p>
        </w:tc>
        <w:tc>
          <w:tcPr>
            <w:tcW w:w="1275" w:type="dxa"/>
            <w:tcBorders>
              <w:top w:val="single" w:sz="4" w:space="0" w:color="auto"/>
              <w:left w:val="nil"/>
              <w:right w:val="nil"/>
            </w:tcBorders>
            <w:vAlign w:val="center"/>
          </w:tcPr>
          <w:p w14:paraId="0FA2C26B" w14:textId="77777777" w:rsidR="00307B48" w:rsidRPr="000A2496" w:rsidRDefault="00307B48" w:rsidP="008772EF">
            <w:pPr>
              <w:jc w:val="right"/>
              <w:rPr>
                <w:rFonts w:ascii="Arial" w:hAnsi="Arial" w:cs="Arial"/>
                <w:bCs/>
                <w:color w:val="000000"/>
                <w:sz w:val="20"/>
              </w:rPr>
            </w:pPr>
          </w:p>
        </w:tc>
        <w:tc>
          <w:tcPr>
            <w:tcW w:w="1134" w:type="dxa"/>
            <w:tcBorders>
              <w:top w:val="single" w:sz="4" w:space="0" w:color="auto"/>
              <w:left w:val="nil"/>
              <w:right w:val="nil"/>
            </w:tcBorders>
            <w:vAlign w:val="center"/>
          </w:tcPr>
          <w:p w14:paraId="72093A04" w14:textId="77777777" w:rsidR="00307B48" w:rsidRPr="000A2496" w:rsidRDefault="00307B48" w:rsidP="008772EF">
            <w:pPr>
              <w:jc w:val="right"/>
              <w:rPr>
                <w:rFonts w:ascii="Arial" w:hAnsi="Arial" w:cs="Arial"/>
                <w:bCs/>
                <w:color w:val="000000"/>
                <w:sz w:val="20"/>
              </w:rPr>
            </w:pPr>
          </w:p>
        </w:tc>
      </w:tr>
      <w:tr w:rsidR="00307B48" w:rsidRPr="00242D2A" w14:paraId="558E20E0" w14:textId="77777777" w:rsidTr="008772EF">
        <w:tc>
          <w:tcPr>
            <w:tcW w:w="4633" w:type="dxa"/>
            <w:tcBorders>
              <w:left w:val="nil"/>
              <w:bottom w:val="single" w:sz="4" w:space="0" w:color="auto"/>
              <w:right w:val="nil"/>
            </w:tcBorders>
            <w:vAlign w:val="bottom"/>
          </w:tcPr>
          <w:p w14:paraId="11113279" w14:textId="77777777" w:rsidR="00307B48" w:rsidRPr="009347BD" w:rsidRDefault="00307B48" w:rsidP="008772EF">
            <w:pPr>
              <w:jc w:val="both"/>
              <w:rPr>
                <w:rFonts w:ascii="Arial" w:hAnsi="Arial" w:cs="Arial"/>
                <w:b/>
                <w:bCs/>
                <w:szCs w:val="22"/>
                <w:lang w:eastAsia="en-AU"/>
              </w:rPr>
            </w:pPr>
            <w:r w:rsidRPr="009347BD">
              <w:rPr>
                <w:rFonts w:ascii="Arial" w:hAnsi="Arial" w:cs="Arial"/>
                <w:b/>
                <w:bCs/>
                <w:szCs w:val="22"/>
                <w:lang w:eastAsia="en-AU"/>
              </w:rPr>
              <w:t>TOTAL INFRASTRUCTURE</w:t>
            </w:r>
          </w:p>
        </w:tc>
        <w:tc>
          <w:tcPr>
            <w:tcW w:w="896" w:type="dxa"/>
            <w:tcBorders>
              <w:left w:val="nil"/>
              <w:bottom w:val="single" w:sz="4" w:space="0" w:color="auto"/>
              <w:right w:val="single" w:sz="4" w:space="0" w:color="auto"/>
            </w:tcBorders>
            <w:vAlign w:val="bottom"/>
          </w:tcPr>
          <w:p w14:paraId="5BCA0D25" w14:textId="77777777" w:rsidR="00307B48" w:rsidRPr="000A2496" w:rsidRDefault="00307B48" w:rsidP="008772EF">
            <w:pPr>
              <w:jc w:val="right"/>
              <w:rPr>
                <w:rFonts w:ascii="Arial" w:hAnsi="Arial" w:cs="Arial"/>
                <w:b/>
                <w:color w:val="000000"/>
                <w:sz w:val="24"/>
                <w:szCs w:val="24"/>
              </w:rPr>
            </w:pPr>
            <w:r w:rsidRPr="000A2496">
              <w:rPr>
                <w:rFonts w:ascii="Arial" w:hAnsi="Arial" w:cs="Arial"/>
                <w:b/>
                <w:color w:val="000000"/>
              </w:rPr>
              <w:t>10,325</w:t>
            </w:r>
          </w:p>
        </w:tc>
        <w:tc>
          <w:tcPr>
            <w:tcW w:w="993" w:type="dxa"/>
            <w:tcBorders>
              <w:left w:val="single" w:sz="4" w:space="0" w:color="auto"/>
              <w:bottom w:val="single" w:sz="4" w:space="0" w:color="auto"/>
              <w:right w:val="nil"/>
            </w:tcBorders>
          </w:tcPr>
          <w:p w14:paraId="71671F54" w14:textId="77777777" w:rsidR="00307B48" w:rsidRPr="000A2496" w:rsidRDefault="00307B48" w:rsidP="008772EF">
            <w:pPr>
              <w:jc w:val="right"/>
              <w:rPr>
                <w:rFonts w:ascii="Arial" w:hAnsi="Arial" w:cs="Arial"/>
                <w:color w:val="000000"/>
              </w:rPr>
            </w:pPr>
            <w:r>
              <w:rPr>
                <w:rFonts w:ascii="Arial" w:hAnsi="Arial" w:cs="Arial"/>
                <w:color w:val="000000"/>
              </w:rPr>
              <w:t>1,039</w:t>
            </w:r>
          </w:p>
        </w:tc>
        <w:tc>
          <w:tcPr>
            <w:tcW w:w="993" w:type="dxa"/>
            <w:tcBorders>
              <w:left w:val="nil"/>
              <w:bottom w:val="single" w:sz="4" w:space="0" w:color="auto"/>
              <w:right w:val="nil"/>
            </w:tcBorders>
          </w:tcPr>
          <w:p w14:paraId="1C29C005" w14:textId="77777777" w:rsidR="00307B48" w:rsidRPr="000A2496" w:rsidRDefault="00307B48" w:rsidP="008772EF">
            <w:pPr>
              <w:jc w:val="right"/>
              <w:rPr>
                <w:rFonts w:ascii="Arial" w:hAnsi="Arial" w:cs="Arial"/>
                <w:color w:val="000000"/>
              </w:rPr>
            </w:pPr>
            <w:r>
              <w:rPr>
                <w:rFonts w:ascii="Arial" w:hAnsi="Arial" w:cs="Arial"/>
                <w:color w:val="000000"/>
              </w:rPr>
              <w:t>8,376</w:t>
            </w:r>
          </w:p>
        </w:tc>
        <w:tc>
          <w:tcPr>
            <w:tcW w:w="993" w:type="dxa"/>
            <w:tcBorders>
              <w:left w:val="nil"/>
              <w:bottom w:val="single" w:sz="4" w:space="0" w:color="auto"/>
              <w:right w:val="nil"/>
            </w:tcBorders>
          </w:tcPr>
          <w:p w14:paraId="08B845E1" w14:textId="77777777" w:rsidR="00307B48" w:rsidRPr="000A2496" w:rsidRDefault="00307B48" w:rsidP="008772EF">
            <w:pPr>
              <w:jc w:val="right"/>
              <w:rPr>
                <w:rFonts w:ascii="Arial" w:hAnsi="Arial" w:cs="Arial"/>
                <w:color w:val="000000"/>
              </w:rPr>
            </w:pPr>
            <w:r>
              <w:rPr>
                <w:rFonts w:ascii="Arial" w:hAnsi="Arial" w:cs="Arial"/>
                <w:color w:val="000000"/>
              </w:rPr>
              <w:t>455</w:t>
            </w:r>
          </w:p>
        </w:tc>
        <w:tc>
          <w:tcPr>
            <w:tcW w:w="993" w:type="dxa"/>
            <w:tcBorders>
              <w:left w:val="nil"/>
              <w:bottom w:val="single" w:sz="4" w:space="0" w:color="auto"/>
              <w:right w:val="single" w:sz="4" w:space="0" w:color="auto"/>
            </w:tcBorders>
          </w:tcPr>
          <w:p w14:paraId="205D75D9" w14:textId="77777777" w:rsidR="00307B48" w:rsidRPr="000A2496" w:rsidRDefault="00307B48" w:rsidP="008772EF">
            <w:pPr>
              <w:jc w:val="right"/>
              <w:rPr>
                <w:rFonts w:ascii="Arial" w:hAnsi="Arial" w:cs="Arial"/>
                <w:color w:val="000000"/>
              </w:rPr>
            </w:pPr>
            <w:r>
              <w:rPr>
                <w:rFonts w:ascii="Arial" w:hAnsi="Arial" w:cs="Arial"/>
                <w:color w:val="000000"/>
              </w:rPr>
              <w:t>455</w:t>
            </w:r>
          </w:p>
        </w:tc>
        <w:tc>
          <w:tcPr>
            <w:tcW w:w="993" w:type="dxa"/>
            <w:tcBorders>
              <w:left w:val="single" w:sz="4" w:space="0" w:color="auto"/>
              <w:bottom w:val="single" w:sz="4" w:space="0" w:color="auto"/>
              <w:right w:val="nil"/>
            </w:tcBorders>
            <w:vAlign w:val="bottom"/>
          </w:tcPr>
          <w:p w14:paraId="3C7EC6A5" w14:textId="77777777" w:rsidR="00307B48" w:rsidRPr="000A2496" w:rsidRDefault="00307B48" w:rsidP="008772EF">
            <w:pPr>
              <w:jc w:val="right"/>
              <w:rPr>
                <w:rFonts w:ascii="Arial" w:hAnsi="Arial" w:cs="Arial"/>
                <w:color w:val="000000"/>
                <w:sz w:val="24"/>
                <w:szCs w:val="24"/>
              </w:rPr>
            </w:pPr>
            <w:r w:rsidRPr="000A2496">
              <w:rPr>
                <w:rFonts w:ascii="Arial" w:hAnsi="Arial" w:cs="Arial"/>
                <w:color w:val="000000"/>
              </w:rPr>
              <w:t>1,273</w:t>
            </w:r>
          </w:p>
        </w:tc>
        <w:tc>
          <w:tcPr>
            <w:tcW w:w="992" w:type="dxa"/>
            <w:tcBorders>
              <w:left w:val="nil"/>
              <w:bottom w:val="single" w:sz="4" w:space="0" w:color="auto"/>
              <w:right w:val="nil"/>
            </w:tcBorders>
            <w:vAlign w:val="bottom"/>
          </w:tcPr>
          <w:p w14:paraId="66978659" w14:textId="77777777" w:rsidR="00307B48" w:rsidRPr="000A2496" w:rsidRDefault="00307B48" w:rsidP="008772EF">
            <w:pPr>
              <w:jc w:val="right"/>
              <w:rPr>
                <w:rFonts w:ascii="Arial" w:hAnsi="Arial" w:cs="Arial"/>
                <w:color w:val="000000"/>
                <w:sz w:val="24"/>
                <w:szCs w:val="24"/>
              </w:rPr>
            </w:pPr>
            <w:r w:rsidRPr="000A2496">
              <w:rPr>
                <w:rFonts w:ascii="Arial" w:hAnsi="Arial" w:cs="Arial"/>
                <w:color w:val="000000"/>
              </w:rPr>
              <w:t>0</w:t>
            </w:r>
          </w:p>
        </w:tc>
        <w:tc>
          <w:tcPr>
            <w:tcW w:w="1275" w:type="dxa"/>
            <w:tcBorders>
              <w:left w:val="nil"/>
              <w:bottom w:val="single" w:sz="4" w:space="0" w:color="auto"/>
              <w:right w:val="nil"/>
            </w:tcBorders>
            <w:vAlign w:val="bottom"/>
          </w:tcPr>
          <w:p w14:paraId="5E09FF70" w14:textId="77777777" w:rsidR="00307B48" w:rsidRPr="000A2496" w:rsidRDefault="00307B48" w:rsidP="008772EF">
            <w:pPr>
              <w:jc w:val="right"/>
              <w:rPr>
                <w:rFonts w:ascii="Arial" w:hAnsi="Arial" w:cs="Arial"/>
                <w:color w:val="000000"/>
                <w:sz w:val="24"/>
                <w:szCs w:val="24"/>
              </w:rPr>
            </w:pPr>
            <w:r w:rsidRPr="000A2496">
              <w:rPr>
                <w:rFonts w:ascii="Arial" w:hAnsi="Arial" w:cs="Arial"/>
                <w:color w:val="000000"/>
              </w:rPr>
              <w:t>9,052</w:t>
            </w:r>
          </w:p>
        </w:tc>
        <w:tc>
          <w:tcPr>
            <w:tcW w:w="1134" w:type="dxa"/>
            <w:tcBorders>
              <w:left w:val="nil"/>
              <w:bottom w:val="single" w:sz="4" w:space="0" w:color="auto"/>
              <w:right w:val="nil"/>
            </w:tcBorders>
            <w:vAlign w:val="bottom"/>
          </w:tcPr>
          <w:p w14:paraId="4099563C" w14:textId="77777777" w:rsidR="00307B48" w:rsidRPr="000A2496" w:rsidRDefault="00307B48" w:rsidP="008772EF">
            <w:pPr>
              <w:jc w:val="right"/>
              <w:rPr>
                <w:rFonts w:ascii="Arial" w:hAnsi="Arial" w:cs="Arial"/>
                <w:color w:val="000000"/>
                <w:sz w:val="24"/>
                <w:szCs w:val="24"/>
              </w:rPr>
            </w:pPr>
            <w:r w:rsidRPr="000A2496">
              <w:rPr>
                <w:rFonts w:ascii="Arial" w:hAnsi="Arial" w:cs="Arial"/>
                <w:color w:val="000000"/>
              </w:rPr>
              <w:t>0</w:t>
            </w:r>
          </w:p>
        </w:tc>
      </w:tr>
      <w:tr w:rsidR="00307B48" w:rsidRPr="00242D2A" w14:paraId="6982C2A7" w14:textId="77777777" w:rsidTr="008772EF">
        <w:tc>
          <w:tcPr>
            <w:tcW w:w="4633" w:type="dxa"/>
            <w:tcBorders>
              <w:top w:val="single" w:sz="4" w:space="0" w:color="auto"/>
              <w:left w:val="nil"/>
              <w:right w:val="nil"/>
            </w:tcBorders>
            <w:vAlign w:val="bottom"/>
          </w:tcPr>
          <w:p w14:paraId="48900C7D" w14:textId="77777777" w:rsidR="00307B48" w:rsidRPr="00A23792" w:rsidRDefault="00307B48" w:rsidP="008772EF">
            <w:pPr>
              <w:jc w:val="both"/>
              <w:rPr>
                <w:rFonts w:ascii="Arial" w:hAnsi="Arial" w:cs="Arial"/>
                <w:bCs/>
                <w:sz w:val="20"/>
                <w:lang w:eastAsia="en-AU"/>
              </w:rPr>
            </w:pPr>
          </w:p>
        </w:tc>
        <w:tc>
          <w:tcPr>
            <w:tcW w:w="896" w:type="dxa"/>
            <w:tcBorders>
              <w:top w:val="single" w:sz="4" w:space="0" w:color="auto"/>
              <w:left w:val="nil"/>
              <w:right w:val="single" w:sz="4" w:space="0" w:color="auto"/>
            </w:tcBorders>
            <w:vAlign w:val="bottom"/>
          </w:tcPr>
          <w:p w14:paraId="593BEC74" w14:textId="77777777" w:rsidR="00307B48" w:rsidRPr="000A2496" w:rsidRDefault="00307B48" w:rsidP="008772EF">
            <w:pPr>
              <w:rPr>
                <w:rFonts w:ascii="Arial" w:hAnsi="Arial" w:cs="Arial"/>
                <w:b/>
                <w:color w:val="000000"/>
                <w:sz w:val="24"/>
                <w:szCs w:val="24"/>
              </w:rPr>
            </w:pPr>
          </w:p>
        </w:tc>
        <w:tc>
          <w:tcPr>
            <w:tcW w:w="993" w:type="dxa"/>
            <w:tcBorders>
              <w:top w:val="single" w:sz="4" w:space="0" w:color="auto"/>
              <w:left w:val="single" w:sz="4" w:space="0" w:color="auto"/>
              <w:right w:val="nil"/>
            </w:tcBorders>
          </w:tcPr>
          <w:p w14:paraId="6AEAFE32" w14:textId="77777777" w:rsidR="00307B48" w:rsidRPr="000A2496" w:rsidRDefault="00307B48" w:rsidP="008772EF">
            <w:pPr>
              <w:rPr>
                <w:rFonts w:ascii="Arial" w:hAnsi="Arial" w:cs="Arial"/>
                <w:color w:val="000000"/>
                <w:sz w:val="24"/>
                <w:szCs w:val="24"/>
              </w:rPr>
            </w:pPr>
          </w:p>
        </w:tc>
        <w:tc>
          <w:tcPr>
            <w:tcW w:w="993" w:type="dxa"/>
            <w:tcBorders>
              <w:top w:val="single" w:sz="4" w:space="0" w:color="auto"/>
              <w:left w:val="nil"/>
              <w:right w:val="nil"/>
            </w:tcBorders>
          </w:tcPr>
          <w:p w14:paraId="5426BF1F" w14:textId="77777777" w:rsidR="00307B48" w:rsidRPr="000A2496" w:rsidRDefault="00307B48" w:rsidP="008772EF">
            <w:pPr>
              <w:rPr>
                <w:rFonts w:ascii="Arial" w:hAnsi="Arial" w:cs="Arial"/>
                <w:color w:val="000000"/>
                <w:sz w:val="24"/>
                <w:szCs w:val="24"/>
              </w:rPr>
            </w:pPr>
          </w:p>
        </w:tc>
        <w:tc>
          <w:tcPr>
            <w:tcW w:w="993" w:type="dxa"/>
            <w:tcBorders>
              <w:top w:val="single" w:sz="4" w:space="0" w:color="auto"/>
              <w:left w:val="nil"/>
              <w:right w:val="nil"/>
            </w:tcBorders>
          </w:tcPr>
          <w:p w14:paraId="6D7EE4F2" w14:textId="77777777" w:rsidR="00307B48" w:rsidRPr="000A2496" w:rsidRDefault="00307B48" w:rsidP="008772EF">
            <w:pPr>
              <w:rPr>
                <w:rFonts w:ascii="Arial" w:hAnsi="Arial" w:cs="Arial"/>
                <w:color w:val="000000"/>
                <w:sz w:val="24"/>
                <w:szCs w:val="24"/>
              </w:rPr>
            </w:pPr>
          </w:p>
        </w:tc>
        <w:tc>
          <w:tcPr>
            <w:tcW w:w="993" w:type="dxa"/>
            <w:tcBorders>
              <w:top w:val="single" w:sz="4" w:space="0" w:color="auto"/>
              <w:left w:val="nil"/>
              <w:right w:val="single" w:sz="4" w:space="0" w:color="auto"/>
            </w:tcBorders>
          </w:tcPr>
          <w:p w14:paraId="38220C34" w14:textId="77777777" w:rsidR="00307B48" w:rsidRPr="000A2496" w:rsidRDefault="00307B48" w:rsidP="008772EF">
            <w:pPr>
              <w:rPr>
                <w:rFonts w:ascii="Arial" w:hAnsi="Arial" w:cs="Arial"/>
                <w:color w:val="000000"/>
                <w:sz w:val="24"/>
                <w:szCs w:val="24"/>
              </w:rPr>
            </w:pPr>
          </w:p>
        </w:tc>
        <w:tc>
          <w:tcPr>
            <w:tcW w:w="993" w:type="dxa"/>
            <w:tcBorders>
              <w:top w:val="single" w:sz="4" w:space="0" w:color="auto"/>
              <w:left w:val="single" w:sz="4" w:space="0" w:color="auto"/>
              <w:right w:val="nil"/>
            </w:tcBorders>
            <w:vAlign w:val="bottom"/>
          </w:tcPr>
          <w:p w14:paraId="0D3AFD23" w14:textId="77777777" w:rsidR="00307B48" w:rsidRPr="000A2496" w:rsidRDefault="00307B48" w:rsidP="008772EF">
            <w:pPr>
              <w:rPr>
                <w:rFonts w:ascii="Arial" w:hAnsi="Arial" w:cs="Arial"/>
                <w:color w:val="000000"/>
                <w:sz w:val="24"/>
                <w:szCs w:val="24"/>
              </w:rPr>
            </w:pPr>
          </w:p>
        </w:tc>
        <w:tc>
          <w:tcPr>
            <w:tcW w:w="992" w:type="dxa"/>
            <w:tcBorders>
              <w:top w:val="single" w:sz="4" w:space="0" w:color="auto"/>
              <w:left w:val="nil"/>
              <w:right w:val="nil"/>
            </w:tcBorders>
            <w:vAlign w:val="bottom"/>
          </w:tcPr>
          <w:p w14:paraId="2B0DDDD1" w14:textId="77777777" w:rsidR="00307B48" w:rsidRPr="000A2496" w:rsidRDefault="00307B48" w:rsidP="008772EF">
            <w:pPr>
              <w:rPr>
                <w:rFonts w:ascii="Arial" w:hAnsi="Arial" w:cs="Arial"/>
                <w:color w:val="000000"/>
                <w:sz w:val="24"/>
                <w:szCs w:val="24"/>
              </w:rPr>
            </w:pPr>
          </w:p>
        </w:tc>
        <w:tc>
          <w:tcPr>
            <w:tcW w:w="1275" w:type="dxa"/>
            <w:tcBorders>
              <w:top w:val="single" w:sz="4" w:space="0" w:color="auto"/>
              <w:left w:val="nil"/>
              <w:right w:val="nil"/>
            </w:tcBorders>
            <w:vAlign w:val="bottom"/>
          </w:tcPr>
          <w:p w14:paraId="4E0353F2" w14:textId="77777777" w:rsidR="00307B48" w:rsidRPr="000A2496" w:rsidRDefault="00307B48" w:rsidP="008772EF">
            <w:pPr>
              <w:rPr>
                <w:rFonts w:ascii="Arial" w:hAnsi="Arial" w:cs="Arial"/>
                <w:color w:val="000000"/>
                <w:sz w:val="24"/>
                <w:szCs w:val="24"/>
              </w:rPr>
            </w:pPr>
          </w:p>
        </w:tc>
        <w:tc>
          <w:tcPr>
            <w:tcW w:w="1134" w:type="dxa"/>
            <w:tcBorders>
              <w:top w:val="single" w:sz="4" w:space="0" w:color="auto"/>
              <w:left w:val="nil"/>
              <w:right w:val="nil"/>
            </w:tcBorders>
            <w:vAlign w:val="bottom"/>
          </w:tcPr>
          <w:p w14:paraId="70B84D84" w14:textId="77777777" w:rsidR="00307B48" w:rsidRPr="000A2496" w:rsidRDefault="00307B48" w:rsidP="008772EF">
            <w:pPr>
              <w:rPr>
                <w:rFonts w:ascii="Arial" w:hAnsi="Arial" w:cs="Arial"/>
                <w:color w:val="000000"/>
                <w:sz w:val="24"/>
                <w:szCs w:val="24"/>
              </w:rPr>
            </w:pPr>
          </w:p>
        </w:tc>
      </w:tr>
      <w:tr w:rsidR="00307B48" w:rsidRPr="00242D2A" w14:paraId="6DF6E97B" w14:textId="77777777" w:rsidTr="008772EF">
        <w:tc>
          <w:tcPr>
            <w:tcW w:w="4633" w:type="dxa"/>
            <w:tcBorders>
              <w:top w:val="nil"/>
              <w:left w:val="nil"/>
              <w:bottom w:val="single" w:sz="4" w:space="0" w:color="auto"/>
              <w:right w:val="nil"/>
            </w:tcBorders>
            <w:vAlign w:val="bottom"/>
          </w:tcPr>
          <w:p w14:paraId="58726AB1" w14:textId="77777777" w:rsidR="00307B48" w:rsidRPr="00895460" w:rsidRDefault="00307B48" w:rsidP="008772EF">
            <w:pPr>
              <w:jc w:val="both"/>
              <w:rPr>
                <w:rFonts w:ascii="Arial" w:hAnsi="Arial" w:cs="Arial"/>
                <w:b/>
                <w:bCs/>
                <w:szCs w:val="22"/>
                <w:lang w:eastAsia="en-AU"/>
              </w:rPr>
            </w:pPr>
            <w:r w:rsidRPr="00895460">
              <w:rPr>
                <w:rFonts w:ascii="Arial" w:hAnsi="Arial" w:cs="Arial"/>
                <w:b/>
                <w:bCs/>
                <w:szCs w:val="22"/>
                <w:lang w:eastAsia="en-AU"/>
              </w:rPr>
              <w:t xml:space="preserve">TOTAL NEW CAPITAL WORKS </w:t>
            </w:r>
            <w:r w:rsidR="00FF5334">
              <w:rPr>
                <w:rFonts w:ascii="Arial" w:hAnsi="Arial" w:cs="Arial"/>
                <w:b/>
                <w:bCs/>
                <w:szCs w:val="22"/>
                <w:lang w:eastAsia="en-AU"/>
              </w:rPr>
              <w:t>2017/18</w:t>
            </w:r>
          </w:p>
        </w:tc>
        <w:tc>
          <w:tcPr>
            <w:tcW w:w="896" w:type="dxa"/>
            <w:tcBorders>
              <w:top w:val="nil"/>
              <w:left w:val="nil"/>
              <w:bottom w:val="single" w:sz="4" w:space="0" w:color="auto"/>
              <w:right w:val="single" w:sz="4" w:space="0" w:color="auto"/>
            </w:tcBorders>
            <w:vAlign w:val="bottom"/>
          </w:tcPr>
          <w:p w14:paraId="3873E2F7" w14:textId="77777777" w:rsidR="00307B48" w:rsidRPr="000A2496" w:rsidRDefault="00307B48" w:rsidP="008772EF">
            <w:pPr>
              <w:jc w:val="right"/>
              <w:rPr>
                <w:rFonts w:ascii="Arial" w:hAnsi="Arial" w:cs="Arial"/>
                <w:b/>
                <w:color w:val="000000"/>
                <w:sz w:val="24"/>
                <w:szCs w:val="24"/>
              </w:rPr>
            </w:pPr>
            <w:r w:rsidRPr="000A2496">
              <w:rPr>
                <w:rFonts w:ascii="Arial" w:hAnsi="Arial" w:cs="Arial"/>
                <w:b/>
                <w:color w:val="000000"/>
              </w:rPr>
              <w:t>23,592</w:t>
            </w:r>
          </w:p>
        </w:tc>
        <w:tc>
          <w:tcPr>
            <w:tcW w:w="993" w:type="dxa"/>
            <w:tcBorders>
              <w:top w:val="nil"/>
              <w:left w:val="single" w:sz="4" w:space="0" w:color="auto"/>
              <w:bottom w:val="single" w:sz="4" w:space="0" w:color="auto"/>
              <w:right w:val="nil"/>
            </w:tcBorders>
          </w:tcPr>
          <w:p w14:paraId="50D6EF54" w14:textId="77777777" w:rsidR="00307B48" w:rsidRPr="000A2496" w:rsidRDefault="00307B48" w:rsidP="008772EF">
            <w:pPr>
              <w:jc w:val="right"/>
              <w:rPr>
                <w:rFonts w:ascii="Arial" w:hAnsi="Arial" w:cs="Arial"/>
                <w:color w:val="000000"/>
              </w:rPr>
            </w:pPr>
            <w:r>
              <w:rPr>
                <w:rFonts w:ascii="Arial" w:hAnsi="Arial" w:cs="Arial"/>
                <w:color w:val="000000"/>
              </w:rPr>
              <w:t>8,060</w:t>
            </w:r>
          </w:p>
        </w:tc>
        <w:tc>
          <w:tcPr>
            <w:tcW w:w="993" w:type="dxa"/>
            <w:tcBorders>
              <w:top w:val="nil"/>
              <w:left w:val="nil"/>
              <w:bottom w:val="single" w:sz="4" w:space="0" w:color="auto"/>
              <w:right w:val="nil"/>
            </w:tcBorders>
          </w:tcPr>
          <w:p w14:paraId="60A83BEF" w14:textId="77777777" w:rsidR="00307B48" w:rsidRPr="000A2496" w:rsidRDefault="00307B48" w:rsidP="008772EF">
            <w:pPr>
              <w:jc w:val="right"/>
              <w:rPr>
                <w:rFonts w:ascii="Arial" w:hAnsi="Arial" w:cs="Arial"/>
                <w:color w:val="000000"/>
              </w:rPr>
            </w:pPr>
            <w:r>
              <w:rPr>
                <w:rFonts w:ascii="Arial" w:hAnsi="Arial" w:cs="Arial"/>
                <w:color w:val="000000"/>
              </w:rPr>
              <w:t>14,622</w:t>
            </w:r>
          </w:p>
        </w:tc>
        <w:tc>
          <w:tcPr>
            <w:tcW w:w="993" w:type="dxa"/>
            <w:tcBorders>
              <w:top w:val="nil"/>
              <w:left w:val="nil"/>
              <w:bottom w:val="single" w:sz="4" w:space="0" w:color="auto"/>
              <w:right w:val="nil"/>
            </w:tcBorders>
          </w:tcPr>
          <w:p w14:paraId="31103889" w14:textId="77777777" w:rsidR="00307B48" w:rsidRPr="000A2496" w:rsidRDefault="00307B48" w:rsidP="008772EF">
            <w:pPr>
              <w:jc w:val="right"/>
              <w:rPr>
                <w:rFonts w:ascii="Arial" w:hAnsi="Arial" w:cs="Arial"/>
                <w:color w:val="000000"/>
              </w:rPr>
            </w:pPr>
            <w:r>
              <w:rPr>
                <w:rFonts w:ascii="Arial" w:hAnsi="Arial" w:cs="Arial"/>
                <w:color w:val="000000"/>
              </w:rPr>
              <w:t>455</w:t>
            </w:r>
          </w:p>
        </w:tc>
        <w:tc>
          <w:tcPr>
            <w:tcW w:w="993" w:type="dxa"/>
            <w:tcBorders>
              <w:top w:val="nil"/>
              <w:left w:val="nil"/>
              <w:bottom w:val="single" w:sz="4" w:space="0" w:color="auto"/>
              <w:right w:val="single" w:sz="4" w:space="0" w:color="auto"/>
            </w:tcBorders>
          </w:tcPr>
          <w:p w14:paraId="5655AB25" w14:textId="77777777" w:rsidR="00307B48" w:rsidRPr="000A2496" w:rsidRDefault="00307B48" w:rsidP="008772EF">
            <w:pPr>
              <w:jc w:val="right"/>
              <w:rPr>
                <w:rFonts w:ascii="Arial" w:hAnsi="Arial" w:cs="Arial"/>
                <w:color w:val="000000"/>
              </w:rPr>
            </w:pPr>
            <w:r>
              <w:rPr>
                <w:rFonts w:ascii="Arial" w:hAnsi="Arial" w:cs="Arial"/>
                <w:color w:val="000000"/>
              </w:rPr>
              <w:t>455</w:t>
            </w:r>
          </w:p>
        </w:tc>
        <w:tc>
          <w:tcPr>
            <w:tcW w:w="993" w:type="dxa"/>
            <w:tcBorders>
              <w:top w:val="nil"/>
              <w:left w:val="single" w:sz="4" w:space="0" w:color="auto"/>
              <w:bottom w:val="single" w:sz="4" w:space="0" w:color="auto"/>
              <w:right w:val="nil"/>
            </w:tcBorders>
            <w:vAlign w:val="bottom"/>
          </w:tcPr>
          <w:p w14:paraId="2F93A04E" w14:textId="77777777" w:rsidR="00307B48" w:rsidRPr="000A2496" w:rsidRDefault="00307B48" w:rsidP="008772EF">
            <w:pPr>
              <w:jc w:val="right"/>
              <w:rPr>
                <w:rFonts w:ascii="Arial" w:hAnsi="Arial" w:cs="Arial"/>
                <w:color w:val="000000"/>
                <w:sz w:val="24"/>
                <w:szCs w:val="24"/>
              </w:rPr>
            </w:pPr>
            <w:r w:rsidRPr="000A2496">
              <w:rPr>
                <w:rFonts w:ascii="Arial" w:hAnsi="Arial" w:cs="Arial"/>
                <w:color w:val="000000"/>
              </w:rPr>
              <w:t>5,816</w:t>
            </w:r>
          </w:p>
        </w:tc>
        <w:tc>
          <w:tcPr>
            <w:tcW w:w="992" w:type="dxa"/>
            <w:tcBorders>
              <w:top w:val="nil"/>
              <w:left w:val="nil"/>
              <w:bottom w:val="single" w:sz="4" w:space="0" w:color="auto"/>
              <w:right w:val="nil"/>
            </w:tcBorders>
            <w:vAlign w:val="bottom"/>
          </w:tcPr>
          <w:p w14:paraId="4D799F76" w14:textId="77777777" w:rsidR="00307B48" w:rsidRPr="000A2496" w:rsidRDefault="00307B48" w:rsidP="008772EF">
            <w:pPr>
              <w:jc w:val="right"/>
              <w:rPr>
                <w:rFonts w:ascii="Arial" w:hAnsi="Arial" w:cs="Arial"/>
                <w:color w:val="000000"/>
                <w:sz w:val="24"/>
                <w:szCs w:val="24"/>
              </w:rPr>
            </w:pPr>
            <w:r w:rsidRPr="000A2496">
              <w:rPr>
                <w:rFonts w:ascii="Arial" w:hAnsi="Arial" w:cs="Arial"/>
                <w:color w:val="000000"/>
              </w:rPr>
              <w:t>0</w:t>
            </w:r>
          </w:p>
        </w:tc>
        <w:tc>
          <w:tcPr>
            <w:tcW w:w="1275" w:type="dxa"/>
            <w:tcBorders>
              <w:top w:val="nil"/>
              <w:left w:val="nil"/>
              <w:bottom w:val="single" w:sz="4" w:space="0" w:color="auto"/>
              <w:right w:val="nil"/>
            </w:tcBorders>
            <w:vAlign w:val="bottom"/>
          </w:tcPr>
          <w:p w14:paraId="4DE74483" w14:textId="77777777" w:rsidR="00307B48" w:rsidRPr="000A2496" w:rsidRDefault="00307B48" w:rsidP="008772EF">
            <w:pPr>
              <w:jc w:val="right"/>
              <w:rPr>
                <w:rFonts w:ascii="Arial" w:hAnsi="Arial" w:cs="Arial"/>
                <w:color w:val="000000"/>
                <w:sz w:val="24"/>
                <w:szCs w:val="24"/>
              </w:rPr>
            </w:pPr>
            <w:r w:rsidRPr="000A2496">
              <w:rPr>
                <w:rFonts w:ascii="Arial" w:hAnsi="Arial" w:cs="Arial"/>
                <w:color w:val="000000"/>
              </w:rPr>
              <w:t>17,776</w:t>
            </w:r>
          </w:p>
        </w:tc>
        <w:tc>
          <w:tcPr>
            <w:tcW w:w="1134" w:type="dxa"/>
            <w:tcBorders>
              <w:top w:val="nil"/>
              <w:left w:val="nil"/>
              <w:bottom w:val="single" w:sz="4" w:space="0" w:color="auto"/>
              <w:right w:val="nil"/>
            </w:tcBorders>
            <w:vAlign w:val="bottom"/>
          </w:tcPr>
          <w:p w14:paraId="3C3C3CD7" w14:textId="77777777" w:rsidR="00307B48" w:rsidRPr="000A2496" w:rsidRDefault="00307B48" w:rsidP="008772EF">
            <w:pPr>
              <w:jc w:val="right"/>
              <w:rPr>
                <w:rFonts w:ascii="Arial" w:hAnsi="Arial" w:cs="Arial"/>
                <w:color w:val="000000"/>
                <w:sz w:val="24"/>
                <w:szCs w:val="24"/>
              </w:rPr>
            </w:pPr>
            <w:r w:rsidRPr="000A2496">
              <w:rPr>
                <w:rFonts w:ascii="Arial" w:hAnsi="Arial" w:cs="Arial"/>
                <w:color w:val="000000"/>
              </w:rPr>
              <w:t>0</w:t>
            </w:r>
          </w:p>
        </w:tc>
      </w:tr>
    </w:tbl>
    <w:p w14:paraId="34680AAC" w14:textId="77777777" w:rsidR="00307B48" w:rsidRPr="00242D2A" w:rsidRDefault="00307B48" w:rsidP="00307B48">
      <w:pPr>
        <w:rPr>
          <w:rFonts w:ascii="Arial" w:hAnsi="Arial" w:cs="Arial"/>
          <w:b/>
          <w:sz w:val="24"/>
          <w:szCs w:val="24"/>
        </w:rPr>
      </w:pPr>
    </w:p>
    <w:p w14:paraId="166E2D0C" w14:textId="77777777" w:rsidR="00307B48" w:rsidRDefault="00307B48" w:rsidP="00307B48"/>
    <w:p w14:paraId="1BC2E08E" w14:textId="77777777" w:rsidR="00307B48" w:rsidRPr="00242D2A" w:rsidRDefault="00CD3340" w:rsidP="00307B48">
      <w:pPr>
        <w:rPr>
          <w:rFonts w:ascii="Arial" w:hAnsi="Arial" w:cs="Arial"/>
          <w:b/>
          <w:szCs w:val="22"/>
        </w:rPr>
      </w:pPr>
      <w:r>
        <w:rPr>
          <w:rFonts w:ascii="Arial" w:hAnsi="Arial" w:cs="Arial"/>
          <w:b/>
          <w:szCs w:val="22"/>
        </w:rPr>
        <w:t>6.</w:t>
      </w:r>
      <w:r w:rsidR="00307B48">
        <w:rPr>
          <w:rFonts w:ascii="Arial" w:hAnsi="Arial" w:cs="Arial"/>
          <w:b/>
          <w:szCs w:val="22"/>
        </w:rPr>
        <w:t>2</w:t>
      </w:r>
      <w:r w:rsidR="00307B48" w:rsidRPr="00242D2A">
        <w:rPr>
          <w:rFonts w:ascii="Arial" w:hAnsi="Arial" w:cs="Arial"/>
          <w:b/>
          <w:szCs w:val="22"/>
        </w:rPr>
        <w:t xml:space="preserve"> Works carried forward from the </w:t>
      </w:r>
      <w:r w:rsidR="00FF5334">
        <w:rPr>
          <w:rFonts w:ascii="Arial" w:hAnsi="Arial" w:cs="Arial"/>
          <w:b/>
          <w:szCs w:val="22"/>
        </w:rPr>
        <w:t>2016/17</w:t>
      </w:r>
      <w:r w:rsidR="00307B48" w:rsidRPr="00242D2A">
        <w:rPr>
          <w:rFonts w:ascii="Arial" w:hAnsi="Arial" w:cs="Arial"/>
          <w:b/>
          <w:szCs w:val="22"/>
        </w:rPr>
        <w:t xml:space="preserve"> year</w:t>
      </w:r>
    </w:p>
    <w:p w14:paraId="1E2D6E19" w14:textId="77777777" w:rsidR="00307B48" w:rsidRPr="00242D2A" w:rsidRDefault="00307B48" w:rsidP="00307B48">
      <w:pPr>
        <w:rPr>
          <w:rFonts w:ascii="Arial" w:hAnsi="Arial" w:cs="Arial"/>
          <w:szCs w:val="22"/>
        </w:rPr>
      </w:pPr>
    </w:p>
    <w:tbl>
      <w:tblPr>
        <w:tblW w:w="13895" w:type="dxa"/>
        <w:tblInd w:w="108" w:type="dxa"/>
        <w:tblLayout w:type="fixed"/>
        <w:tblLook w:val="0000" w:firstRow="0" w:lastRow="0" w:firstColumn="0" w:lastColumn="0" w:noHBand="0" w:noVBand="0"/>
      </w:tblPr>
      <w:tblGrid>
        <w:gridCol w:w="4633"/>
        <w:gridCol w:w="896"/>
        <w:gridCol w:w="993"/>
        <w:gridCol w:w="993"/>
        <w:gridCol w:w="993"/>
        <w:gridCol w:w="993"/>
        <w:gridCol w:w="993"/>
        <w:gridCol w:w="992"/>
        <w:gridCol w:w="1275"/>
        <w:gridCol w:w="1134"/>
      </w:tblGrid>
      <w:tr w:rsidR="00307B48" w:rsidRPr="00242D2A" w14:paraId="668F6520" w14:textId="77777777" w:rsidTr="008772EF">
        <w:trPr>
          <w:trHeight w:val="285"/>
          <w:tblHeader/>
        </w:trPr>
        <w:tc>
          <w:tcPr>
            <w:tcW w:w="4633" w:type="dxa"/>
            <w:tcBorders>
              <w:top w:val="nil"/>
              <w:left w:val="nil"/>
              <w:bottom w:val="nil"/>
              <w:right w:val="nil"/>
            </w:tcBorders>
            <w:shd w:val="clear" w:color="auto" w:fill="CC0000"/>
            <w:vAlign w:val="bottom"/>
          </w:tcPr>
          <w:p w14:paraId="4FE565A3" w14:textId="77777777" w:rsidR="00307B48" w:rsidRPr="00F821AF" w:rsidRDefault="00307B48" w:rsidP="008772EF">
            <w:pPr>
              <w:jc w:val="center"/>
              <w:rPr>
                <w:rFonts w:ascii="Arial" w:hAnsi="Arial" w:cs="Arial"/>
                <w:b/>
                <w:bCs/>
                <w:color w:val="FFFFFF"/>
                <w:sz w:val="18"/>
                <w:szCs w:val="18"/>
                <w:lang w:eastAsia="en-AU"/>
              </w:rPr>
            </w:pPr>
          </w:p>
        </w:tc>
        <w:tc>
          <w:tcPr>
            <w:tcW w:w="896" w:type="dxa"/>
            <w:tcBorders>
              <w:top w:val="nil"/>
              <w:left w:val="nil"/>
              <w:bottom w:val="nil"/>
              <w:right w:val="single" w:sz="4" w:space="0" w:color="auto"/>
            </w:tcBorders>
            <w:shd w:val="clear" w:color="auto" w:fill="CC0000"/>
            <w:vAlign w:val="bottom"/>
          </w:tcPr>
          <w:p w14:paraId="2E78ECAB" w14:textId="77777777" w:rsidR="00307B48" w:rsidRPr="00F821AF" w:rsidRDefault="00307B48" w:rsidP="008772EF">
            <w:pPr>
              <w:jc w:val="right"/>
              <w:rPr>
                <w:rFonts w:ascii="Arial" w:hAnsi="Arial" w:cs="Arial"/>
                <w:b/>
                <w:bCs/>
                <w:color w:val="FFFFFF"/>
                <w:sz w:val="18"/>
                <w:szCs w:val="18"/>
                <w:lang w:eastAsia="en-AU"/>
              </w:rPr>
            </w:pPr>
          </w:p>
        </w:tc>
        <w:tc>
          <w:tcPr>
            <w:tcW w:w="3972" w:type="dxa"/>
            <w:gridSpan w:val="4"/>
            <w:tcBorders>
              <w:top w:val="nil"/>
              <w:left w:val="single" w:sz="4" w:space="0" w:color="auto"/>
              <w:bottom w:val="nil"/>
              <w:right w:val="single" w:sz="4" w:space="0" w:color="auto"/>
            </w:tcBorders>
            <w:shd w:val="clear" w:color="auto" w:fill="CC0000"/>
            <w:vAlign w:val="bottom"/>
          </w:tcPr>
          <w:p w14:paraId="701C166A" w14:textId="77777777" w:rsidR="00307B48" w:rsidRPr="00F821AF" w:rsidRDefault="00307B48" w:rsidP="008772EF">
            <w:pPr>
              <w:ind w:firstLineChars="100" w:firstLine="181"/>
              <w:jc w:val="center"/>
              <w:rPr>
                <w:rFonts w:ascii="Arial" w:hAnsi="Arial" w:cs="Arial"/>
                <w:b/>
                <w:bCs/>
                <w:color w:val="FFFFFF"/>
                <w:sz w:val="18"/>
                <w:szCs w:val="18"/>
                <w:lang w:eastAsia="en-AU"/>
              </w:rPr>
            </w:pPr>
            <w:r w:rsidRPr="00F821AF">
              <w:rPr>
                <w:rFonts w:ascii="Arial" w:hAnsi="Arial" w:cs="Arial"/>
                <w:b/>
                <w:bCs/>
                <w:color w:val="FFFFFF"/>
                <w:sz w:val="18"/>
                <w:szCs w:val="18"/>
                <w:lang w:eastAsia="en-AU"/>
              </w:rPr>
              <w:t>Asset expenditure types</w:t>
            </w:r>
          </w:p>
        </w:tc>
        <w:tc>
          <w:tcPr>
            <w:tcW w:w="4394" w:type="dxa"/>
            <w:gridSpan w:val="4"/>
            <w:tcBorders>
              <w:top w:val="nil"/>
              <w:left w:val="single" w:sz="4" w:space="0" w:color="auto"/>
              <w:bottom w:val="nil"/>
              <w:right w:val="nil"/>
            </w:tcBorders>
            <w:shd w:val="clear" w:color="auto" w:fill="CC0000"/>
            <w:vAlign w:val="bottom"/>
          </w:tcPr>
          <w:p w14:paraId="0094C67D" w14:textId="77777777" w:rsidR="00307B48" w:rsidRPr="00F821AF" w:rsidRDefault="00307B48" w:rsidP="008772EF">
            <w:pPr>
              <w:ind w:firstLineChars="100" w:firstLine="181"/>
              <w:jc w:val="center"/>
              <w:rPr>
                <w:rFonts w:ascii="Arial" w:hAnsi="Arial" w:cs="Arial"/>
                <w:b/>
                <w:bCs/>
                <w:color w:val="FFFFFF"/>
                <w:sz w:val="18"/>
                <w:szCs w:val="18"/>
                <w:lang w:eastAsia="en-AU"/>
              </w:rPr>
            </w:pPr>
            <w:r w:rsidRPr="00F821AF">
              <w:rPr>
                <w:rFonts w:ascii="Arial" w:hAnsi="Arial" w:cs="Arial"/>
                <w:b/>
                <w:bCs/>
                <w:color w:val="FFFFFF"/>
                <w:sz w:val="18"/>
                <w:szCs w:val="18"/>
                <w:lang w:eastAsia="en-AU"/>
              </w:rPr>
              <w:t>Funding sources</w:t>
            </w:r>
          </w:p>
        </w:tc>
      </w:tr>
      <w:tr w:rsidR="00307B48" w:rsidRPr="00242D2A" w14:paraId="611CBDD8" w14:textId="77777777" w:rsidTr="008772EF">
        <w:trPr>
          <w:trHeight w:val="285"/>
          <w:tblHeader/>
        </w:trPr>
        <w:tc>
          <w:tcPr>
            <w:tcW w:w="4633" w:type="dxa"/>
            <w:tcBorders>
              <w:top w:val="nil"/>
              <w:left w:val="nil"/>
              <w:bottom w:val="nil"/>
              <w:right w:val="nil"/>
            </w:tcBorders>
            <w:shd w:val="clear" w:color="auto" w:fill="CC0000"/>
            <w:vAlign w:val="bottom"/>
          </w:tcPr>
          <w:p w14:paraId="262773EA" w14:textId="77777777" w:rsidR="00307B48" w:rsidRPr="00F821AF" w:rsidRDefault="00307B48" w:rsidP="008772EF">
            <w:pPr>
              <w:jc w:val="center"/>
              <w:rPr>
                <w:rFonts w:ascii="Arial" w:hAnsi="Arial" w:cs="Arial"/>
                <w:b/>
                <w:bCs/>
                <w:color w:val="FFFFFF"/>
                <w:sz w:val="18"/>
                <w:szCs w:val="18"/>
                <w:lang w:eastAsia="en-AU"/>
              </w:rPr>
            </w:pPr>
            <w:r w:rsidRPr="00F821AF">
              <w:rPr>
                <w:rFonts w:ascii="Arial" w:hAnsi="Arial" w:cs="Arial"/>
                <w:b/>
                <w:bCs/>
                <w:color w:val="FFFFFF"/>
                <w:sz w:val="18"/>
                <w:szCs w:val="18"/>
                <w:lang w:eastAsia="en-AU"/>
              </w:rPr>
              <w:t> </w:t>
            </w:r>
          </w:p>
        </w:tc>
        <w:tc>
          <w:tcPr>
            <w:tcW w:w="896" w:type="dxa"/>
            <w:tcBorders>
              <w:top w:val="nil"/>
              <w:left w:val="nil"/>
              <w:bottom w:val="nil"/>
              <w:right w:val="single" w:sz="4" w:space="0" w:color="auto"/>
            </w:tcBorders>
            <w:shd w:val="clear" w:color="auto" w:fill="CC0000"/>
            <w:vAlign w:val="bottom"/>
          </w:tcPr>
          <w:p w14:paraId="52969D8A" w14:textId="77777777" w:rsidR="00307B48" w:rsidRPr="00F821AF" w:rsidRDefault="00307B48" w:rsidP="008772EF">
            <w:pPr>
              <w:jc w:val="right"/>
              <w:rPr>
                <w:rFonts w:ascii="Arial" w:hAnsi="Arial" w:cs="Arial"/>
                <w:b/>
                <w:bCs/>
                <w:color w:val="FFFFFF"/>
                <w:sz w:val="18"/>
                <w:szCs w:val="18"/>
                <w:lang w:eastAsia="en-AU"/>
              </w:rPr>
            </w:pPr>
          </w:p>
        </w:tc>
        <w:tc>
          <w:tcPr>
            <w:tcW w:w="993" w:type="dxa"/>
            <w:tcBorders>
              <w:top w:val="nil"/>
              <w:left w:val="single" w:sz="4" w:space="0" w:color="auto"/>
              <w:bottom w:val="nil"/>
              <w:right w:val="nil"/>
            </w:tcBorders>
            <w:shd w:val="clear" w:color="auto" w:fill="CC0000"/>
          </w:tcPr>
          <w:p w14:paraId="7726A68C" w14:textId="77777777" w:rsidR="00307B48" w:rsidRPr="00F821AF" w:rsidRDefault="00307B48" w:rsidP="008772EF">
            <w:pPr>
              <w:jc w:val="right"/>
              <w:rPr>
                <w:rFonts w:ascii="Arial" w:hAnsi="Arial" w:cs="Arial"/>
                <w:b/>
                <w:bCs/>
                <w:color w:val="FFFFFF"/>
                <w:sz w:val="18"/>
                <w:szCs w:val="18"/>
                <w:lang w:eastAsia="en-AU"/>
              </w:rPr>
            </w:pPr>
          </w:p>
        </w:tc>
        <w:tc>
          <w:tcPr>
            <w:tcW w:w="993" w:type="dxa"/>
            <w:tcBorders>
              <w:top w:val="nil"/>
              <w:left w:val="nil"/>
              <w:bottom w:val="nil"/>
              <w:right w:val="nil"/>
            </w:tcBorders>
            <w:shd w:val="clear" w:color="auto" w:fill="CC0000"/>
          </w:tcPr>
          <w:p w14:paraId="20D04CE3" w14:textId="77777777" w:rsidR="00307B48" w:rsidRPr="00F821AF" w:rsidRDefault="00307B48" w:rsidP="008772EF">
            <w:pPr>
              <w:jc w:val="right"/>
              <w:rPr>
                <w:rFonts w:ascii="Arial" w:hAnsi="Arial" w:cs="Arial"/>
                <w:b/>
                <w:bCs/>
                <w:color w:val="FFFFFF"/>
                <w:sz w:val="18"/>
                <w:szCs w:val="18"/>
                <w:lang w:eastAsia="en-AU"/>
              </w:rPr>
            </w:pPr>
          </w:p>
        </w:tc>
        <w:tc>
          <w:tcPr>
            <w:tcW w:w="993" w:type="dxa"/>
            <w:tcBorders>
              <w:top w:val="nil"/>
              <w:left w:val="nil"/>
              <w:bottom w:val="nil"/>
              <w:right w:val="nil"/>
            </w:tcBorders>
            <w:shd w:val="clear" w:color="auto" w:fill="CC0000"/>
          </w:tcPr>
          <w:p w14:paraId="72225609" w14:textId="77777777" w:rsidR="00307B48" w:rsidRPr="00F821AF" w:rsidRDefault="00307B48" w:rsidP="008772EF">
            <w:pPr>
              <w:jc w:val="right"/>
              <w:rPr>
                <w:rFonts w:ascii="Arial" w:hAnsi="Arial" w:cs="Arial"/>
                <w:b/>
                <w:bCs/>
                <w:color w:val="FFFFFF"/>
                <w:sz w:val="18"/>
                <w:szCs w:val="18"/>
                <w:lang w:eastAsia="en-AU"/>
              </w:rPr>
            </w:pPr>
          </w:p>
        </w:tc>
        <w:tc>
          <w:tcPr>
            <w:tcW w:w="993" w:type="dxa"/>
            <w:tcBorders>
              <w:top w:val="nil"/>
              <w:left w:val="nil"/>
              <w:bottom w:val="nil"/>
              <w:right w:val="single" w:sz="4" w:space="0" w:color="auto"/>
            </w:tcBorders>
            <w:shd w:val="clear" w:color="auto" w:fill="CC0000"/>
          </w:tcPr>
          <w:p w14:paraId="2A4B929A" w14:textId="77777777" w:rsidR="00307B48" w:rsidRPr="00F821AF" w:rsidRDefault="00307B48" w:rsidP="008772EF">
            <w:pPr>
              <w:jc w:val="right"/>
              <w:rPr>
                <w:rFonts w:ascii="Arial" w:hAnsi="Arial" w:cs="Arial"/>
                <w:b/>
                <w:bCs/>
                <w:color w:val="FFFFFF"/>
                <w:sz w:val="18"/>
                <w:szCs w:val="18"/>
                <w:lang w:eastAsia="en-AU"/>
              </w:rPr>
            </w:pPr>
          </w:p>
        </w:tc>
        <w:tc>
          <w:tcPr>
            <w:tcW w:w="993" w:type="dxa"/>
            <w:tcBorders>
              <w:top w:val="nil"/>
              <w:left w:val="single" w:sz="4" w:space="0" w:color="auto"/>
              <w:bottom w:val="nil"/>
              <w:right w:val="nil"/>
            </w:tcBorders>
            <w:shd w:val="clear" w:color="auto" w:fill="CC0000"/>
            <w:vAlign w:val="bottom"/>
          </w:tcPr>
          <w:p w14:paraId="3043F730" w14:textId="77777777" w:rsidR="00307B48" w:rsidRPr="00F821AF" w:rsidRDefault="00307B48" w:rsidP="008772EF">
            <w:pPr>
              <w:jc w:val="right"/>
              <w:rPr>
                <w:rFonts w:ascii="Arial" w:hAnsi="Arial" w:cs="Arial"/>
                <w:b/>
                <w:bCs/>
                <w:color w:val="FFFFFF"/>
                <w:sz w:val="18"/>
                <w:szCs w:val="18"/>
                <w:lang w:eastAsia="en-AU"/>
              </w:rPr>
            </w:pPr>
          </w:p>
        </w:tc>
        <w:tc>
          <w:tcPr>
            <w:tcW w:w="992" w:type="dxa"/>
            <w:tcBorders>
              <w:top w:val="nil"/>
              <w:left w:val="nil"/>
              <w:bottom w:val="nil"/>
              <w:right w:val="nil"/>
            </w:tcBorders>
            <w:shd w:val="clear" w:color="auto" w:fill="CC0000"/>
            <w:vAlign w:val="bottom"/>
          </w:tcPr>
          <w:p w14:paraId="3A6EACBA" w14:textId="77777777" w:rsidR="00307B48" w:rsidRPr="00F821AF" w:rsidRDefault="00307B48" w:rsidP="008772EF">
            <w:pPr>
              <w:ind w:firstLineChars="100" w:firstLine="181"/>
              <w:jc w:val="right"/>
              <w:rPr>
                <w:rFonts w:ascii="Arial" w:hAnsi="Arial" w:cs="Arial"/>
                <w:b/>
                <w:bCs/>
                <w:color w:val="FFFFFF"/>
                <w:sz w:val="18"/>
                <w:szCs w:val="18"/>
                <w:lang w:eastAsia="en-AU"/>
              </w:rPr>
            </w:pPr>
          </w:p>
        </w:tc>
        <w:tc>
          <w:tcPr>
            <w:tcW w:w="1275" w:type="dxa"/>
            <w:tcBorders>
              <w:top w:val="nil"/>
              <w:left w:val="nil"/>
              <w:bottom w:val="nil"/>
              <w:right w:val="nil"/>
            </w:tcBorders>
            <w:shd w:val="clear" w:color="auto" w:fill="CC0000"/>
          </w:tcPr>
          <w:p w14:paraId="42E52F91" w14:textId="77777777" w:rsidR="00307B48" w:rsidRPr="00F821AF" w:rsidRDefault="00307B48" w:rsidP="008772EF">
            <w:pPr>
              <w:ind w:firstLineChars="100" w:firstLine="181"/>
              <w:jc w:val="right"/>
              <w:rPr>
                <w:rFonts w:ascii="Arial" w:hAnsi="Arial" w:cs="Arial"/>
                <w:b/>
                <w:bCs/>
                <w:color w:val="FFFFFF"/>
                <w:sz w:val="18"/>
                <w:szCs w:val="18"/>
                <w:lang w:eastAsia="en-AU"/>
              </w:rPr>
            </w:pPr>
          </w:p>
        </w:tc>
        <w:tc>
          <w:tcPr>
            <w:tcW w:w="1134" w:type="dxa"/>
            <w:tcBorders>
              <w:top w:val="nil"/>
              <w:left w:val="nil"/>
              <w:bottom w:val="nil"/>
              <w:right w:val="nil"/>
            </w:tcBorders>
            <w:shd w:val="clear" w:color="auto" w:fill="CC0000"/>
          </w:tcPr>
          <w:p w14:paraId="6D5E98E7" w14:textId="77777777" w:rsidR="00307B48" w:rsidRPr="00F821AF" w:rsidRDefault="00307B48" w:rsidP="008772EF">
            <w:pPr>
              <w:ind w:firstLineChars="100" w:firstLine="181"/>
              <w:jc w:val="right"/>
              <w:rPr>
                <w:rFonts w:ascii="Arial" w:hAnsi="Arial" w:cs="Arial"/>
                <w:b/>
                <w:bCs/>
                <w:color w:val="FFFFFF"/>
                <w:sz w:val="18"/>
                <w:szCs w:val="18"/>
                <w:lang w:eastAsia="en-AU"/>
              </w:rPr>
            </w:pPr>
          </w:p>
        </w:tc>
      </w:tr>
      <w:tr w:rsidR="00307B48" w:rsidRPr="00242D2A" w14:paraId="398070EA" w14:textId="77777777" w:rsidTr="008772EF">
        <w:trPr>
          <w:trHeight w:val="285"/>
          <w:tblHeader/>
        </w:trPr>
        <w:tc>
          <w:tcPr>
            <w:tcW w:w="4633" w:type="dxa"/>
            <w:tcBorders>
              <w:top w:val="nil"/>
              <w:left w:val="nil"/>
              <w:bottom w:val="nil"/>
              <w:right w:val="nil"/>
            </w:tcBorders>
            <w:shd w:val="clear" w:color="auto" w:fill="CC0000"/>
            <w:vAlign w:val="bottom"/>
          </w:tcPr>
          <w:p w14:paraId="26ABDEE9" w14:textId="77777777" w:rsidR="00307B48" w:rsidRPr="00F821AF" w:rsidRDefault="00307B48" w:rsidP="008772EF">
            <w:pPr>
              <w:jc w:val="center"/>
              <w:rPr>
                <w:rFonts w:ascii="Arial" w:hAnsi="Arial" w:cs="Arial"/>
                <w:b/>
                <w:bCs/>
                <w:color w:val="FFFFFF"/>
                <w:sz w:val="18"/>
                <w:szCs w:val="18"/>
                <w:lang w:eastAsia="en-AU"/>
              </w:rPr>
            </w:pPr>
            <w:r w:rsidRPr="00F821AF">
              <w:rPr>
                <w:rFonts w:ascii="Arial" w:hAnsi="Arial" w:cs="Arial"/>
                <w:b/>
                <w:bCs/>
                <w:color w:val="FFFFFF"/>
                <w:sz w:val="18"/>
                <w:szCs w:val="18"/>
                <w:lang w:eastAsia="en-AU"/>
              </w:rPr>
              <w:t>Capital Works Area</w:t>
            </w:r>
          </w:p>
        </w:tc>
        <w:tc>
          <w:tcPr>
            <w:tcW w:w="896" w:type="dxa"/>
            <w:tcBorders>
              <w:top w:val="nil"/>
              <w:left w:val="nil"/>
              <w:bottom w:val="nil"/>
              <w:right w:val="single" w:sz="4" w:space="0" w:color="auto"/>
            </w:tcBorders>
            <w:shd w:val="clear" w:color="auto" w:fill="CC0000"/>
            <w:vAlign w:val="bottom"/>
          </w:tcPr>
          <w:p w14:paraId="2A936983" w14:textId="77777777" w:rsidR="00307B48" w:rsidRPr="00F821AF" w:rsidRDefault="00307B48" w:rsidP="008772EF">
            <w:pPr>
              <w:jc w:val="right"/>
              <w:rPr>
                <w:rFonts w:ascii="Arial" w:hAnsi="Arial" w:cs="Arial"/>
                <w:b/>
                <w:bCs/>
                <w:color w:val="FFFFFF"/>
                <w:sz w:val="18"/>
                <w:szCs w:val="18"/>
                <w:lang w:eastAsia="en-AU"/>
              </w:rPr>
            </w:pPr>
            <w:r>
              <w:rPr>
                <w:rFonts w:ascii="Arial" w:hAnsi="Arial" w:cs="Arial"/>
                <w:b/>
                <w:bCs/>
                <w:color w:val="FFFFFF"/>
                <w:sz w:val="18"/>
                <w:szCs w:val="18"/>
                <w:lang w:eastAsia="en-AU"/>
              </w:rPr>
              <w:t>Project</w:t>
            </w:r>
            <w:r w:rsidRPr="00F821AF">
              <w:rPr>
                <w:rFonts w:ascii="Arial" w:hAnsi="Arial" w:cs="Arial"/>
                <w:b/>
                <w:bCs/>
                <w:color w:val="FFFFFF"/>
                <w:sz w:val="18"/>
                <w:szCs w:val="18"/>
                <w:lang w:eastAsia="en-AU"/>
              </w:rPr>
              <w:t>Cost</w:t>
            </w:r>
          </w:p>
        </w:tc>
        <w:tc>
          <w:tcPr>
            <w:tcW w:w="993" w:type="dxa"/>
            <w:tcBorders>
              <w:top w:val="nil"/>
              <w:left w:val="single" w:sz="4" w:space="0" w:color="auto"/>
              <w:bottom w:val="nil"/>
              <w:right w:val="nil"/>
            </w:tcBorders>
            <w:shd w:val="clear" w:color="auto" w:fill="CC0000"/>
          </w:tcPr>
          <w:p w14:paraId="74438A66"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New</w:t>
            </w:r>
          </w:p>
        </w:tc>
        <w:tc>
          <w:tcPr>
            <w:tcW w:w="993" w:type="dxa"/>
            <w:tcBorders>
              <w:top w:val="nil"/>
              <w:left w:val="nil"/>
              <w:bottom w:val="nil"/>
              <w:right w:val="nil"/>
            </w:tcBorders>
            <w:shd w:val="clear" w:color="auto" w:fill="CC0000"/>
          </w:tcPr>
          <w:p w14:paraId="5E2153A7"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Renewal</w:t>
            </w:r>
          </w:p>
        </w:tc>
        <w:tc>
          <w:tcPr>
            <w:tcW w:w="993" w:type="dxa"/>
            <w:tcBorders>
              <w:top w:val="nil"/>
              <w:left w:val="nil"/>
              <w:bottom w:val="nil"/>
              <w:right w:val="nil"/>
            </w:tcBorders>
            <w:shd w:val="clear" w:color="auto" w:fill="CC0000"/>
          </w:tcPr>
          <w:p w14:paraId="3F931D63"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Upgrade</w:t>
            </w:r>
          </w:p>
        </w:tc>
        <w:tc>
          <w:tcPr>
            <w:tcW w:w="993" w:type="dxa"/>
            <w:tcBorders>
              <w:top w:val="nil"/>
              <w:left w:val="nil"/>
              <w:bottom w:val="nil"/>
              <w:right w:val="single" w:sz="4" w:space="0" w:color="auto"/>
            </w:tcBorders>
            <w:shd w:val="clear" w:color="auto" w:fill="CC0000"/>
          </w:tcPr>
          <w:p w14:paraId="09DB3224"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Expansion</w:t>
            </w:r>
          </w:p>
        </w:tc>
        <w:tc>
          <w:tcPr>
            <w:tcW w:w="993" w:type="dxa"/>
            <w:tcBorders>
              <w:top w:val="nil"/>
              <w:left w:val="single" w:sz="4" w:space="0" w:color="auto"/>
              <w:bottom w:val="nil"/>
              <w:right w:val="nil"/>
            </w:tcBorders>
            <w:shd w:val="clear" w:color="auto" w:fill="CC0000"/>
            <w:vAlign w:val="bottom"/>
          </w:tcPr>
          <w:p w14:paraId="391F3405"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Grants</w:t>
            </w:r>
          </w:p>
        </w:tc>
        <w:tc>
          <w:tcPr>
            <w:tcW w:w="992" w:type="dxa"/>
            <w:tcBorders>
              <w:top w:val="nil"/>
              <w:left w:val="nil"/>
              <w:bottom w:val="nil"/>
              <w:right w:val="nil"/>
            </w:tcBorders>
            <w:shd w:val="clear" w:color="auto" w:fill="CC0000"/>
            <w:vAlign w:val="bottom"/>
          </w:tcPr>
          <w:p w14:paraId="7D1B6C58"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Contributions</w:t>
            </w:r>
          </w:p>
        </w:tc>
        <w:tc>
          <w:tcPr>
            <w:tcW w:w="1275" w:type="dxa"/>
            <w:tcBorders>
              <w:top w:val="nil"/>
              <w:left w:val="nil"/>
              <w:bottom w:val="nil"/>
              <w:right w:val="nil"/>
            </w:tcBorders>
            <w:shd w:val="clear" w:color="auto" w:fill="CC0000"/>
          </w:tcPr>
          <w:p w14:paraId="20186594" w14:textId="77777777" w:rsidR="00307B48" w:rsidRPr="00F821AF" w:rsidRDefault="00307B48" w:rsidP="008772EF">
            <w:pPr>
              <w:ind w:firstLineChars="100" w:firstLine="181"/>
              <w:jc w:val="right"/>
              <w:rPr>
                <w:rFonts w:ascii="Arial" w:hAnsi="Arial" w:cs="Arial"/>
                <w:b/>
                <w:bCs/>
                <w:color w:val="FFFFFF"/>
                <w:sz w:val="18"/>
                <w:szCs w:val="18"/>
                <w:lang w:eastAsia="en-AU"/>
              </w:rPr>
            </w:pPr>
            <w:r>
              <w:rPr>
                <w:rFonts w:ascii="Arial" w:hAnsi="Arial" w:cs="Arial"/>
                <w:b/>
                <w:bCs/>
                <w:color w:val="FFFFFF"/>
                <w:sz w:val="18"/>
                <w:szCs w:val="18"/>
                <w:lang w:eastAsia="en-AU"/>
              </w:rPr>
              <w:t xml:space="preserve">Council </w:t>
            </w:r>
            <w:r w:rsidRPr="00F821AF">
              <w:rPr>
                <w:rFonts w:ascii="Arial" w:hAnsi="Arial" w:cs="Arial"/>
                <w:b/>
                <w:bCs/>
                <w:color w:val="FFFFFF"/>
                <w:sz w:val="18"/>
                <w:szCs w:val="18"/>
                <w:lang w:eastAsia="en-AU"/>
              </w:rPr>
              <w:t>Cash</w:t>
            </w:r>
          </w:p>
        </w:tc>
        <w:tc>
          <w:tcPr>
            <w:tcW w:w="1134" w:type="dxa"/>
            <w:tcBorders>
              <w:top w:val="nil"/>
              <w:left w:val="nil"/>
              <w:bottom w:val="nil"/>
              <w:right w:val="nil"/>
            </w:tcBorders>
            <w:shd w:val="clear" w:color="auto" w:fill="CC0000"/>
          </w:tcPr>
          <w:p w14:paraId="62FDB11C" w14:textId="77777777" w:rsidR="00307B48" w:rsidRPr="00F821AF" w:rsidRDefault="00307B48" w:rsidP="008772EF">
            <w:pPr>
              <w:ind w:firstLineChars="100" w:firstLine="181"/>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Borrow</w:t>
            </w:r>
            <w:r>
              <w:rPr>
                <w:rFonts w:ascii="Arial" w:hAnsi="Arial" w:cs="Arial"/>
                <w:b/>
                <w:bCs/>
                <w:color w:val="FFFFFF"/>
                <w:sz w:val="18"/>
                <w:szCs w:val="18"/>
                <w:lang w:eastAsia="en-AU"/>
              </w:rPr>
              <w:t>ings</w:t>
            </w:r>
          </w:p>
        </w:tc>
      </w:tr>
      <w:tr w:rsidR="00307B48" w:rsidRPr="00242D2A" w14:paraId="1E40CDFF" w14:textId="77777777" w:rsidTr="008772EF">
        <w:trPr>
          <w:trHeight w:val="285"/>
          <w:tblHeader/>
        </w:trPr>
        <w:tc>
          <w:tcPr>
            <w:tcW w:w="4633" w:type="dxa"/>
            <w:tcBorders>
              <w:top w:val="nil"/>
              <w:left w:val="nil"/>
              <w:bottom w:val="nil"/>
              <w:right w:val="nil"/>
            </w:tcBorders>
            <w:shd w:val="clear" w:color="auto" w:fill="CC0000"/>
            <w:vAlign w:val="bottom"/>
          </w:tcPr>
          <w:p w14:paraId="0F789083" w14:textId="77777777" w:rsidR="00307B48" w:rsidRPr="00F821AF" w:rsidRDefault="00307B48" w:rsidP="008772EF">
            <w:pPr>
              <w:rPr>
                <w:rFonts w:ascii="Arial" w:hAnsi="Arial" w:cs="Arial"/>
                <w:color w:val="FFFFFF"/>
                <w:sz w:val="18"/>
                <w:szCs w:val="18"/>
                <w:lang w:eastAsia="en-AU"/>
              </w:rPr>
            </w:pPr>
            <w:r w:rsidRPr="00F821AF">
              <w:rPr>
                <w:rFonts w:ascii="Arial" w:hAnsi="Arial" w:cs="Arial"/>
                <w:color w:val="FFFFFF"/>
                <w:sz w:val="18"/>
                <w:szCs w:val="18"/>
                <w:lang w:eastAsia="en-AU"/>
              </w:rPr>
              <w:t> </w:t>
            </w:r>
          </w:p>
        </w:tc>
        <w:tc>
          <w:tcPr>
            <w:tcW w:w="896" w:type="dxa"/>
            <w:tcBorders>
              <w:top w:val="nil"/>
              <w:left w:val="nil"/>
              <w:bottom w:val="nil"/>
              <w:right w:val="single" w:sz="4" w:space="0" w:color="auto"/>
            </w:tcBorders>
            <w:shd w:val="clear" w:color="auto" w:fill="CC0000"/>
            <w:vAlign w:val="center"/>
          </w:tcPr>
          <w:p w14:paraId="1F4C9A5A"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3" w:type="dxa"/>
            <w:tcBorders>
              <w:top w:val="nil"/>
              <w:left w:val="single" w:sz="4" w:space="0" w:color="auto"/>
              <w:bottom w:val="nil"/>
              <w:right w:val="nil"/>
            </w:tcBorders>
            <w:shd w:val="clear" w:color="auto" w:fill="CC0000"/>
            <w:vAlign w:val="center"/>
          </w:tcPr>
          <w:p w14:paraId="58CA4157"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3" w:type="dxa"/>
            <w:tcBorders>
              <w:top w:val="nil"/>
              <w:left w:val="nil"/>
              <w:bottom w:val="nil"/>
              <w:right w:val="nil"/>
            </w:tcBorders>
            <w:shd w:val="clear" w:color="auto" w:fill="CC0000"/>
            <w:vAlign w:val="center"/>
          </w:tcPr>
          <w:p w14:paraId="62398DDB"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3" w:type="dxa"/>
            <w:tcBorders>
              <w:top w:val="nil"/>
              <w:left w:val="nil"/>
              <w:bottom w:val="nil"/>
              <w:right w:val="nil"/>
            </w:tcBorders>
            <w:shd w:val="clear" w:color="auto" w:fill="CC0000"/>
            <w:vAlign w:val="center"/>
          </w:tcPr>
          <w:p w14:paraId="5503EFF0"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3" w:type="dxa"/>
            <w:tcBorders>
              <w:top w:val="nil"/>
              <w:left w:val="nil"/>
              <w:bottom w:val="nil"/>
              <w:right w:val="single" w:sz="4" w:space="0" w:color="auto"/>
            </w:tcBorders>
            <w:shd w:val="clear" w:color="auto" w:fill="CC0000"/>
            <w:vAlign w:val="center"/>
          </w:tcPr>
          <w:p w14:paraId="13189AD0"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3" w:type="dxa"/>
            <w:tcBorders>
              <w:top w:val="nil"/>
              <w:left w:val="single" w:sz="4" w:space="0" w:color="auto"/>
              <w:bottom w:val="nil"/>
              <w:right w:val="nil"/>
            </w:tcBorders>
            <w:shd w:val="clear" w:color="auto" w:fill="CC0000"/>
            <w:vAlign w:val="center"/>
          </w:tcPr>
          <w:p w14:paraId="31F7E220"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2" w:type="dxa"/>
            <w:tcBorders>
              <w:top w:val="nil"/>
              <w:left w:val="nil"/>
              <w:right w:val="nil"/>
            </w:tcBorders>
            <w:shd w:val="clear" w:color="auto" w:fill="CC0000"/>
            <w:vAlign w:val="center"/>
          </w:tcPr>
          <w:p w14:paraId="0DAAA0D2" w14:textId="77777777" w:rsidR="00307B48" w:rsidRPr="00F821AF" w:rsidRDefault="00307B48" w:rsidP="008772EF">
            <w:pPr>
              <w:ind w:firstLineChars="100" w:firstLine="181"/>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1275" w:type="dxa"/>
            <w:tcBorders>
              <w:top w:val="nil"/>
              <w:left w:val="nil"/>
              <w:right w:val="nil"/>
            </w:tcBorders>
            <w:shd w:val="clear" w:color="auto" w:fill="CC0000"/>
            <w:vAlign w:val="center"/>
          </w:tcPr>
          <w:p w14:paraId="65E85ECB" w14:textId="77777777" w:rsidR="00307B48" w:rsidRPr="00F821AF" w:rsidRDefault="00307B48" w:rsidP="008772EF">
            <w:pPr>
              <w:ind w:firstLineChars="100" w:firstLine="181"/>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1134" w:type="dxa"/>
            <w:tcBorders>
              <w:top w:val="nil"/>
              <w:left w:val="nil"/>
              <w:right w:val="nil"/>
            </w:tcBorders>
            <w:shd w:val="clear" w:color="auto" w:fill="CC0000"/>
            <w:vAlign w:val="center"/>
          </w:tcPr>
          <w:p w14:paraId="1E898F07" w14:textId="77777777" w:rsidR="00307B48" w:rsidRPr="00F821AF" w:rsidRDefault="00307B48" w:rsidP="008772EF">
            <w:pPr>
              <w:ind w:firstLineChars="100" w:firstLine="181"/>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r>
      <w:tr w:rsidR="00307B48" w:rsidRPr="00242D2A" w14:paraId="2FFC1C4B" w14:textId="77777777" w:rsidTr="008772EF">
        <w:tc>
          <w:tcPr>
            <w:tcW w:w="4633" w:type="dxa"/>
            <w:tcBorders>
              <w:top w:val="nil"/>
              <w:left w:val="nil"/>
              <w:bottom w:val="nil"/>
              <w:right w:val="nil"/>
            </w:tcBorders>
            <w:vAlign w:val="bottom"/>
          </w:tcPr>
          <w:p w14:paraId="372B69EF" w14:textId="77777777" w:rsidR="00307B48" w:rsidRPr="001867B9" w:rsidRDefault="00307B48" w:rsidP="008772EF">
            <w:pPr>
              <w:jc w:val="both"/>
              <w:rPr>
                <w:rFonts w:ascii="Arial" w:hAnsi="Arial" w:cs="Arial"/>
                <w:b/>
                <w:bCs/>
                <w:szCs w:val="22"/>
                <w:lang w:eastAsia="en-AU"/>
              </w:rPr>
            </w:pPr>
            <w:r w:rsidRPr="001867B9">
              <w:rPr>
                <w:rFonts w:ascii="Arial" w:hAnsi="Arial" w:cs="Arial"/>
                <w:b/>
                <w:bCs/>
                <w:szCs w:val="22"/>
                <w:lang w:eastAsia="en-AU"/>
              </w:rPr>
              <w:t>PROPERTY</w:t>
            </w:r>
          </w:p>
        </w:tc>
        <w:tc>
          <w:tcPr>
            <w:tcW w:w="896" w:type="dxa"/>
            <w:tcBorders>
              <w:top w:val="nil"/>
              <w:left w:val="nil"/>
              <w:bottom w:val="nil"/>
              <w:right w:val="single" w:sz="4" w:space="0" w:color="auto"/>
            </w:tcBorders>
            <w:vAlign w:val="bottom"/>
          </w:tcPr>
          <w:p w14:paraId="178BB571" w14:textId="77777777" w:rsidR="00307B48" w:rsidRPr="00242D2A" w:rsidRDefault="00307B48" w:rsidP="008772EF">
            <w:pPr>
              <w:jc w:val="right"/>
              <w:rPr>
                <w:rFonts w:ascii="Arial" w:hAnsi="Arial" w:cs="Arial"/>
                <w:sz w:val="20"/>
                <w:lang w:eastAsia="en-AU"/>
              </w:rPr>
            </w:pPr>
          </w:p>
        </w:tc>
        <w:tc>
          <w:tcPr>
            <w:tcW w:w="993" w:type="dxa"/>
            <w:tcBorders>
              <w:top w:val="nil"/>
              <w:left w:val="single" w:sz="4" w:space="0" w:color="auto"/>
              <w:bottom w:val="nil"/>
              <w:right w:val="nil"/>
            </w:tcBorders>
          </w:tcPr>
          <w:p w14:paraId="65BC6BB1" w14:textId="77777777" w:rsidR="00307B48" w:rsidRPr="00242D2A" w:rsidRDefault="00307B48" w:rsidP="008772EF">
            <w:pPr>
              <w:jc w:val="right"/>
              <w:rPr>
                <w:rFonts w:ascii="Arial" w:hAnsi="Arial" w:cs="Arial"/>
                <w:sz w:val="20"/>
                <w:lang w:eastAsia="en-AU"/>
              </w:rPr>
            </w:pPr>
          </w:p>
        </w:tc>
        <w:tc>
          <w:tcPr>
            <w:tcW w:w="993" w:type="dxa"/>
            <w:tcBorders>
              <w:top w:val="nil"/>
              <w:left w:val="nil"/>
              <w:bottom w:val="nil"/>
              <w:right w:val="nil"/>
            </w:tcBorders>
          </w:tcPr>
          <w:p w14:paraId="087C559F" w14:textId="77777777" w:rsidR="00307B48" w:rsidRPr="00242D2A" w:rsidRDefault="00307B48" w:rsidP="008772EF">
            <w:pPr>
              <w:jc w:val="right"/>
              <w:rPr>
                <w:rFonts w:ascii="Arial" w:hAnsi="Arial" w:cs="Arial"/>
                <w:sz w:val="20"/>
                <w:lang w:eastAsia="en-AU"/>
              </w:rPr>
            </w:pPr>
          </w:p>
        </w:tc>
        <w:tc>
          <w:tcPr>
            <w:tcW w:w="993" w:type="dxa"/>
            <w:tcBorders>
              <w:top w:val="nil"/>
              <w:left w:val="nil"/>
              <w:bottom w:val="nil"/>
              <w:right w:val="nil"/>
            </w:tcBorders>
          </w:tcPr>
          <w:p w14:paraId="24ED72F4" w14:textId="77777777" w:rsidR="00307B48" w:rsidRPr="00242D2A" w:rsidRDefault="00307B48" w:rsidP="008772EF">
            <w:pPr>
              <w:jc w:val="right"/>
              <w:rPr>
                <w:rFonts w:ascii="Arial" w:hAnsi="Arial" w:cs="Arial"/>
                <w:sz w:val="20"/>
                <w:lang w:eastAsia="en-AU"/>
              </w:rPr>
            </w:pPr>
          </w:p>
        </w:tc>
        <w:tc>
          <w:tcPr>
            <w:tcW w:w="993" w:type="dxa"/>
            <w:tcBorders>
              <w:top w:val="nil"/>
              <w:left w:val="nil"/>
              <w:bottom w:val="nil"/>
              <w:right w:val="single" w:sz="4" w:space="0" w:color="auto"/>
            </w:tcBorders>
          </w:tcPr>
          <w:p w14:paraId="445FCB57" w14:textId="77777777" w:rsidR="00307B48" w:rsidRPr="00242D2A" w:rsidRDefault="00307B48" w:rsidP="008772EF">
            <w:pPr>
              <w:jc w:val="right"/>
              <w:rPr>
                <w:rFonts w:ascii="Arial" w:hAnsi="Arial" w:cs="Arial"/>
                <w:sz w:val="20"/>
                <w:lang w:eastAsia="en-AU"/>
              </w:rPr>
            </w:pPr>
          </w:p>
        </w:tc>
        <w:tc>
          <w:tcPr>
            <w:tcW w:w="993" w:type="dxa"/>
            <w:tcBorders>
              <w:top w:val="nil"/>
              <w:left w:val="single" w:sz="4" w:space="0" w:color="auto"/>
              <w:bottom w:val="nil"/>
              <w:right w:val="nil"/>
            </w:tcBorders>
            <w:vAlign w:val="bottom"/>
          </w:tcPr>
          <w:p w14:paraId="2A089423" w14:textId="77777777" w:rsidR="00307B48" w:rsidRPr="00242D2A" w:rsidRDefault="00307B48" w:rsidP="008772EF">
            <w:pPr>
              <w:jc w:val="right"/>
              <w:rPr>
                <w:rFonts w:ascii="Arial" w:hAnsi="Arial" w:cs="Arial"/>
                <w:sz w:val="20"/>
                <w:lang w:eastAsia="en-AU"/>
              </w:rPr>
            </w:pPr>
          </w:p>
        </w:tc>
        <w:tc>
          <w:tcPr>
            <w:tcW w:w="992" w:type="dxa"/>
            <w:tcBorders>
              <w:top w:val="nil"/>
              <w:left w:val="nil"/>
              <w:bottom w:val="nil"/>
              <w:right w:val="nil"/>
            </w:tcBorders>
            <w:vAlign w:val="bottom"/>
          </w:tcPr>
          <w:p w14:paraId="2627B9CA" w14:textId="77777777" w:rsidR="00307B48" w:rsidRPr="00242D2A" w:rsidRDefault="00307B48" w:rsidP="008772EF">
            <w:pPr>
              <w:jc w:val="right"/>
              <w:rPr>
                <w:rFonts w:ascii="Arial" w:hAnsi="Arial" w:cs="Arial"/>
                <w:b/>
                <w:sz w:val="20"/>
                <w:lang w:eastAsia="en-AU"/>
              </w:rPr>
            </w:pPr>
          </w:p>
        </w:tc>
        <w:tc>
          <w:tcPr>
            <w:tcW w:w="1275" w:type="dxa"/>
            <w:tcBorders>
              <w:top w:val="nil"/>
              <w:left w:val="nil"/>
              <w:bottom w:val="nil"/>
              <w:right w:val="nil"/>
            </w:tcBorders>
          </w:tcPr>
          <w:p w14:paraId="5D0F4143" w14:textId="77777777" w:rsidR="00307B48" w:rsidRPr="00242D2A" w:rsidRDefault="00307B48" w:rsidP="008772EF">
            <w:pPr>
              <w:jc w:val="right"/>
              <w:rPr>
                <w:rFonts w:ascii="Arial" w:hAnsi="Arial" w:cs="Arial"/>
                <w:b/>
                <w:sz w:val="20"/>
                <w:lang w:eastAsia="en-AU"/>
              </w:rPr>
            </w:pPr>
          </w:p>
        </w:tc>
        <w:tc>
          <w:tcPr>
            <w:tcW w:w="1134" w:type="dxa"/>
            <w:tcBorders>
              <w:top w:val="nil"/>
              <w:left w:val="nil"/>
              <w:bottom w:val="nil"/>
              <w:right w:val="nil"/>
            </w:tcBorders>
          </w:tcPr>
          <w:p w14:paraId="2D47A11A" w14:textId="77777777" w:rsidR="00307B48" w:rsidRPr="00242D2A" w:rsidRDefault="00307B48" w:rsidP="008772EF">
            <w:pPr>
              <w:jc w:val="right"/>
              <w:rPr>
                <w:rFonts w:ascii="Arial" w:hAnsi="Arial" w:cs="Arial"/>
                <w:b/>
                <w:sz w:val="20"/>
                <w:lang w:eastAsia="en-AU"/>
              </w:rPr>
            </w:pPr>
          </w:p>
        </w:tc>
      </w:tr>
      <w:tr w:rsidR="00307B48" w:rsidRPr="00242D2A" w14:paraId="25B84E56" w14:textId="77777777" w:rsidTr="008772EF">
        <w:tc>
          <w:tcPr>
            <w:tcW w:w="4633" w:type="dxa"/>
            <w:tcBorders>
              <w:top w:val="nil"/>
              <w:left w:val="nil"/>
              <w:bottom w:val="nil"/>
              <w:right w:val="nil"/>
            </w:tcBorders>
            <w:vAlign w:val="bottom"/>
          </w:tcPr>
          <w:p w14:paraId="75D62569" w14:textId="77777777" w:rsidR="00307B48" w:rsidRPr="00A23792" w:rsidRDefault="00307B48" w:rsidP="008772EF">
            <w:pPr>
              <w:jc w:val="both"/>
              <w:rPr>
                <w:rFonts w:ascii="Arial" w:hAnsi="Arial" w:cs="Arial"/>
                <w:b/>
                <w:bCs/>
                <w:sz w:val="20"/>
                <w:lang w:eastAsia="en-AU"/>
              </w:rPr>
            </w:pPr>
          </w:p>
        </w:tc>
        <w:tc>
          <w:tcPr>
            <w:tcW w:w="896" w:type="dxa"/>
            <w:tcBorders>
              <w:top w:val="nil"/>
              <w:left w:val="nil"/>
              <w:bottom w:val="nil"/>
              <w:right w:val="single" w:sz="4" w:space="0" w:color="auto"/>
            </w:tcBorders>
            <w:vAlign w:val="bottom"/>
          </w:tcPr>
          <w:p w14:paraId="336627E1" w14:textId="77777777" w:rsidR="00307B48" w:rsidRDefault="00307B48" w:rsidP="008772EF">
            <w:pPr>
              <w:jc w:val="right"/>
              <w:rPr>
                <w:rFonts w:ascii="Arial" w:hAnsi="Arial" w:cs="Arial"/>
                <w:sz w:val="20"/>
                <w:lang w:eastAsia="en-AU"/>
              </w:rPr>
            </w:pPr>
          </w:p>
        </w:tc>
        <w:tc>
          <w:tcPr>
            <w:tcW w:w="993" w:type="dxa"/>
            <w:tcBorders>
              <w:top w:val="nil"/>
              <w:left w:val="single" w:sz="4" w:space="0" w:color="auto"/>
              <w:bottom w:val="nil"/>
              <w:right w:val="nil"/>
            </w:tcBorders>
          </w:tcPr>
          <w:p w14:paraId="7114AA98" w14:textId="77777777" w:rsidR="00307B48" w:rsidRDefault="00307B48" w:rsidP="008772EF">
            <w:pPr>
              <w:jc w:val="right"/>
              <w:rPr>
                <w:rFonts w:ascii="Arial" w:hAnsi="Arial" w:cs="Arial"/>
                <w:sz w:val="20"/>
                <w:lang w:eastAsia="en-AU"/>
              </w:rPr>
            </w:pPr>
          </w:p>
        </w:tc>
        <w:tc>
          <w:tcPr>
            <w:tcW w:w="993" w:type="dxa"/>
            <w:tcBorders>
              <w:top w:val="nil"/>
              <w:left w:val="nil"/>
              <w:bottom w:val="nil"/>
              <w:right w:val="nil"/>
            </w:tcBorders>
          </w:tcPr>
          <w:p w14:paraId="40E16A7A" w14:textId="77777777" w:rsidR="00307B48" w:rsidRDefault="00307B48" w:rsidP="008772EF">
            <w:pPr>
              <w:jc w:val="right"/>
              <w:rPr>
                <w:rFonts w:ascii="Arial" w:hAnsi="Arial" w:cs="Arial"/>
                <w:sz w:val="20"/>
                <w:lang w:eastAsia="en-AU"/>
              </w:rPr>
            </w:pPr>
          </w:p>
        </w:tc>
        <w:tc>
          <w:tcPr>
            <w:tcW w:w="993" w:type="dxa"/>
            <w:tcBorders>
              <w:top w:val="nil"/>
              <w:left w:val="nil"/>
              <w:bottom w:val="nil"/>
              <w:right w:val="nil"/>
            </w:tcBorders>
          </w:tcPr>
          <w:p w14:paraId="22BE9B78" w14:textId="77777777" w:rsidR="00307B48" w:rsidRDefault="00307B48" w:rsidP="008772EF">
            <w:pPr>
              <w:jc w:val="right"/>
              <w:rPr>
                <w:rFonts w:ascii="Arial" w:hAnsi="Arial" w:cs="Arial"/>
                <w:sz w:val="20"/>
                <w:lang w:eastAsia="en-AU"/>
              </w:rPr>
            </w:pPr>
          </w:p>
        </w:tc>
        <w:tc>
          <w:tcPr>
            <w:tcW w:w="993" w:type="dxa"/>
            <w:tcBorders>
              <w:top w:val="nil"/>
              <w:left w:val="nil"/>
              <w:bottom w:val="nil"/>
              <w:right w:val="single" w:sz="4" w:space="0" w:color="auto"/>
            </w:tcBorders>
          </w:tcPr>
          <w:p w14:paraId="055F1992" w14:textId="77777777" w:rsidR="00307B48" w:rsidRDefault="00307B48" w:rsidP="008772EF">
            <w:pPr>
              <w:jc w:val="right"/>
              <w:rPr>
                <w:rFonts w:ascii="Arial" w:hAnsi="Arial" w:cs="Arial"/>
                <w:sz w:val="20"/>
                <w:lang w:eastAsia="en-AU"/>
              </w:rPr>
            </w:pPr>
          </w:p>
        </w:tc>
        <w:tc>
          <w:tcPr>
            <w:tcW w:w="993" w:type="dxa"/>
            <w:tcBorders>
              <w:top w:val="nil"/>
              <w:left w:val="single" w:sz="4" w:space="0" w:color="auto"/>
              <w:bottom w:val="nil"/>
              <w:right w:val="nil"/>
            </w:tcBorders>
            <w:vAlign w:val="bottom"/>
          </w:tcPr>
          <w:p w14:paraId="2C64BAC0" w14:textId="77777777" w:rsidR="00307B48" w:rsidRDefault="00307B48" w:rsidP="008772EF">
            <w:pPr>
              <w:jc w:val="right"/>
              <w:rPr>
                <w:rFonts w:ascii="Arial" w:hAnsi="Arial" w:cs="Arial"/>
                <w:sz w:val="20"/>
                <w:lang w:eastAsia="en-AU"/>
              </w:rPr>
            </w:pPr>
          </w:p>
        </w:tc>
        <w:tc>
          <w:tcPr>
            <w:tcW w:w="992" w:type="dxa"/>
            <w:tcBorders>
              <w:top w:val="nil"/>
              <w:left w:val="nil"/>
              <w:bottom w:val="nil"/>
              <w:right w:val="nil"/>
            </w:tcBorders>
            <w:vAlign w:val="bottom"/>
          </w:tcPr>
          <w:p w14:paraId="2F5D20E2" w14:textId="77777777" w:rsidR="00307B48" w:rsidRDefault="00307B48" w:rsidP="008772EF">
            <w:pPr>
              <w:jc w:val="right"/>
              <w:rPr>
                <w:rFonts w:ascii="Arial" w:hAnsi="Arial" w:cs="Arial"/>
                <w:b/>
                <w:sz w:val="20"/>
                <w:lang w:eastAsia="en-AU"/>
              </w:rPr>
            </w:pPr>
          </w:p>
        </w:tc>
        <w:tc>
          <w:tcPr>
            <w:tcW w:w="1275" w:type="dxa"/>
            <w:tcBorders>
              <w:top w:val="nil"/>
              <w:left w:val="nil"/>
              <w:bottom w:val="nil"/>
              <w:right w:val="nil"/>
            </w:tcBorders>
          </w:tcPr>
          <w:p w14:paraId="22C33C5E" w14:textId="77777777" w:rsidR="00307B48" w:rsidRDefault="00307B48" w:rsidP="008772EF">
            <w:pPr>
              <w:jc w:val="right"/>
              <w:rPr>
                <w:rFonts w:ascii="Arial" w:hAnsi="Arial" w:cs="Arial"/>
                <w:b/>
                <w:sz w:val="20"/>
                <w:lang w:eastAsia="en-AU"/>
              </w:rPr>
            </w:pPr>
          </w:p>
        </w:tc>
        <w:tc>
          <w:tcPr>
            <w:tcW w:w="1134" w:type="dxa"/>
            <w:tcBorders>
              <w:top w:val="nil"/>
              <w:left w:val="nil"/>
              <w:bottom w:val="nil"/>
              <w:right w:val="nil"/>
            </w:tcBorders>
          </w:tcPr>
          <w:p w14:paraId="36EFB9D1" w14:textId="77777777" w:rsidR="00307B48" w:rsidRDefault="00307B48" w:rsidP="008772EF">
            <w:pPr>
              <w:jc w:val="right"/>
              <w:rPr>
                <w:rFonts w:ascii="Arial" w:hAnsi="Arial" w:cs="Arial"/>
                <w:b/>
                <w:sz w:val="20"/>
                <w:lang w:eastAsia="en-AU"/>
              </w:rPr>
            </w:pPr>
          </w:p>
        </w:tc>
      </w:tr>
      <w:tr w:rsidR="00307B48" w:rsidRPr="00242D2A" w14:paraId="2DE7E186" w14:textId="77777777" w:rsidTr="008772EF">
        <w:tc>
          <w:tcPr>
            <w:tcW w:w="4633" w:type="dxa"/>
            <w:tcBorders>
              <w:top w:val="nil"/>
              <w:left w:val="nil"/>
              <w:bottom w:val="nil"/>
              <w:right w:val="nil"/>
            </w:tcBorders>
            <w:vAlign w:val="bottom"/>
          </w:tcPr>
          <w:p w14:paraId="2AA1F0B1" w14:textId="77777777" w:rsidR="00307B48" w:rsidRPr="00A23792" w:rsidRDefault="00307B48" w:rsidP="008772EF">
            <w:pPr>
              <w:jc w:val="both"/>
              <w:rPr>
                <w:rFonts w:ascii="Arial" w:hAnsi="Arial" w:cs="Arial"/>
                <w:b/>
                <w:bCs/>
                <w:sz w:val="20"/>
                <w:lang w:eastAsia="en-AU"/>
              </w:rPr>
            </w:pPr>
            <w:r w:rsidRPr="00A23792">
              <w:rPr>
                <w:rFonts w:ascii="Arial" w:hAnsi="Arial" w:cs="Arial"/>
                <w:b/>
                <w:bCs/>
                <w:sz w:val="20"/>
                <w:lang w:eastAsia="en-AU"/>
              </w:rPr>
              <w:t>L</w:t>
            </w:r>
            <w:r>
              <w:rPr>
                <w:rFonts w:ascii="Arial" w:hAnsi="Arial" w:cs="Arial"/>
                <w:b/>
                <w:bCs/>
                <w:sz w:val="20"/>
                <w:lang w:eastAsia="en-AU"/>
              </w:rPr>
              <w:t>and</w:t>
            </w:r>
          </w:p>
        </w:tc>
        <w:tc>
          <w:tcPr>
            <w:tcW w:w="896" w:type="dxa"/>
            <w:tcBorders>
              <w:top w:val="nil"/>
              <w:left w:val="nil"/>
              <w:bottom w:val="nil"/>
              <w:right w:val="single" w:sz="4" w:space="0" w:color="auto"/>
            </w:tcBorders>
            <w:vAlign w:val="bottom"/>
          </w:tcPr>
          <w:p w14:paraId="219B79AA" w14:textId="77777777" w:rsidR="00307B48" w:rsidRPr="000A2496" w:rsidRDefault="00307B48" w:rsidP="008772EF">
            <w:pPr>
              <w:jc w:val="right"/>
              <w:rPr>
                <w:rFonts w:ascii="Arial" w:hAnsi="Arial" w:cs="Arial"/>
                <w:b/>
                <w:sz w:val="20"/>
                <w:lang w:eastAsia="en-AU"/>
              </w:rPr>
            </w:pPr>
            <w:r>
              <w:rPr>
                <w:rFonts w:ascii="Arial" w:hAnsi="Arial" w:cs="Arial"/>
                <w:b/>
                <w:sz w:val="20"/>
                <w:lang w:eastAsia="en-AU"/>
              </w:rPr>
              <w:t>0</w:t>
            </w:r>
          </w:p>
        </w:tc>
        <w:tc>
          <w:tcPr>
            <w:tcW w:w="993" w:type="dxa"/>
            <w:tcBorders>
              <w:top w:val="nil"/>
              <w:left w:val="single" w:sz="4" w:space="0" w:color="auto"/>
              <w:bottom w:val="nil"/>
              <w:right w:val="nil"/>
            </w:tcBorders>
          </w:tcPr>
          <w:p w14:paraId="64972D8C"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nil"/>
            </w:tcBorders>
          </w:tcPr>
          <w:p w14:paraId="16BB35F1"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nil"/>
            </w:tcBorders>
          </w:tcPr>
          <w:p w14:paraId="27112F7A"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single" w:sz="4" w:space="0" w:color="auto"/>
            </w:tcBorders>
          </w:tcPr>
          <w:p w14:paraId="59571563"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single" w:sz="4" w:space="0" w:color="auto"/>
              <w:bottom w:val="nil"/>
              <w:right w:val="nil"/>
            </w:tcBorders>
            <w:vAlign w:val="bottom"/>
          </w:tcPr>
          <w:p w14:paraId="7CDC6E66"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992" w:type="dxa"/>
            <w:tcBorders>
              <w:top w:val="nil"/>
              <w:left w:val="nil"/>
              <w:bottom w:val="nil"/>
              <w:right w:val="nil"/>
            </w:tcBorders>
            <w:vAlign w:val="bottom"/>
          </w:tcPr>
          <w:p w14:paraId="2F842D6D"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275" w:type="dxa"/>
            <w:tcBorders>
              <w:top w:val="nil"/>
              <w:left w:val="nil"/>
              <w:bottom w:val="nil"/>
              <w:right w:val="nil"/>
            </w:tcBorders>
          </w:tcPr>
          <w:p w14:paraId="7CCF7780"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134" w:type="dxa"/>
            <w:tcBorders>
              <w:top w:val="nil"/>
              <w:left w:val="nil"/>
              <w:bottom w:val="nil"/>
              <w:right w:val="nil"/>
            </w:tcBorders>
          </w:tcPr>
          <w:p w14:paraId="3E285F96"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r>
      <w:tr w:rsidR="00307B48" w:rsidRPr="00242D2A" w14:paraId="571EAA99" w14:textId="77777777" w:rsidTr="008772EF">
        <w:tc>
          <w:tcPr>
            <w:tcW w:w="4633" w:type="dxa"/>
            <w:tcBorders>
              <w:top w:val="nil"/>
              <w:left w:val="nil"/>
              <w:bottom w:val="single" w:sz="4" w:space="0" w:color="auto"/>
              <w:right w:val="nil"/>
            </w:tcBorders>
            <w:vAlign w:val="bottom"/>
          </w:tcPr>
          <w:p w14:paraId="33C397F7" w14:textId="77777777" w:rsidR="00307B48" w:rsidRPr="00A23792" w:rsidRDefault="00307B48" w:rsidP="008772EF">
            <w:pPr>
              <w:jc w:val="both"/>
              <w:rPr>
                <w:rFonts w:ascii="Arial" w:hAnsi="Arial" w:cs="Arial"/>
                <w:b/>
                <w:bCs/>
                <w:sz w:val="20"/>
                <w:lang w:eastAsia="en-AU"/>
              </w:rPr>
            </w:pPr>
            <w:r>
              <w:rPr>
                <w:rFonts w:ascii="Arial" w:hAnsi="Arial" w:cs="Arial"/>
                <w:b/>
                <w:bCs/>
                <w:sz w:val="20"/>
                <w:lang w:eastAsia="en-AU"/>
              </w:rPr>
              <w:t>Land Improvements</w:t>
            </w:r>
          </w:p>
        </w:tc>
        <w:tc>
          <w:tcPr>
            <w:tcW w:w="896" w:type="dxa"/>
            <w:tcBorders>
              <w:top w:val="nil"/>
              <w:left w:val="nil"/>
              <w:bottom w:val="single" w:sz="4" w:space="0" w:color="auto"/>
              <w:right w:val="single" w:sz="4" w:space="0" w:color="auto"/>
            </w:tcBorders>
            <w:vAlign w:val="bottom"/>
          </w:tcPr>
          <w:p w14:paraId="71A9A0BD" w14:textId="77777777" w:rsidR="00307B48" w:rsidRPr="000A2496" w:rsidRDefault="00307B48" w:rsidP="008772EF">
            <w:pPr>
              <w:jc w:val="right"/>
              <w:rPr>
                <w:rFonts w:ascii="Arial" w:hAnsi="Arial" w:cs="Arial"/>
                <w:b/>
                <w:sz w:val="20"/>
                <w:lang w:eastAsia="en-AU"/>
              </w:rPr>
            </w:pPr>
            <w:r>
              <w:rPr>
                <w:rFonts w:ascii="Arial" w:hAnsi="Arial" w:cs="Arial"/>
                <w:b/>
                <w:sz w:val="20"/>
                <w:lang w:eastAsia="en-AU"/>
              </w:rPr>
              <w:t>0</w:t>
            </w:r>
          </w:p>
        </w:tc>
        <w:tc>
          <w:tcPr>
            <w:tcW w:w="993" w:type="dxa"/>
            <w:tcBorders>
              <w:top w:val="nil"/>
              <w:left w:val="single" w:sz="4" w:space="0" w:color="auto"/>
              <w:bottom w:val="single" w:sz="4" w:space="0" w:color="auto"/>
              <w:right w:val="nil"/>
            </w:tcBorders>
          </w:tcPr>
          <w:p w14:paraId="138873D7" w14:textId="77777777" w:rsidR="00307B48"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single" w:sz="4" w:space="0" w:color="auto"/>
              <w:right w:val="nil"/>
            </w:tcBorders>
          </w:tcPr>
          <w:p w14:paraId="74D0B846" w14:textId="77777777" w:rsidR="00307B48"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single" w:sz="4" w:space="0" w:color="auto"/>
              <w:right w:val="nil"/>
            </w:tcBorders>
          </w:tcPr>
          <w:p w14:paraId="063A45FA" w14:textId="77777777" w:rsidR="00307B48"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single" w:sz="4" w:space="0" w:color="auto"/>
              <w:right w:val="single" w:sz="4" w:space="0" w:color="auto"/>
            </w:tcBorders>
          </w:tcPr>
          <w:p w14:paraId="049B34B5" w14:textId="77777777" w:rsidR="00307B48"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single" w:sz="4" w:space="0" w:color="auto"/>
              <w:bottom w:val="single" w:sz="4" w:space="0" w:color="auto"/>
              <w:right w:val="nil"/>
            </w:tcBorders>
            <w:vAlign w:val="bottom"/>
          </w:tcPr>
          <w:p w14:paraId="5141AFA9" w14:textId="77777777" w:rsidR="00307B48" w:rsidRDefault="00307B48" w:rsidP="008772EF">
            <w:pPr>
              <w:jc w:val="right"/>
              <w:rPr>
                <w:rFonts w:ascii="Arial" w:hAnsi="Arial" w:cs="Arial"/>
                <w:sz w:val="20"/>
                <w:lang w:eastAsia="en-AU"/>
              </w:rPr>
            </w:pPr>
            <w:r>
              <w:rPr>
                <w:rFonts w:ascii="Arial" w:hAnsi="Arial" w:cs="Arial"/>
                <w:sz w:val="20"/>
                <w:lang w:eastAsia="en-AU"/>
              </w:rPr>
              <w:t>0</w:t>
            </w:r>
          </w:p>
        </w:tc>
        <w:tc>
          <w:tcPr>
            <w:tcW w:w="992" w:type="dxa"/>
            <w:tcBorders>
              <w:top w:val="nil"/>
              <w:left w:val="nil"/>
              <w:bottom w:val="single" w:sz="4" w:space="0" w:color="auto"/>
              <w:right w:val="nil"/>
            </w:tcBorders>
            <w:vAlign w:val="bottom"/>
          </w:tcPr>
          <w:p w14:paraId="5FFCD12A" w14:textId="77777777" w:rsidR="00307B48" w:rsidRDefault="00307B48" w:rsidP="008772EF">
            <w:pPr>
              <w:jc w:val="right"/>
              <w:rPr>
                <w:rFonts w:ascii="Arial" w:hAnsi="Arial" w:cs="Arial"/>
                <w:b/>
                <w:sz w:val="20"/>
                <w:lang w:eastAsia="en-AU"/>
              </w:rPr>
            </w:pPr>
            <w:r>
              <w:rPr>
                <w:rFonts w:ascii="Arial" w:hAnsi="Arial" w:cs="Arial"/>
                <w:b/>
                <w:sz w:val="20"/>
                <w:lang w:eastAsia="en-AU"/>
              </w:rPr>
              <w:t>0</w:t>
            </w:r>
          </w:p>
        </w:tc>
        <w:tc>
          <w:tcPr>
            <w:tcW w:w="1275" w:type="dxa"/>
            <w:tcBorders>
              <w:top w:val="nil"/>
              <w:left w:val="nil"/>
              <w:bottom w:val="single" w:sz="4" w:space="0" w:color="auto"/>
              <w:right w:val="nil"/>
            </w:tcBorders>
          </w:tcPr>
          <w:p w14:paraId="00F1323F" w14:textId="77777777" w:rsidR="00307B48" w:rsidRDefault="00307B48" w:rsidP="008772EF">
            <w:pPr>
              <w:jc w:val="right"/>
              <w:rPr>
                <w:rFonts w:ascii="Arial" w:hAnsi="Arial" w:cs="Arial"/>
                <w:b/>
                <w:sz w:val="20"/>
                <w:lang w:eastAsia="en-AU"/>
              </w:rPr>
            </w:pPr>
            <w:r>
              <w:rPr>
                <w:rFonts w:ascii="Arial" w:hAnsi="Arial" w:cs="Arial"/>
                <w:b/>
                <w:sz w:val="20"/>
                <w:lang w:eastAsia="en-AU"/>
              </w:rPr>
              <w:t>0</w:t>
            </w:r>
          </w:p>
        </w:tc>
        <w:tc>
          <w:tcPr>
            <w:tcW w:w="1134" w:type="dxa"/>
            <w:tcBorders>
              <w:top w:val="nil"/>
              <w:left w:val="nil"/>
              <w:bottom w:val="single" w:sz="4" w:space="0" w:color="auto"/>
              <w:right w:val="nil"/>
            </w:tcBorders>
          </w:tcPr>
          <w:p w14:paraId="40214346" w14:textId="77777777" w:rsidR="00307B48" w:rsidRDefault="00307B48" w:rsidP="008772EF">
            <w:pPr>
              <w:jc w:val="right"/>
              <w:rPr>
                <w:rFonts w:ascii="Arial" w:hAnsi="Arial" w:cs="Arial"/>
                <w:b/>
                <w:sz w:val="20"/>
                <w:lang w:eastAsia="en-AU"/>
              </w:rPr>
            </w:pPr>
            <w:r>
              <w:rPr>
                <w:rFonts w:ascii="Arial" w:hAnsi="Arial" w:cs="Arial"/>
                <w:b/>
                <w:sz w:val="20"/>
                <w:lang w:eastAsia="en-AU"/>
              </w:rPr>
              <w:t>0</w:t>
            </w:r>
          </w:p>
        </w:tc>
      </w:tr>
      <w:tr w:rsidR="00307B48" w:rsidRPr="00242D2A" w14:paraId="443633B8" w14:textId="77777777" w:rsidTr="008772EF">
        <w:tc>
          <w:tcPr>
            <w:tcW w:w="4633" w:type="dxa"/>
            <w:tcBorders>
              <w:top w:val="single" w:sz="4" w:space="0" w:color="auto"/>
              <w:left w:val="nil"/>
              <w:bottom w:val="single" w:sz="4" w:space="0" w:color="auto"/>
              <w:right w:val="nil"/>
            </w:tcBorders>
            <w:vAlign w:val="bottom"/>
          </w:tcPr>
          <w:p w14:paraId="4E83908A" w14:textId="77777777" w:rsidR="00307B48" w:rsidRPr="00A23792" w:rsidRDefault="00307B48" w:rsidP="008772EF">
            <w:pPr>
              <w:jc w:val="both"/>
              <w:rPr>
                <w:rFonts w:ascii="Arial" w:hAnsi="Arial" w:cs="Arial"/>
                <w:b/>
                <w:bCs/>
                <w:sz w:val="20"/>
                <w:lang w:eastAsia="en-AU"/>
              </w:rPr>
            </w:pPr>
            <w:r>
              <w:rPr>
                <w:rFonts w:ascii="Arial" w:hAnsi="Arial" w:cs="Arial"/>
                <w:b/>
                <w:bCs/>
                <w:sz w:val="20"/>
                <w:lang w:eastAsia="en-AU"/>
              </w:rPr>
              <w:t>Total Land</w:t>
            </w:r>
          </w:p>
        </w:tc>
        <w:tc>
          <w:tcPr>
            <w:tcW w:w="896" w:type="dxa"/>
            <w:tcBorders>
              <w:top w:val="single" w:sz="4" w:space="0" w:color="auto"/>
              <w:left w:val="nil"/>
              <w:bottom w:val="single" w:sz="4" w:space="0" w:color="auto"/>
              <w:right w:val="single" w:sz="4" w:space="0" w:color="auto"/>
            </w:tcBorders>
            <w:vAlign w:val="bottom"/>
          </w:tcPr>
          <w:p w14:paraId="284CD99F" w14:textId="77777777" w:rsidR="00307B48" w:rsidRPr="000A2496" w:rsidRDefault="00307B48" w:rsidP="008772EF">
            <w:pPr>
              <w:jc w:val="right"/>
              <w:rPr>
                <w:rFonts w:ascii="Arial" w:hAnsi="Arial" w:cs="Arial"/>
                <w:b/>
                <w:sz w:val="20"/>
                <w:lang w:eastAsia="en-AU"/>
              </w:rPr>
            </w:pPr>
            <w:r>
              <w:rPr>
                <w:rFonts w:ascii="Arial" w:hAnsi="Arial" w:cs="Arial"/>
                <w:b/>
                <w:sz w:val="20"/>
                <w:lang w:eastAsia="en-AU"/>
              </w:rPr>
              <w:t>0</w:t>
            </w:r>
          </w:p>
        </w:tc>
        <w:tc>
          <w:tcPr>
            <w:tcW w:w="993" w:type="dxa"/>
            <w:tcBorders>
              <w:top w:val="single" w:sz="4" w:space="0" w:color="auto"/>
              <w:left w:val="single" w:sz="4" w:space="0" w:color="auto"/>
              <w:bottom w:val="single" w:sz="4" w:space="0" w:color="auto"/>
              <w:right w:val="nil"/>
            </w:tcBorders>
          </w:tcPr>
          <w:p w14:paraId="27457A49"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single" w:sz="4" w:space="0" w:color="auto"/>
              <w:left w:val="nil"/>
              <w:bottom w:val="single" w:sz="4" w:space="0" w:color="auto"/>
              <w:right w:val="nil"/>
            </w:tcBorders>
          </w:tcPr>
          <w:p w14:paraId="2F710DF9"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single" w:sz="4" w:space="0" w:color="auto"/>
              <w:left w:val="nil"/>
              <w:bottom w:val="single" w:sz="4" w:space="0" w:color="auto"/>
              <w:right w:val="nil"/>
            </w:tcBorders>
          </w:tcPr>
          <w:p w14:paraId="1F31DFED"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single" w:sz="4" w:space="0" w:color="auto"/>
              <w:left w:val="nil"/>
              <w:bottom w:val="single" w:sz="4" w:space="0" w:color="auto"/>
              <w:right w:val="single" w:sz="4" w:space="0" w:color="auto"/>
            </w:tcBorders>
          </w:tcPr>
          <w:p w14:paraId="5768521A"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single" w:sz="4" w:space="0" w:color="auto"/>
              <w:left w:val="single" w:sz="4" w:space="0" w:color="auto"/>
              <w:bottom w:val="single" w:sz="4" w:space="0" w:color="auto"/>
              <w:right w:val="nil"/>
            </w:tcBorders>
            <w:vAlign w:val="bottom"/>
          </w:tcPr>
          <w:p w14:paraId="58228277"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992" w:type="dxa"/>
            <w:tcBorders>
              <w:top w:val="single" w:sz="4" w:space="0" w:color="auto"/>
              <w:left w:val="nil"/>
              <w:bottom w:val="single" w:sz="4" w:space="0" w:color="auto"/>
              <w:right w:val="nil"/>
            </w:tcBorders>
            <w:vAlign w:val="bottom"/>
          </w:tcPr>
          <w:p w14:paraId="3EF3F2F6"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275" w:type="dxa"/>
            <w:tcBorders>
              <w:top w:val="single" w:sz="4" w:space="0" w:color="auto"/>
              <w:left w:val="nil"/>
              <w:bottom w:val="single" w:sz="4" w:space="0" w:color="auto"/>
              <w:right w:val="nil"/>
            </w:tcBorders>
          </w:tcPr>
          <w:p w14:paraId="2FBC9824"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134" w:type="dxa"/>
            <w:tcBorders>
              <w:top w:val="single" w:sz="4" w:space="0" w:color="auto"/>
              <w:left w:val="nil"/>
              <w:bottom w:val="single" w:sz="4" w:space="0" w:color="auto"/>
              <w:right w:val="nil"/>
            </w:tcBorders>
          </w:tcPr>
          <w:p w14:paraId="71256F92"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r>
      <w:tr w:rsidR="00307B48" w:rsidRPr="00242D2A" w14:paraId="2BB3ECB0" w14:textId="77777777" w:rsidTr="008772EF">
        <w:tc>
          <w:tcPr>
            <w:tcW w:w="4633" w:type="dxa"/>
            <w:tcBorders>
              <w:top w:val="single" w:sz="4" w:space="0" w:color="auto"/>
              <w:left w:val="nil"/>
              <w:bottom w:val="nil"/>
              <w:right w:val="nil"/>
            </w:tcBorders>
            <w:vAlign w:val="bottom"/>
          </w:tcPr>
          <w:p w14:paraId="6E6AE119" w14:textId="77777777" w:rsidR="00307B48" w:rsidRPr="00A23792" w:rsidRDefault="00307B48" w:rsidP="008772EF">
            <w:pPr>
              <w:jc w:val="both"/>
              <w:rPr>
                <w:rFonts w:ascii="Arial" w:hAnsi="Arial" w:cs="Arial"/>
                <w:b/>
                <w:bCs/>
                <w:sz w:val="20"/>
                <w:lang w:eastAsia="en-AU"/>
              </w:rPr>
            </w:pPr>
          </w:p>
        </w:tc>
        <w:tc>
          <w:tcPr>
            <w:tcW w:w="896" w:type="dxa"/>
            <w:tcBorders>
              <w:top w:val="single" w:sz="4" w:space="0" w:color="auto"/>
              <w:left w:val="nil"/>
              <w:bottom w:val="nil"/>
              <w:right w:val="single" w:sz="4" w:space="0" w:color="auto"/>
            </w:tcBorders>
            <w:vAlign w:val="bottom"/>
          </w:tcPr>
          <w:p w14:paraId="154A7252" w14:textId="77777777" w:rsidR="00307B48" w:rsidRPr="000A2496" w:rsidRDefault="00307B48" w:rsidP="008772EF">
            <w:pPr>
              <w:jc w:val="right"/>
              <w:rPr>
                <w:rFonts w:ascii="Arial" w:hAnsi="Arial" w:cs="Arial"/>
                <w:b/>
                <w:bCs/>
                <w:sz w:val="20"/>
                <w:lang w:eastAsia="en-AU"/>
              </w:rPr>
            </w:pPr>
          </w:p>
        </w:tc>
        <w:tc>
          <w:tcPr>
            <w:tcW w:w="993" w:type="dxa"/>
            <w:tcBorders>
              <w:top w:val="single" w:sz="4" w:space="0" w:color="auto"/>
              <w:left w:val="single" w:sz="4" w:space="0" w:color="auto"/>
              <w:bottom w:val="nil"/>
              <w:right w:val="nil"/>
            </w:tcBorders>
          </w:tcPr>
          <w:p w14:paraId="64107F8A" w14:textId="77777777" w:rsidR="00307B48" w:rsidRPr="00242D2A" w:rsidRDefault="00307B48" w:rsidP="008772EF">
            <w:pPr>
              <w:jc w:val="right"/>
              <w:rPr>
                <w:rFonts w:ascii="Arial" w:hAnsi="Arial" w:cs="Arial"/>
                <w:sz w:val="20"/>
                <w:lang w:eastAsia="en-AU"/>
              </w:rPr>
            </w:pPr>
          </w:p>
        </w:tc>
        <w:tc>
          <w:tcPr>
            <w:tcW w:w="993" w:type="dxa"/>
            <w:tcBorders>
              <w:top w:val="single" w:sz="4" w:space="0" w:color="auto"/>
              <w:left w:val="nil"/>
              <w:bottom w:val="nil"/>
              <w:right w:val="nil"/>
            </w:tcBorders>
          </w:tcPr>
          <w:p w14:paraId="67F9C379" w14:textId="77777777" w:rsidR="00307B48" w:rsidRPr="00242D2A" w:rsidRDefault="00307B48" w:rsidP="008772EF">
            <w:pPr>
              <w:jc w:val="right"/>
              <w:rPr>
                <w:rFonts w:ascii="Arial" w:hAnsi="Arial" w:cs="Arial"/>
                <w:sz w:val="20"/>
                <w:lang w:eastAsia="en-AU"/>
              </w:rPr>
            </w:pPr>
          </w:p>
        </w:tc>
        <w:tc>
          <w:tcPr>
            <w:tcW w:w="993" w:type="dxa"/>
            <w:tcBorders>
              <w:top w:val="single" w:sz="4" w:space="0" w:color="auto"/>
              <w:left w:val="nil"/>
              <w:bottom w:val="nil"/>
              <w:right w:val="nil"/>
            </w:tcBorders>
          </w:tcPr>
          <w:p w14:paraId="73CCD9D6" w14:textId="77777777" w:rsidR="00307B48" w:rsidRPr="00242D2A" w:rsidRDefault="00307B48" w:rsidP="008772EF">
            <w:pPr>
              <w:jc w:val="right"/>
              <w:rPr>
                <w:rFonts w:ascii="Arial" w:hAnsi="Arial" w:cs="Arial"/>
                <w:sz w:val="20"/>
                <w:lang w:eastAsia="en-AU"/>
              </w:rPr>
            </w:pPr>
          </w:p>
        </w:tc>
        <w:tc>
          <w:tcPr>
            <w:tcW w:w="993" w:type="dxa"/>
            <w:tcBorders>
              <w:top w:val="single" w:sz="4" w:space="0" w:color="auto"/>
              <w:left w:val="nil"/>
              <w:bottom w:val="nil"/>
              <w:right w:val="single" w:sz="4" w:space="0" w:color="auto"/>
            </w:tcBorders>
          </w:tcPr>
          <w:p w14:paraId="14CDE1A1" w14:textId="77777777" w:rsidR="00307B48" w:rsidRPr="00242D2A" w:rsidRDefault="00307B48" w:rsidP="008772EF">
            <w:pPr>
              <w:jc w:val="right"/>
              <w:rPr>
                <w:rFonts w:ascii="Arial" w:hAnsi="Arial" w:cs="Arial"/>
                <w:sz w:val="20"/>
                <w:lang w:eastAsia="en-AU"/>
              </w:rPr>
            </w:pPr>
          </w:p>
        </w:tc>
        <w:tc>
          <w:tcPr>
            <w:tcW w:w="993" w:type="dxa"/>
            <w:tcBorders>
              <w:top w:val="single" w:sz="4" w:space="0" w:color="auto"/>
              <w:left w:val="single" w:sz="4" w:space="0" w:color="auto"/>
              <w:bottom w:val="nil"/>
              <w:right w:val="nil"/>
            </w:tcBorders>
            <w:vAlign w:val="bottom"/>
          </w:tcPr>
          <w:p w14:paraId="39558CC5" w14:textId="77777777" w:rsidR="00307B48" w:rsidRPr="00242D2A" w:rsidRDefault="00307B48" w:rsidP="008772EF">
            <w:pPr>
              <w:jc w:val="right"/>
              <w:rPr>
                <w:rFonts w:ascii="Arial" w:hAnsi="Arial" w:cs="Arial"/>
                <w:sz w:val="20"/>
                <w:lang w:eastAsia="en-AU"/>
              </w:rPr>
            </w:pPr>
          </w:p>
        </w:tc>
        <w:tc>
          <w:tcPr>
            <w:tcW w:w="992" w:type="dxa"/>
            <w:tcBorders>
              <w:top w:val="single" w:sz="4" w:space="0" w:color="auto"/>
              <w:left w:val="nil"/>
              <w:bottom w:val="nil"/>
              <w:right w:val="nil"/>
            </w:tcBorders>
            <w:vAlign w:val="bottom"/>
          </w:tcPr>
          <w:p w14:paraId="22062CA6" w14:textId="77777777" w:rsidR="00307B48" w:rsidRPr="00242D2A" w:rsidRDefault="00307B48" w:rsidP="008772EF">
            <w:pPr>
              <w:jc w:val="right"/>
              <w:rPr>
                <w:rFonts w:ascii="Arial" w:hAnsi="Arial" w:cs="Arial"/>
                <w:sz w:val="20"/>
                <w:lang w:eastAsia="en-AU"/>
              </w:rPr>
            </w:pPr>
          </w:p>
        </w:tc>
        <w:tc>
          <w:tcPr>
            <w:tcW w:w="1275" w:type="dxa"/>
            <w:tcBorders>
              <w:top w:val="single" w:sz="4" w:space="0" w:color="auto"/>
              <w:left w:val="nil"/>
              <w:bottom w:val="nil"/>
              <w:right w:val="nil"/>
            </w:tcBorders>
            <w:vAlign w:val="bottom"/>
          </w:tcPr>
          <w:p w14:paraId="61EB8FEE" w14:textId="77777777" w:rsidR="00307B48" w:rsidRPr="00567CDE" w:rsidRDefault="00307B48" w:rsidP="008772EF">
            <w:pPr>
              <w:jc w:val="right"/>
              <w:rPr>
                <w:rFonts w:ascii="Arial" w:hAnsi="Arial" w:cs="Arial"/>
                <w:bCs/>
                <w:sz w:val="20"/>
                <w:lang w:eastAsia="en-AU"/>
              </w:rPr>
            </w:pPr>
          </w:p>
        </w:tc>
        <w:tc>
          <w:tcPr>
            <w:tcW w:w="1134" w:type="dxa"/>
            <w:tcBorders>
              <w:top w:val="single" w:sz="4" w:space="0" w:color="auto"/>
              <w:left w:val="nil"/>
              <w:bottom w:val="nil"/>
              <w:right w:val="nil"/>
            </w:tcBorders>
            <w:vAlign w:val="bottom"/>
          </w:tcPr>
          <w:p w14:paraId="24FD7D12" w14:textId="77777777" w:rsidR="00307B48" w:rsidRPr="00567CDE" w:rsidRDefault="00307B48" w:rsidP="008772EF">
            <w:pPr>
              <w:jc w:val="right"/>
              <w:rPr>
                <w:rFonts w:ascii="Arial" w:hAnsi="Arial" w:cs="Arial"/>
                <w:sz w:val="20"/>
                <w:lang w:eastAsia="en-AU"/>
              </w:rPr>
            </w:pPr>
          </w:p>
        </w:tc>
      </w:tr>
      <w:tr w:rsidR="00307B48" w:rsidRPr="00242D2A" w14:paraId="11D8D7C5" w14:textId="77777777" w:rsidTr="008772EF">
        <w:tc>
          <w:tcPr>
            <w:tcW w:w="4633" w:type="dxa"/>
            <w:tcBorders>
              <w:top w:val="nil"/>
              <w:left w:val="nil"/>
              <w:bottom w:val="nil"/>
              <w:right w:val="nil"/>
            </w:tcBorders>
            <w:vAlign w:val="bottom"/>
          </w:tcPr>
          <w:p w14:paraId="308BEAEA" w14:textId="77777777" w:rsidR="00307B48" w:rsidRPr="00A23792" w:rsidRDefault="00307B48" w:rsidP="008772EF">
            <w:pPr>
              <w:jc w:val="both"/>
              <w:rPr>
                <w:rFonts w:ascii="Arial" w:hAnsi="Arial" w:cs="Arial"/>
                <w:b/>
                <w:bCs/>
                <w:sz w:val="20"/>
                <w:lang w:eastAsia="en-AU"/>
              </w:rPr>
            </w:pPr>
            <w:r>
              <w:rPr>
                <w:rFonts w:ascii="Arial" w:hAnsi="Arial" w:cs="Arial"/>
                <w:b/>
                <w:bCs/>
                <w:sz w:val="20"/>
                <w:lang w:eastAsia="en-AU"/>
              </w:rPr>
              <w:t>Buildings</w:t>
            </w:r>
          </w:p>
        </w:tc>
        <w:tc>
          <w:tcPr>
            <w:tcW w:w="896" w:type="dxa"/>
            <w:tcBorders>
              <w:top w:val="nil"/>
              <w:left w:val="nil"/>
              <w:bottom w:val="nil"/>
              <w:right w:val="single" w:sz="4" w:space="0" w:color="auto"/>
            </w:tcBorders>
            <w:vAlign w:val="bottom"/>
          </w:tcPr>
          <w:p w14:paraId="02BFD7B9" w14:textId="77777777" w:rsidR="00307B48" w:rsidRPr="000A2496" w:rsidRDefault="00307B48" w:rsidP="008772EF">
            <w:pPr>
              <w:jc w:val="right"/>
              <w:rPr>
                <w:rFonts w:ascii="Arial" w:hAnsi="Arial" w:cs="Arial"/>
                <w:b/>
                <w:bCs/>
                <w:sz w:val="20"/>
                <w:lang w:eastAsia="en-AU"/>
              </w:rPr>
            </w:pPr>
            <w:r w:rsidRPr="000A2496">
              <w:rPr>
                <w:rFonts w:ascii="Arial" w:hAnsi="Arial" w:cs="Arial"/>
                <w:b/>
                <w:bCs/>
                <w:sz w:val="20"/>
                <w:lang w:eastAsia="en-AU"/>
              </w:rPr>
              <w:t> </w:t>
            </w:r>
          </w:p>
        </w:tc>
        <w:tc>
          <w:tcPr>
            <w:tcW w:w="993" w:type="dxa"/>
            <w:tcBorders>
              <w:top w:val="nil"/>
              <w:left w:val="single" w:sz="4" w:space="0" w:color="auto"/>
              <w:bottom w:val="nil"/>
              <w:right w:val="nil"/>
            </w:tcBorders>
          </w:tcPr>
          <w:p w14:paraId="14C376FA" w14:textId="77777777" w:rsidR="00307B48" w:rsidRPr="00242D2A" w:rsidRDefault="00307B48" w:rsidP="008772EF">
            <w:pPr>
              <w:jc w:val="right"/>
              <w:rPr>
                <w:rFonts w:ascii="Arial" w:hAnsi="Arial" w:cs="Arial"/>
                <w:sz w:val="20"/>
                <w:lang w:eastAsia="en-AU"/>
              </w:rPr>
            </w:pPr>
          </w:p>
        </w:tc>
        <w:tc>
          <w:tcPr>
            <w:tcW w:w="993" w:type="dxa"/>
            <w:tcBorders>
              <w:top w:val="nil"/>
              <w:left w:val="nil"/>
              <w:bottom w:val="nil"/>
              <w:right w:val="nil"/>
            </w:tcBorders>
          </w:tcPr>
          <w:p w14:paraId="29B81317" w14:textId="77777777" w:rsidR="00307B48" w:rsidRPr="00242D2A" w:rsidRDefault="00307B48" w:rsidP="008772EF">
            <w:pPr>
              <w:jc w:val="right"/>
              <w:rPr>
                <w:rFonts w:ascii="Arial" w:hAnsi="Arial" w:cs="Arial"/>
                <w:sz w:val="20"/>
                <w:lang w:eastAsia="en-AU"/>
              </w:rPr>
            </w:pPr>
          </w:p>
        </w:tc>
        <w:tc>
          <w:tcPr>
            <w:tcW w:w="993" w:type="dxa"/>
            <w:tcBorders>
              <w:top w:val="nil"/>
              <w:left w:val="nil"/>
              <w:bottom w:val="nil"/>
              <w:right w:val="nil"/>
            </w:tcBorders>
          </w:tcPr>
          <w:p w14:paraId="15C121AA" w14:textId="77777777" w:rsidR="00307B48" w:rsidRPr="00242D2A" w:rsidRDefault="00307B48" w:rsidP="008772EF">
            <w:pPr>
              <w:jc w:val="right"/>
              <w:rPr>
                <w:rFonts w:ascii="Arial" w:hAnsi="Arial" w:cs="Arial"/>
                <w:sz w:val="20"/>
                <w:lang w:eastAsia="en-AU"/>
              </w:rPr>
            </w:pPr>
          </w:p>
        </w:tc>
        <w:tc>
          <w:tcPr>
            <w:tcW w:w="993" w:type="dxa"/>
            <w:tcBorders>
              <w:top w:val="nil"/>
              <w:left w:val="nil"/>
              <w:bottom w:val="nil"/>
              <w:right w:val="single" w:sz="4" w:space="0" w:color="auto"/>
            </w:tcBorders>
          </w:tcPr>
          <w:p w14:paraId="2D35351A" w14:textId="77777777" w:rsidR="00307B48" w:rsidRPr="00242D2A" w:rsidRDefault="00307B48" w:rsidP="008772EF">
            <w:pPr>
              <w:jc w:val="right"/>
              <w:rPr>
                <w:rFonts w:ascii="Arial" w:hAnsi="Arial" w:cs="Arial"/>
                <w:sz w:val="20"/>
                <w:lang w:eastAsia="en-AU"/>
              </w:rPr>
            </w:pPr>
          </w:p>
        </w:tc>
        <w:tc>
          <w:tcPr>
            <w:tcW w:w="993" w:type="dxa"/>
            <w:tcBorders>
              <w:top w:val="nil"/>
              <w:left w:val="single" w:sz="4" w:space="0" w:color="auto"/>
              <w:bottom w:val="nil"/>
              <w:right w:val="nil"/>
            </w:tcBorders>
            <w:vAlign w:val="bottom"/>
          </w:tcPr>
          <w:p w14:paraId="6D42DEB7" w14:textId="77777777" w:rsidR="00307B48" w:rsidRPr="00242D2A" w:rsidRDefault="00307B48" w:rsidP="008772EF">
            <w:pPr>
              <w:jc w:val="right"/>
              <w:rPr>
                <w:rFonts w:ascii="Arial" w:hAnsi="Arial" w:cs="Arial"/>
                <w:sz w:val="20"/>
                <w:lang w:eastAsia="en-AU"/>
              </w:rPr>
            </w:pPr>
          </w:p>
        </w:tc>
        <w:tc>
          <w:tcPr>
            <w:tcW w:w="992" w:type="dxa"/>
            <w:tcBorders>
              <w:top w:val="nil"/>
              <w:left w:val="nil"/>
              <w:bottom w:val="nil"/>
              <w:right w:val="nil"/>
            </w:tcBorders>
            <w:vAlign w:val="bottom"/>
          </w:tcPr>
          <w:p w14:paraId="3966FC21" w14:textId="77777777" w:rsidR="00307B48" w:rsidRPr="00242D2A" w:rsidRDefault="00307B48" w:rsidP="008772EF">
            <w:pPr>
              <w:jc w:val="right"/>
              <w:rPr>
                <w:rFonts w:ascii="Arial" w:hAnsi="Arial" w:cs="Arial"/>
                <w:sz w:val="20"/>
                <w:lang w:eastAsia="en-AU"/>
              </w:rPr>
            </w:pPr>
          </w:p>
        </w:tc>
        <w:tc>
          <w:tcPr>
            <w:tcW w:w="1275" w:type="dxa"/>
            <w:tcBorders>
              <w:top w:val="nil"/>
              <w:left w:val="nil"/>
              <w:bottom w:val="nil"/>
              <w:right w:val="nil"/>
            </w:tcBorders>
            <w:vAlign w:val="bottom"/>
          </w:tcPr>
          <w:p w14:paraId="3EE35C53" w14:textId="77777777" w:rsidR="00307B48" w:rsidRPr="00567CDE" w:rsidRDefault="00307B48" w:rsidP="008772EF">
            <w:pPr>
              <w:jc w:val="right"/>
              <w:rPr>
                <w:rFonts w:ascii="Arial" w:hAnsi="Arial" w:cs="Arial"/>
                <w:bCs/>
                <w:sz w:val="20"/>
                <w:lang w:eastAsia="en-AU"/>
              </w:rPr>
            </w:pPr>
            <w:r w:rsidRPr="00567CDE">
              <w:rPr>
                <w:rFonts w:ascii="Arial" w:hAnsi="Arial" w:cs="Arial"/>
                <w:bCs/>
                <w:sz w:val="20"/>
                <w:lang w:eastAsia="en-AU"/>
              </w:rPr>
              <w:t> </w:t>
            </w:r>
          </w:p>
        </w:tc>
        <w:tc>
          <w:tcPr>
            <w:tcW w:w="1134" w:type="dxa"/>
            <w:tcBorders>
              <w:top w:val="nil"/>
              <w:left w:val="nil"/>
              <w:bottom w:val="nil"/>
              <w:right w:val="nil"/>
            </w:tcBorders>
            <w:vAlign w:val="bottom"/>
          </w:tcPr>
          <w:p w14:paraId="3359A9EE" w14:textId="77777777" w:rsidR="00307B48" w:rsidRPr="00567CDE" w:rsidRDefault="00307B48" w:rsidP="008772EF">
            <w:pPr>
              <w:jc w:val="right"/>
              <w:rPr>
                <w:rFonts w:ascii="Arial" w:hAnsi="Arial" w:cs="Arial"/>
                <w:sz w:val="20"/>
                <w:lang w:eastAsia="en-AU"/>
              </w:rPr>
            </w:pPr>
          </w:p>
        </w:tc>
      </w:tr>
      <w:tr w:rsidR="00307B48" w:rsidRPr="00242D2A" w14:paraId="21939E3E" w14:textId="77777777" w:rsidTr="008772EF">
        <w:tc>
          <w:tcPr>
            <w:tcW w:w="4633" w:type="dxa"/>
            <w:tcBorders>
              <w:top w:val="nil"/>
              <w:left w:val="nil"/>
              <w:bottom w:val="nil"/>
              <w:right w:val="nil"/>
            </w:tcBorders>
            <w:vAlign w:val="bottom"/>
          </w:tcPr>
          <w:p w14:paraId="46DA5EE8" w14:textId="77777777" w:rsidR="00307B48" w:rsidRPr="00242D2A" w:rsidRDefault="00307B48" w:rsidP="008772EF">
            <w:pPr>
              <w:jc w:val="both"/>
              <w:rPr>
                <w:rFonts w:ascii="Arial" w:hAnsi="Arial" w:cs="Arial"/>
                <w:bCs/>
                <w:sz w:val="20"/>
                <w:lang w:eastAsia="en-AU"/>
              </w:rPr>
            </w:pPr>
            <w:r>
              <w:rPr>
                <w:rFonts w:ascii="Arial" w:hAnsi="Arial" w:cs="Arial"/>
                <w:bCs/>
                <w:sz w:val="20"/>
                <w:lang w:eastAsia="en-AU"/>
              </w:rPr>
              <w:t>Municipal Offices: Civic Precinct</w:t>
            </w:r>
          </w:p>
        </w:tc>
        <w:tc>
          <w:tcPr>
            <w:tcW w:w="896" w:type="dxa"/>
            <w:tcBorders>
              <w:top w:val="nil"/>
              <w:left w:val="nil"/>
              <w:bottom w:val="nil"/>
              <w:right w:val="single" w:sz="4" w:space="0" w:color="auto"/>
            </w:tcBorders>
            <w:vAlign w:val="center"/>
          </w:tcPr>
          <w:p w14:paraId="4277C8EA"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752</w:t>
            </w:r>
          </w:p>
        </w:tc>
        <w:tc>
          <w:tcPr>
            <w:tcW w:w="993" w:type="dxa"/>
            <w:tcBorders>
              <w:top w:val="nil"/>
              <w:left w:val="single" w:sz="4" w:space="0" w:color="auto"/>
              <w:bottom w:val="nil"/>
              <w:right w:val="nil"/>
            </w:tcBorders>
          </w:tcPr>
          <w:p w14:paraId="0863A2A9" w14:textId="77777777" w:rsidR="00307B48" w:rsidRPr="000A2496" w:rsidRDefault="00307B48" w:rsidP="008772EF">
            <w:pPr>
              <w:jc w:val="right"/>
              <w:rPr>
                <w:rFonts w:ascii="Arial" w:hAnsi="Arial" w:cs="Arial"/>
                <w:color w:val="000000"/>
                <w:sz w:val="20"/>
              </w:rPr>
            </w:pPr>
            <w:r>
              <w:rPr>
                <w:rFonts w:ascii="Arial" w:hAnsi="Arial" w:cs="Arial"/>
                <w:color w:val="000000"/>
                <w:sz w:val="20"/>
              </w:rPr>
              <w:t>752</w:t>
            </w:r>
          </w:p>
        </w:tc>
        <w:tc>
          <w:tcPr>
            <w:tcW w:w="993" w:type="dxa"/>
            <w:tcBorders>
              <w:top w:val="nil"/>
              <w:left w:val="nil"/>
              <w:bottom w:val="nil"/>
              <w:right w:val="nil"/>
            </w:tcBorders>
          </w:tcPr>
          <w:p w14:paraId="7163E537"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205D552F"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3799BC9F"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1FE603B8"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2" w:type="dxa"/>
            <w:tcBorders>
              <w:top w:val="nil"/>
              <w:left w:val="nil"/>
              <w:bottom w:val="nil"/>
              <w:right w:val="nil"/>
            </w:tcBorders>
            <w:vAlign w:val="center"/>
          </w:tcPr>
          <w:p w14:paraId="56296928"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0DB41008" w14:textId="77777777" w:rsidR="00307B48" w:rsidRPr="000A2496" w:rsidRDefault="00307B48" w:rsidP="008772EF">
            <w:pPr>
              <w:jc w:val="right"/>
              <w:rPr>
                <w:rFonts w:ascii="Arial" w:hAnsi="Arial" w:cs="Arial"/>
                <w:color w:val="000000"/>
                <w:sz w:val="20"/>
              </w:rPr>
            </w:pPr>
            <w:r>
              <w:rPr>
                <w:rFonts w:ascii="Arial" w:hAnsi="Arial" w:cs="Arial"/>
                <w:color w:val="000000"/>
                <w:sz w:val="20"/>
              </w:rPr>
              <w:t>752</w:t>
            </w:r>
          </w:p>
        </w:tc>
        <w:tc>
          <w:tcPr>
            <w:tcW w:w="1134" w:type="dxa"/>
            <w:tcBorders>
              <w:top w:val="nil"/>
              <w:left w:val="nil"/>
              <w:bottom w:val="nil"/>
              <w:right w:val="nil"/>
            </w:tcBorders>
            <w:vAlign w:val="center"/>
          </w:tcPr>
          <w:p w14:paraId="4FD7B6FB"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08955D10" w14:textId="77777777" w:rsidTr="008772EF">
        <w:tc>
          <w:tcPr>
            <w:tcW w:w="4633" w:type="dxa"/>
            <w:tcBorders>
              <w:top w:val="nil"/>
              <w:left w:val="nil"/>
              <w:bottom w:val="nil"/>
              <w:right w:val="nil"/>
            </w:tcBorders>
            <w:vAlign w:val="bottom"/>
          </w:tcPr>
          <w:p w14:paraId="372A68F2"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Community facilities </w:t>
            </w:r>
          </w:p>
        </w:tc>
        <w:tc>
          <w:tcPr>
            <w:tcW w:w="896" w:type="dxa"/>
            <w:tcBorders>
              <w:top w:val="nil"/>
              <w:left w:val="nil"/>
              <w:bottom w:val="nil"/>
              <w:right w:val="single" w:sz="4" w:space="0" w:color="auto"/>
            </w:tcBorders>
            <w:vAlign w:val="center"/>
          </w:tcPr>
          <w:p w14:paraId="7108DD22"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300</w:t>
            </w:r>
          </w:p>
        </w:tc>
        <w:tc>
          <w:tcPr>
            <w:tcW w:w="993" w:type="dxa"/>
            <w:tcBorders>
              <w:top w:val="nil"/>
              <w:left w:val="single" w:sz="4" w:space="0" w:color="auto"/>
              <w:bottom w:val="nil"/>
              <w:right w:val="nil"/>
            </w:tcBorders>
          </w:tcPr>
          <w:p w14:paraId="7C185DA7"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vAlign w:val="center"/>
          </w:tcPr>
          <w:p w14:paraId="4DCDDD0F" w14:textId="77777777" w:rsidR="00307B48" w:rsidRPr="0096648B" w:rsidRDefault="00307B48" w:rsidP="008772EF">
            <w:pPr>
              <w:jc w:val="right"/>
              <w:rPr>
                <w:rFonts w:ascii="Arial" w:hAnsi="Arial" w:cs="Arial"/>
                <w:bCs/>
                <w:color w:val="000000"/>
                <w:sz w:val="20"/>
              </w:rPr>
            </w:pPr>
            <w:r w:rsidRPr="0096648B">
              <w:rPr>
                <w:rFonts w:ascii="Arial" w:hAnsi="Arial" w:cs="Arial"/>
                <w:bCs/>
                <w:color w:val="000000"/>
                <w:sz w:val="20"/>
              </w:rPr>
              <w:t>300</w:t>
            </w:r>
          </w:p>
        </w:tc>
        <w:tc>
          <w:tcPr>
            <w:tcW w:w="993" w:type="dxa"/>
            <w:tcBorders>
              <w:top w:val="nil"/>
              <w:left w:val="nil"/>
              <w:bottom w:val="nil"/>
              <w:right w:val="nil"/>
            </w:tcBorders>
          </w:tcPr>
          <w:p w14:paraId="6DA658FF"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21B11298"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212310AF" w14:textId="77777777" w:rsidR="00307B48" w:rsidRPr="000A2496" w:rsidRDefault="00307B48" w:rsidP="008772EF">
            <w:pPr>
              <w:jc w:val="right"/>
              <w:rPr>
                <w:rFonts w:ascii="Arial" w:hAnsi="Arial" w:cs="Arial"/>
                <w:color w:val="000000"/>
                <w:sz w:val="20"/>
              </w:rPr>
            </w:pPr>
            <w:r>
              <w:rPr>
                <w:rFonts w:ascii="Arial" w:hAnsi="Arial" w:cs="Arial"/>
                <w:color w:val="000000"/>
                <w:sz w:val="20"/>
              </w:rPr>
              <w:t>20</w:t>
            </w:r>
          </w:p>
        </w:tc>
        <w:tc>
          <w:tcPr>
            <w:tcW w:w="992" w:type="dxa"/>
            <w:tcBorders>
              <w:top w:val="nil"/>
              <w:left w:val="nil"/>
              <w:bottom w:val="nil"/>
              <w:right w:val="nil"/>
            </w:tcBorders>
            <w:vAlign w:val="center"/>
          </w:tcPr>
          <w:p w14:paraId="5943DDA4"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1B9AD524" w14:textId="77777777" w:rsidR="00307B48" w:rsidRPr="000A2496" w:rsidRDefault="00307B48" w:rsidP="008772EF">
            <w:pPr>
              <w:jc w:val="right"/>
              <w:rPr>
                <w:rFonts w:ascii="Arial" w:hAnsi="Arial" w:cs="Arial"/>
                <w:color w:val="000000"/>
                <w:sz w:val="20"/>
              </w:rPr>
            </w:pPr>
            <w:r>
              <w:rPr>
                <w:rFonts w:ascii="Arial" w:hAnsi="Arial" w:cs="Arial"/>
                <w:color w:val="000000"/>
                <w:sz w:val="20"/>
              </w:rPr>
              <w:t>280</w:t>
            </w:r>
          </w:p>
        </w:tc>
        <w:tc>
          <w:tcPr>
            <w:tcW w:w="1134" w:type="dxa"/>
            <w:tcBorders>
              <w:top w:val="nil"/>
              <w:left w:val="nil"/>
              <w:bottom w:val="nil"/>
              <w:right w:val="nil"/>
            </w:tcBorders>
            <w:vAlign w:val="center"/>
          </w:tcPr>
          <w:p w14:paraId="1DEF8386"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7563FEC4" w14:textId="77777777" w:rsidTr="008772EF">
        <w:tc>
          <w:tcPr>
            <w:tcW w:w="4633" w:type="dxa"/>
            <w:tcBorders>
              <w:top w:val="nil"/>
              <w:left w:val="nil"/>
              <w:bottom w:val="nil"/>
              <w:right w:val="nil"/>
            </w:tcBorders>
            <w:vAlign w:val="bottom"/>
          </w:tcPr>
          <w:p w14:paraId="651FD6D3"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Municipal offices </w:t>
            </w:r>
          </w:p>
        </w:tc>
        <w:tc>
          <w:tcPr>
            <w:tcW w:w="896" w:type="dxa"/>
            <w:tcBorders>
              <w:top w:val="nil"/>
              <w:left w:val="nil"/>
              <w:bottom w:val="nil"/>
              <w:right w:val="single" w:sz="4" w:space="0" w:color="auto"/>
            </w:tcBorders>
            <w:vAlign w:val="center"/>
          </w:tcPr>
          <w:p w14:paraId="11813658"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490</w:t>
            </w:r>
          </w:p>
        </w:tc>
        <w:tc>
          <w:tcPr>
            <w:tcW w:w="993" w:type="dxa"/>
            <w:tcBorders>
              <w:top w:val="nil"/>
              <w:left w:val="single" w:sz="4" w:space="0" w:color="auto"/>
              <w:bottom w:val="nil"/>
              <w:right w:val="nil"/>
            </w:tcBorders>
          </w:tcPr>
          <w:p w14:paraId="250E91B5"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vAlign w:val="center"/>
          </w:tcPr>
          <w:p w14:paraId="3AF88806" w14:textId="77777777" w:rsidR="00307B48" w:rsidRPr="0096648B" w:rsidRDefault="00307B48" w:rsidP="008772EF">
            <w:pPr>
              <w:jc w:val="right"/>
              <w:rPr>
                <w:rFonts w:ascii="Arial" w:hAnsi="Arial" w:cs="Arial"/>
                <w:bCs/>
                <w:color w:val="000000"/>
                <w:sz w:val="20"/>
              </w:rPr>
            </w:pPr>
            <w:r w:rsidRPr="0096648B">
              <w:rPr>
                <w:rFonts w:ascii="Arial" w:hAnsi="Arial" w:cs="Arial"/>
                <w:bCs/>
                <w:color w:val="000000"/>
                <w:sz w:val="20"/>
              </w:rPr>
              <w:t>490</w:t>
            </w:r>
          </w:p>
        </w:tc>
        <w:tc>
          <w:tcPr>
            <w:tcW w:w="993" w:type="dxa"/>
            <w:tcBorders>
              <w:top w:val="nil"/>
              <w:left w:val="nil"/>
              <w:bottom w:val="nil"/>
              <w:right w:val="nil"/>
            </w:tcBorders>
          </w:tcPr>
          <w:p w14:paraId="6B871BA7"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393CCED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6CD769EA" w14:textId="77777777" w:rsidR="00307B48" w:rsidRPr="000A2496" w:rsidRDefault="00307B48" w:rsidP="008772EF">
            <w:pPr>
              <w:jc w:val="right"/>
              <w:rPr>
                <w:rFonts w:ascii="Arial" w:hAnsi="Arial" w:cs="Arial"/>
                <w:color w:val="000000"/>
                <w:sz w:val="20"/>
              </w:rPr>
            </w:pPr>
            <w:r>
              <w:rPr>
                <w:rFonts w:ascii="Arial" w:hAnsi="Arial" w:cs="Arial"/>
                <w:color w:val="000000"/>
                <w:sz w:val="20"/>
              </w:rPr>
              <w:t>150</w:t>
            </w:r>
          </w:p>
        </w:tc>
        <w:tc>
          <w:tcPr>
            <w:tcW w:w="992" w:type="dxa"/>
            <w:tcBorders>
              <w:top w:val="nil"/>
              <w:left w:val="nil"/>
              <w:bottom w:val="nil"/>
              <w:right w:val="nil"/>
            </w:tcBorders>
            <w:vAlign w:val="center"/>
          </w:tcPr>
          <w:p w14:paraId="1F071A1D"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6E8197C9" w14:textId="77777777" w:rsidR="00307B48" w:rsidRPr="000A2496" w:rsidRDefault="00307B48" w:rsidP="008772EF">
            <w:pPr>
              <w:jc w:val="right"/>
              <w:rPr>
                <w:rFonts w:ascii="Arial" w:hAnsi="Arial" w:cs="Arial"/>
                <w:color w:val="000000"/>
                <w:sz w:val="20"/>
              </w:rPr>
            </w:pPr>
            <w:r>
              <w:rPr>
                <w:rFonts w:ascii="Arial" w:hAnsi="Arial" w:cs="Arial"/>
                <w:color w:val="000000"/>
                <w:sz w:val="20"/>
              </w:rPr>
              <w:t>340</w:t>
            </w:r>
          </w:p>
        </w:tc>
        <w:tc>
          <w:tcPr>
            <w:tcW w:w="1134" w:type="dxa"/>
            <w:tcBorders>
              <w:top w:val="nil"/>
              <w:left w:val="nil"/>
              <w:bottom w:val="nil"/>
              <w:right w:val="nil"/>
            </w:tcBorders>
            <w:vAlign w:val="center"/>
          </w:tcPr>
          <w:p w14:paraId="7CA8DE45"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0AB9C037" w14:textId="77777777" w:rsidTr="008772EF">
        <w:tc>
          <w:tcPr>
            <w:tcW w:w="4633" w:type="dxa"/>
            <w:tcBorders>
              <w:top w:val="nil"/>
              <w:left w:val="nil"/>
              <w:right w:val="nil"/>
            </w:tcBorders>
            <w:vAlign w:val="bottom"/>
          </w:tcPr>
          <w:p w14:paraId="18318F3B"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Sports facilities </w:t>
            </w:r>
          </w:p>
        </w:tc>
        <w:tc>
          <w:tcPr>
            <w:tcW w:w="896" w:type="dxa"/>
            <w:tcBorders>
              <w:top w:val="nil"/>
              <w:left w:val="nil"/>
              <w:right w:val="single" w:sz="4" w:space="0" w:color="auto"/>
            </w:tcBorders>
            <w:vAlign w:val="center"/>
          </w:tcPr>
          <w:p w14:paraId="40507ECF"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215</w:t>
            </w:r>
          </w:p>
        </w:tc>
        <w:tc>
          <w:tcPr>
            <w:tcW w:w="993" w:type="dxa"/>
            <w:tcBorders>
              <w:top w:val="nil"/>
              <w:left w:val="single" w:sz="4" w:space="0" w:color="auto"/>
              <w:right w:val="nil"/>
            </w:tcBorders>
          </w:tcPr>
          <w:p w14:paraId="6B1DA3C3"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vAlign w:val="center"/>
          </w:tcPr>
          <w:p w14:paraId="6B206480" w14:textId="77777777" w:rsidR="00307B48" w:rsidRPr="0096648B" w:rsidRDefault="00307B48" w:rsidP="008772EF">
            <w:pPr>
              <w:jc w:val="right"/>
              <w:rPr>
                <w:rFonts w:ascii="Arial" w:hAnsi="Arial" w:cs="Arial"/>
                <w:bCs/>
                <w:color w:val="000000"/>
                <w:sz w:val="20"/>
              </w:rPr>
            </w:pPr>
            <w:r w:rsidRPr="0096648B">
              <w:rPr>
                <w:rFonts w:ascii="Arial" w:hAnsi="Arial" w:cs="Arial"/>
                <w:bCs/>
                <w:color w:val="000000"/>
                <w:sz w:val="20"/>
              </w:rPr>
              <w:t>215</w:t>
            </w:r>
          </w:p>
        </w:tc>
        <w:tc>
          <w:tcPr>
            <w:tcW w:w="993" w:type="dxa"/>
            <w:tcBorders>
              <w:top w:val="nil"/>
              <w:left w:val="nil"/>
              <w:right w:val="nil"/>
            </w:tcBorders>
          </w:tcPr>
          <w:p w14:paraId="54BC7BA8"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14:paraId="5DE0D14B"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14:paraId="14CA0E5A"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2" w:type="dxa"/>
            <w:tcBorders>
              <w:top w:val="nil"/>
              <w:left w:val="nil"/>
              <w:right w:val="nil"/>
            </w:tcBorders>
            <w:vAlign w:val="center"/>
          </w:tcPr>
          <w:p w14:paraId="26955FF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14:paraId="4B8EAB2B" w14:textId="77777777" w:rsidR="00307B48" w:rsidRPr="000A2496" w:rsidRDefault="00307B48" w:rsidP="008772EF">
            <w:pPr>
              <w:jc w:val="right"/>
              <w:rPr>
                <w:rFonts w:ascii="Arial" w:hAnsi="Arial" w:cs="Arial"/>
                <w:color w:val="000000"/>
                <w:sz w:val="20"/>
              </w:rPr>
            </w:pPr>
            <w:r>
              <w:rPr>
                <w:rFonts w:ascii="Arial" w:hAnsi="Arial" w:cs="Arial"/>
                <w:color w:val="000000"/>
                <w:sz w:val="20"/>
              </w:rPr>
              <w:t>215</w:t>
            </w:r>
          </w:p>
        </w:tc>
        <w:tc>
          <w:tcPr>
            <w:tcW w:w="1134" w:type="dxa"/>
            <w:tcBorders>
              <w:top w:val="nil"/>
              <w:left w:val="nil"/>
              <w:right w:val="nil"/>
            </w:tcBorders>
            <w:vAlign w:val="center"/>
          </w:tcPr>
          <w:p w14:paraId="3B496BC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5D9DBEDE" w14:textId="77777777" w:rsidTr="008772EF">
        <w:tc>
          <w:tcPr>
            <w:tcW w:w="4633" w:type="dxa"/>
            <w:tcBorders>
              <w:top w:val="nil"/>
              <w:left w:val="nil"/>
              <w:right w:val="nil"/>
            </w:tcBorders>
            <w:vAlign w:val="bottom"/>
          </w:tcPr>
          <w:p w14:paraId="130FB38F"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Other</w:t>
            </w:r>
            <w:r>
              <w:rPr>
                <w:rFonts w:ascii="Arial" w:hAnsi="Arial" w:cs="Arial"/>
                <w:sz w:val="20"/>
                <w:lang w:eastAsia="en-AU"/>
              </w:rPr>
              <w:t xml:space="preserve"> buildings</w:t>
            </w:r>
            <w:r w:rsidRPr="00242D2A">
              <w:rPr>
                <w:rFonts w:ascii="Arial" w:hAnsi="Arial" w:cs="Arial"/>
                <w:sz w:val="20"/>
                <w:lang w:eastAsia="en-AU"/>
              </w:rPr>
              <w:t xml:space="preserve"> </w:t>
            </w:r>
          </w:p>
        </w:tc>
        <w:tc>
          <w:tcPr>
            <w:tcW w:w="896" w:type="dxa"/>
            <w:tcBorders>
              <w:top w:val="nil"/>
              <w:left w:val="nil"/>
              <w:right w:val="single" w:sz="4" w:space="0" w:color="auto"/>
            </w:tcBorders>
            <w:vAlign w:val="center"/>
          </w:tcPr>
          <w:p w14:paraId="5C68238E"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297</w:t>
            </w:r>
          </w:p>
        </w:tc>
        <w:tc>
          <w:tcPr>
            <w:tcW w:w="993" w:type="dxa"/>
            <w:tcBorders>
              <w:top w:val="nil"/>
              <w:left w:val="single" w:sz="4" w:space="0" w:color="auto"/>
              <w:right w:val="nil"/>
            </w:tcBorders>
          </w:tcPr>
          <w:p w14:paraId="2228D7AE"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vAlign w:val="center"/>
          </w:tcPr>
          <w:p w14:paraId="13E6E091" w14:textId="77777777" w:rsidR="00307B48" w:rsidRPr="0096648B" w:rsidRDefault="00307B48" w:rsidP="008772EF">
            <w:pPr>
              <w:jc w:val="right"/>
              <w:rPr>
                <w:rFonts w:ascii="Arial" w:hAnsi="Arial" w:cs="Arial"/>
                <w:bCs/>
                <w:color w:val="000000"/>
                <w:sz w:val="20"/>
              </w:rPr>
            </w:pPr>
            <w:r w:rsidRPr="0096648B">
              <w:rPr>
                <w:rFonts w:ascii="Arial" w:hAnsi="Arial" w:cs="Arial"/>
                <w:bCs/>
                <w:color w:val="000000"/>
                <w:sz w:val="20"/>
              </w:rPr>
              <w:t>297</w:t>
            </w:r>
          </w:p>
        </w:tc>
        <w:tc>
          <w:tcPr>
            <w:tcW w:w="993" w:type="dxa"/>
            <w:tcBorders>
              <w:top w:val="nil"/>
              <w:left w:val="nil"/>
              <w:right w:val="nil"/>
            </w:tcBorders>
          </w:tcPr>
          <w:p w14:paraId="1B41D08D"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14:paraId="46EA7BB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14:paraId="2C9870F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right w:val="nil"/>
            </w:tcBorders>
            <w:vAlign w:val="center"/>
          </w:tcPr>
          <w:p w14:paraId="6F33C0D9"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14:paraId="2F7A3959" w14:textId="77777777" w:rsidR="00307B48" w:rsidRPr="000A2496" w:rsidRDefault="00307B48" w:rsidP="008772EF">
            <w:pPr>
              <w:jc w:val="right"/>
              <w:rPr>
                <w:rFonts w:ascii="Arial" w:hAnsi="Arial" w:cs="Arial"/>
                <w:color w:val="000000"/>
                <w:sz w:val="20"/>
              </w:rPr>
            </w:pPr>
            <w:r>
              <w:rPr>
                <w:rFonts w:ascii="Arial" w:hAnsi="Arial" w:cs="Arial"/>
                <w:color w:val="000000"/>
                <w:sz w:val="20"/>
              </w:rPr>
              <w:t>297</w:t>
            </w:r>
          </w:p>
        </w:tc>
        <w:tc>
          <w:tcPr>
            <w:tcW w:w="1134" w:type="dxa"/>
            <w:tcBorders>
              <w:top w:val="nil"/>
              <w:left w:val="nil"/>
              <w:right w:val="nil"/>
            </w:tcBorders>
            <w:vAlign w:val="center"/>
          </w:tcPr>
          <w:p w14:paraId="7EF6D030"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075BB03D" w14:textId="77777777" w:rsidTr="008772EF">
        <w:tc>
          <w:tcPr>
            <w:tcW w:w="4633" w:type="dxa"/>
            <w:tcBorders>
              <w:left w:val="nil"/>
              <w:bottom w:val="single" w:sz="4" w:space="0" w:color="auto"/>
              <w:right w:val="nil"/>
            </w:tcBorders>
            <w:vAlign w:val="bottom"/>
          </w:tcPr>
          <w:p w14:paraId="07B02730" w14:textId="77777777" w:rsidR="00307B48" w:rsidRPr="00242D2A" w:rsidRDefault="00307B48" w:rsidP="008772EF">
            <w:pPr>
              <w:jc w:val="both"/>
              <w:rPr>
                <w:rFonts w:ascii="Arial" w:hAnsi="Arial" w:cs="Arial"/>
                <w:sz w:val="20"/>
                <w:lang w:eastAsia="en-AU"/>
              </w:rPr>
            </w:pPr>
            <w:r>
              <w:rPr>
                <w:rFonts w:ascii="Arial" w:hAnsi="Arial" w:cs="Arial"/>
                <w:sz w:val="20"/>
                <w:lang w:eastAsia="en-AU"/>
              </w:rPr>
              <w:t>Community facilities: Newlands Centre</w:t>
            </w:r>
          </w:p>
        </w:tc>
        <w:tc>
          <w:tcPr>
            <w:tcW w:w="896" w:type="dxa"/>
            <w:tcBorders>
              <w:left w:val="nil"/>
              <w:bottom w:val="single" w:sz="4" w:space="0" w:color="auto"/>
              <w:right w:val="single" w:sz="4" w:space="0" w:color="auto"/>
            </w:tcBorders>
            <w:vAlign w:val="center"/>
          </w:tcPr>
          <w:p w14:paraId="0BDC1C6E" w14:textId="77777777" w:rsidR="00307B48" w:rsidRDefault="00307B48" w:rsidP="008772EF">
            <w:pPr>
              <w:jc w:val="right"/>
              <w:rPr>
                <w:rFonts w:ascii="Arial" w:hAnsi="Arial" w:cs="Arial"/>
                <w:b/>
                <w:bCs/>
                <w:color w:val="000000"/>
                <w:sz w:val="20"/>
              </w:rPr>
            </w:pPr>
            <w:r>
              <w:rPr>
                <w:rFonts w:ascii="Arial" w:hAnsi="Arial" w:cs="Arial"/>
                <w:b/>
                <w:bCs/>
                <w:color w:val="000000"/>
                <w:sz w:val="20"/>
              </w:rPr>
              <w:t>3,000</w:t>
            </w:r>
          </w:p>
        </w:tc>
        <w:tc>
          <w:tcPr>
            <w:tcW w:w="993" w:type="dxa"/>
            <w:tcBorders>
              <w:left w:val="single" w:sz="4" w:space="0" w:color="auto"/>
              <w:bottom w:val="single" w:sz="4" w:space="0" w:color="auto"/>
              <w:right w:val="nil"/>
            </w:tcBorders>
          </w:tcPr>
          <w:p w14:paraId="163B6016" w14:textId="77777777" w:rsidR="00307B48"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single" w:sz="4" w:space="0" w:color="auto"/>
              <w:right w:val="nil"/>
            </w:tcBorders>
            <w:vAlign w:val="center"/>
          </w:tcPr>
          <w:p w14:paraId="7EE1E156" w14:textId="77777777" w:rsidR="00307B48" w:rsidRPr="0096648B" w:rsidRDefault="00307B48" w:rsidP="008772EF">
            <w:pPr>
              <w:jc w:val="right"/>
              <w:rPr>
                <w:rFonts w:ascii="Arial" w:hAnsi="Arial" w:cs="Arial"/>
                <w:bCs/>
                <w:color w:val="000000"/>
                <w:sz w:val="20"/>
              </w:rPr>
            </w:pPr>
            <w:r>
              <w:rPr>
                <w:rFonts w:ascii="Arial" w:hAnsi="Arial" w:cs="Arial"/>
                <w:bCs/>
                <w:color w:val="000000"/>
                <w:sz w:val="20"/>
              </w:rPr>
              <w:t>0</w:t>
            </w:r>
          </w:p>
        </w:tc>
        <w:tc>
          <w:tcPr>
            <w:tcW w:w="993" w:type="dxa"/>
            <w:tcBorders>
              <w:left w:val="nil"/>
              <w:bottom w:val="single" w:sz="4" w:space="0" w:color="auto"/>
              <w:right w:val="nil"/>
            </w:tcBorders>
          </w:tcPr>
          <w:p w14:paraId="3A8EAD08" w14:textId="77777777" w:rsidR="00307B48"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single" w:sz="4" w:space="0" w:color="auto"/>
              <w:right w:val="single" w:sz="4" w:space="0" w:color="auto"/>
            </w:tcBorders>
          </w:tcPr>
          <w:p w14:paraId="0E90F170" w14:textId="77777777" w:rsidR="00307B48" w:rsidRDefault="00307B48" w:rsidP="008772EF">
            <w:pPr>
              <w:jc w:val="right"/>
              <w:rPr>
                <w:rFonts w:ascii="Arial" w:hAnsi="Arial" w:cs="Arial"/>
                <w:color w:val="000000"/>
                <w:sz w:val="20"/>
              </w:rPr>
            </w:pPr>
            <w:r>
              <w:rPr>
                <w:rFonts w:ascii="Arial" w:hAnsi="Arial" w:cs="Arial"/>
                <w:color w:val="000000"/>
                <w:sz w:val="20"/>
              </w:rPr>
              <w:t>3,000</w:t>
            </w:r>
          </w:p>
        </w:tc>
        <w:tc>
          <w:tcPr>
            <w:tcW w:w="993" w:type="dxa"/>
            <w:tcBorders>
              <w:left w:val="single" w:sz="4" w:space="0" w:color="auto"/>
              <w:bottom w:val="single" w:sz="4" w:space="0" w:color="auto"/>
              <w:right w:val="nil"/>
            </w:tcBorders>
            <w:vAlign w:val="center"/>
          </w:tcPr>
          <w:p w14:paraId="698B0DE2"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2" w:type="dxa"/>
            <w:tcBorders>
              <w:left w:val="nil"/>
              <w:bottom w:val="single" w:sz="4" w:space="0" w:color="auto"/>
              <w:right w:val="nil"/>
            </w:tcBorders>
            <w:vAlign w:val="center"/>
          </w:tcPr>
          <w:p w14:paraId="16A079C9"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1275" w:type="dxa"/>
            <w:tcBorders>
              <w:left w:val="nil"/>
              <w:bottom w:val="single" w:sz="4" w:space="0" w:color="auto"/>
              <w:right w:val="nil"/>
            </w:tcBorders>
            <w:vAlign w:val="center"/>
          </w:tcPr>
          <w:p w14:paraId="256CCFF7" w14:textId="77777777" w:rsidR="00307B48" w:rsidRPr="000A2496" w:rsidRDefault="00307B48" w:rsidP="008772EF">
            <w:pPr>
              <w:jc w:val="right"/>
              <w:rPr>
                <w:rFonts w:ascii="Arial" w:hAnsi="Arial" w:cs="Arial"/>
                <w:color w:val="000000"/>
                <w:sz w:val="20"/>
              </w:rPr>
            </w:pPr>
            <w:r>
              <w:rPr>
                <w:rFonts w:ascii="Arial" w:hAnsi="Arial" w:cs="Arial"/>
                <w:color w:val="000000"/>
                <w:sz w:val="20"/>
              </w:rPr>
              <w:t>3,000</w:t>
            </w:r>
          </w:p>
        </w:tc>
        <w:tc>
          <w:tcPr>
            <w:tcW w:w="1134" w:type="dxa"/>
            <w:tcBorders>
              <w:left w:val="nil"/>
              <w:bottom w:val="single" w:sz="4" w:space="0" w:color="auto"/>
              <w:right w:val="nil"/>
            </w:tcBorders>
            <w:vAlign w:val="center"/>
          </w:tcPr>
          <w:p w14:paraId="5A72F632" w14:textId="77777777" w:rsidR="00307B48" w:rsidRPr="000A2496" w:rsidRDefault="00307B48" w:rsidP="008772EF">
            <w:pPr>
              <w:jc w:val="right"/>
              <w:rPr>
                <w:rFonts w:ascii="Arial" w:hAnsi="Arial" w:cs="Arial"/>
                <w:color w:val="000000"/>
                <w:sz w:val="20"/>
              </w:rPr>
            </w:pPr>
          </w:p>
        </w:tc>
      </w:tr>
      <w:tr w:rsidR="00307B48" w:rsidRPr="00242D2A" w14:paraId="71FB1BFC" w14:textId="77777777" w:rsidTr="008772EF">
        <w:tc>
          <w:tcPr>
            <w:tcW w:w="4633" w:type="dxa"/>
            <w:tcBorders>
              <w:top w:val="single" w:sz="4" w:space="0" w:color="auto"/>
              <w:left w:val="nil"/>
              <w:bottom w:val="single" w:sz="4" w:space="0" w:color="auto"/>
              <w:right w:val="nil"/>
            </w:tcBorders>
            <w:vAlign w:val="bottom"/>
          </w:tcPr>
          <w:p w14:paraId="6384BFFE" w14:textId="77777777" w:rsidR="00307B48" w:rsidRPr="00F86953" w:rsidRDefault="00307B48" w:rsidP="008772EF">
            <w:pPr>
              <w:jc w:val="both"/>
              <w:rPr>
                <w:rFonts w:ascii="Arial" w:hAnsi="Arial" w:cs="Arial"/>
                <w:b/>
                <w:bCs/>
                <w:sz w:val="20"/>
                <w:lang w:eastAsia="en-AU"/>
              </w:rPr>
            </w:pPr>
            <w:r>
              <w:rPr>
                <w:rFonts w:ascii="Arial" w:hAnsi="Arial" w:cs="Arial"/>
                <w:b/>
                <w:bCs/>
                <w:sz w:val="20"/>
                <w:lang w:eastAsia="en-AU"/>
              </w:rPr>
              <w:t>Total Buildings</w:t>
            </w:r>
          </w:p>
        </w:tc>
        <w:tc>
          <w:tcPr>
            <w:tcW w:w="896" w:type="dxa"/>
            <w:tcBorders>
              <w:top w:val="single" w:sz="4" w:space="0" w:color="auto"/>
              <w:left w:val="nil"/>
              <w:bottom w:val="single" w:sz="4" w:space="0" w:color="auto"/>
              <w:right w:val="single" w:sz="4" w:space="0" w:color="auto"/>
            </w:tcBorders>
            <w:vAlign w:val="center"/>
          </w:tcPr>
          <w:p w14:paraId="76C65713"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5,054</w:t>
            </w:r>
          </w:p>
        </w:tc>
        <w:tc>
          <w:tcPr>
            <w:tcW w:w="993" w:type="dxa"/>
            <w:tcBorders>
              <w:top w:val="single" w:sz="4" w:space="0" w:color="auto"/>
              <w:left w:val="single" w:sz="4" w:space="0" w:color="auto"/>
              <w:bottom w:val="single" w:sz="4" w:space="0" w:color="auto"/>
              <w:right w:val="nil"/>
            </w:tcBorders>
          </w:tcPr>
          <w:p w14:paraId="32077202"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752</w:t>
            </w:r>
          </w:p>
        </w:tc>
        <w:tc>
          <w:tcPr>
            <w:tcW w:w="993" w:type="dxa"/>
            <w:tcBorders>
              <w:top w:val="single" w:sz="4" w:space="0" w:color="auto"/>
              <w:left w:val="nil"/>
              <w:bottom w:val="single" w:sz="4" w:space="0" w:color="auto"/>
              <w:right w:val="nil"/>
            </w:tcBorders>
          </w:tcPr>
          <w:p w14:paraId="62AD852D"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1,302</w:t>
            </w:r>
          </w:p>
        </w:tc>
        <w:tc>
          <w:tcPr>
            <w:tcW w:w="993" w:type="dxa"/>
            <w:tcBorders>
              <w:top w:val="single" w:sz="4" w:space="0" w:color="auto"/>
              <w:left w:val="nil"/>
              <w:bottom w:val="single" w:sz="4" w:space="0" w:color="auto"/>
              <w:right w:val="nil"/>
            </w:tcBorders>
          </w:tcPr>
          <w:p w14:paraId="35DAF002"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0</w:t>
            </w:r>
          </w:p>
        </w:tc>
        <w:tc>
          <w:tcPr>
            <w:tcW w:w="993" w:type="dxa"/>
            <w:tcBorders>
              <w:top w:val="single" w:sz="4" w:space="0" w:color="auto"/>
              <w:left w:val="nil"/>
              <w:bottom w:val="single" w:sz="4" w:space="0" w:color="auto"/>
              <w:right w:val="single" w:sz="4" w:space="0" w:color="auto"/>
            </w:tcBorders>
          </w:tcPr>
          <w:p w14:paraId="2B363C58"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3,000</w:t>
            </w:r>
          </w:p>
        </w:tc>
        <w:tc>
          <w:tcPr>
            <w:tcW w:w="993" w:type="dxa"/>
            <w:tcBorders>
              <w:top w:val="single" w:sz="4" w:space="0" w:color="auto"/>
              <w:left w:val="single" w:sz="4" w:space="0" w:color="auto"/>
              <w:bottom w:val="single" w:sz="4" w:space="0" w:color="auto"/>
              <w:right w:val="nil"/>
            </w:tcBorders>
            <w:vAlign w:val="center"/>
          </w:tcPr>
          <w:p w14:paraId="5AB5B79C"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170</w:t>
            </w:r>
          </w:p>
        </w:tc>
        <w:tc>
          <w:tcPr>
            <w:tcW w:w="992" w:type="dxa"/>
            <w:tcBorders>
              <w:top w:val="single" w:sz="4" w:space="0" w:color="auto"/>
              <w:left w:val="nil"/>
              <w:bottom w:val="single" w:sz="4" w:space="0" w:color="auto"/>
              <w:right w:val="nil"/>
            </w:tcBorders>
            <w:vAlign w:val="center"/>
          </w:tcPr>
          <w:p w14:paraId="0851CBFE"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0</w:t>
            </w:r>
          </w:p>
        </w:tc>
        <w:tc>
          <w:tcPr>
            <w:tcW w:w="1275" w:type="dxa"/>
            <w:tcBorders>
              <w:top w:val="single" w:sz="4" w:space="0" w:color="auto"/>
              <w:left w:val="nil"/>
              <w:bottom w:val="single" w:sz="4" w:space="0" w:color="auto"/>
              <w:right w:val="nil"/>
            </w:tcBorders>
            <w:vAlign w:val="center"/>
          </w:tcPr>
          <w:p w14:paraId="450B8D77"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4,</w:t>
            </w:r>
            <w:r>
              <w:rPr>
                <w:rFonts w:ascii="Arial" w:hAnsi="Arial" w:cs="Arial"/>
                <w:bCs/>
                <w:color w:val="000000"/>
                <w:sz w:val="20"/>
              </w:rPr>
              <w:t>884</w:t>
            </w:r>
          </w:p>
        </w:tc>
        <w:tc>
          <w:tcPr>
            <w:tcW w:w="1134" w:type="dxa"/>
            <w:tcBorders>
              <w:top w:val="single" w:sz="4" w:space="0" w:color="auto"/>
              <w:left w:val="nil"/>
              <w:bottom w:val="single" w:sz="4" w:space="0" w:color="auto"/>
              <w:right w:val="nil"/>
            </w:tcBorders>
            <w:vAlign w:val="center"/>
          </w:tcPr>
          <w:p w14:paraId="673EDEED"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0</w:t>
            </w:r>
          </w:p>
        </w:tc>
      </w:tr>
      <w:tr w:rsidR="00307B48" w:rsidRPr="00242D2A" w14:paraId="4AA3A23F" w14:textId="77777777" w:rsidTr="008772EF">
        <w:tc>
          <w:tcPr>
            <w:tcW w:w="4633" w:type="dxa"/>
            <w:tcBorders>
              <w:top w:val="single" w:sz="4" w:space="0" w:color="auto"/>
              <w:left w:val="nil"/>
              <w:bottom w:val="nil"/>
              <w:right w:val="nil"/>
            </w:tcBorders>
            <w:vAlign w:val="bottom"/>
          </w:tcPr>
          <w:p w14:paraId="496D9658" w14:textId="77777777" w:rsidR="00307B48" w:rsidRPr="00242D2A" w:rsidRDefault="00307B48" w:rsidP="008772EF">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14:paraId="0C2D9B4B" w14:textId="77777777" w:rsidR="00307B48" w:rsidRPr="000A2496" w:rsidRDefault="00307B48" w:rsidP="008772EF">
            <w:pPr>
              <w:jc w:val="right"/>
              <w:rPr>
                <w:rFonts w:ascii="Arial" w:hAnsi="Arial" w:cs="Arial"/>
                <w:b/>
                <w:bCs/>
                <w:color w:val="000000"/>
                <w:sz w:val="20"/>
              </w:rPr>
            </w:pPr>
          </w:p>
        </w:tc>
        <w:tc>
          <w:tcPr>
            <w:tcW w:w="993" w:type="dxa"/>
            <w:tcBorders>
              <w:top w:val="single" w:sz="4" w:space="0" w:color="auto"/>
              <w:left w:val="single" w:sz="4" w:space="0" w:color="auto"/>
              <w:bottom w:val="nil"/>
              <w:right w:val="nil"/>
            </w:tcBorders>
          </w:tcPr>
          <w:p w14:paraId="4CAB403F"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60CC8CF9"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22490F5D"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14:paraId="67DF33A1"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14:paraId="78CCA750"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bottom w:val="nil"/>
              <w:right w:val="nil"/>
            </w:tcBorders>
            <w:vAlign w:val="center"/>
          </w:tcPr>
          <w:p w14:paraId="5E3BA39E" w14:textId="77777777" w:rsidR="00307B48" w:rsidRPr="000A2496" w:rsidRDefault="00307B48" w:rsidP="008772EF">
            <w:pPr>
              <w:jc w:val="right"/>
              <w:rPr>
                <w:rFonts w:ascii="Arial" w:hAnsi="Arial" w:cs="Arial"/>
                <w:color w:val="000000"/>
                <w:sz w:val="20"/>
              </w:rPr>
            </w:pPr>
          </w:p>
        </w:tc>
        <w:tc>
          <w:tcPr>
            <w:tcW w:w="1275" w:type="dxa"/>
            <w:tcBorders>
              <w:top w:val="single" w:sz="4" w:space="0" w:color="auto"/>
              <w:left w:val="nil"/>
              <w:bottom w:val="nil"/>
              <w:right w:val="nil"/>
            </w:tcBorders>
            <w:vAlign w:val="center"/>
          </w:tcPr>
          <w:p w14:paraId="3100D278" w14:textId="77777777" w:rsidR="00307B48" w:rsidRPr="000A2496" w:rsidRDefault="00307B48" w:rsidP="008772EF">
            <w:pPr>
              <w:jc w:val="right"/>
              <w:rPr>
                <w:rFonts w:ascii="Arial" w:hAnsi="Arial" w:cs="Arial"/>
                <w:color w:val="000000"/>
                <w:sz w:val="20"/>
              </w:rPr>
            </w:pPr>
          </w:p>
        </w:tc>
        <w:tc>
          <w:tcPr>
            <w:tcW w:w="1134" w:type="dxa"/>
            <w:tcBorders>
              <w:top w:val="single" w:sz="4" w:space="0" w:color="auto"/>
              <w:left w:val="nil"/>
              <w:bottom w:val="nil"/>
              <w:right w:val="nil"/>
            </w:tcBorders>
            <w:vAlign w:val="center"/>
          </w:tcPr>
          <w:p w14:paraId="079718EB" w14:textId="77777777" w:rsidR="00307B48" w:rsidRPr="000A2496" w:rsidRDefault="00307B48" w:rsidP="008772EF">
            <w:pPr>
              <w:jc w:val="right"/>
              <w:rPr>
                <w:rFonts w:ascii="Arial" w:hAnsi="Arial" w:cs="Arial"/>
                <w:color w:val="000000"/>
                <w:sz w:val="20"/>
              </w:rPr>
            </w:pPr>
          </w:p>
        </w:tc>
      </w:tr>
      <w:tr w:rsidR="00307B48" w:rsidRPr="00242D2A" w14:paraId="106B7F35" w14:textId="77777777" w:rsidTr="008772EF">
        <w:tc>
          <w:tcPr>
            <w:tcW w:w="4633" w:type="dxa"/>
            <w:tcBorders>
              <w:top w:val="nil"/>
              <w:left w:val="nil"/>
              <w:bottom w:val="nil"/>
              <w:right w:val="nil"/>
            </w:tcBorders>
            <w:vAlign w:val="bottom"/>
          </w:tcPr>
          <w:p w14:paraId="0294318B" w14:textId="77777777" w:rsidR="00307B48" w:rsidRPr="00F86953" w:rsidRDefault="00307B48" w:rsidP="008772EF">
            <w:pPr>
              <w:jc w:val="both"/>
              <w:rPr>
                <w:rFonts w:ascii="Arial" w:hAnsi="Arial" w:cs="Arial"/>
                <w:b/>
                <w:bCs/>
                <w:sz w:val="20"/>
                <w:lang w:eastAsia="en-AU"/>
              </w:rPr>
            </w:pPr>
            <w:r>
              <w:rPr>
                <w:rFonts w:ascii="Arial" w:hAnsi="Arial" w:cs="Arial"/>
                <w:b/>
                <w:bCs/>
                <w:sz w:val="20"/>
                <w:lang w:eastAsia="en-AU"/>
              </w:rPr>
              <w:t>Building Improvements</w:t>
            </w:r>
          </w:p>
        </w:tc>
        <w:tc>
          <w:tcPr>
            <w:tcW w:w="896" w:type="dxa"/>
            <w:tcBorders>
              <w:top w:val="nil"/>
              <w:left w:val="nil"/>
              <w:bottom w:val="nil"/>
              <w:right w:val="single" w:sz="4" w:space="0" w:color="auto"/>
            </w:tcBorders>
            <w:vAlign w:val="center"/>
          </w:tcPr>
          <w:p w14:paraId="0A3D4F22"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0</w:t>
            </w:r>
          </w:p>
        </w:tc>
        <w:tc>
          <w:tcPr>
            <w:tcW w:w="993" w:type="dxa"/>
            <w:tcBorders>
              <w:top w:val="nil"/>
              <w:left w:val="single" w:sz="4" w:space="0" w:color="auto"/>
              <w:bottom w:val="nil"/>
              <w:right w:val="nil"/>
            </w:tcBorders>
          </w:tcPr>
          <w:p w14:paraId="6D117037"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510AECE6"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2B2F1916"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48E21930"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24ED291F"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2" w:type="dxa"/>
            <w:tcBorders>
              <w:top w:val="nil"/>
              <w:left w:val="nil"/>
              <w:bottom w:val="nil"/>
              <w:right w:val="nil"/>
            </w:tcBorders>
            <w:vAlign w:val="center"/>
          </w:tcPr>
          <w:p w14:paraId="394F4635"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1275" w:type="dxa"/>
            <w:tcBorders>
              <w:top w:val="nil"/>
              <w:left w:val="nil"/>
              <w:bottom w:val="nil"/>
              <w:right w:val="nil"/>
            </w:tcBorders>
            <w:vAlign w:val="center"/>
          </w:tcPr>
          <w:p w14:paraId="31451EB8"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1134" w:type="dxa"/>
            <w:tcBorders>
              <w:top w:val="nil"/>
              <w:left w:val="nil"/>
              <w:bottom w:val="nil"/>
              <w:right w:val="nil"/>
            </w:tcBorders>
            <w:vAlign w:val="center"/>
          </w:tcPr>
          <w:p w14:paraId="43B84CEA"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r>
      <w:tr w:rsidR="00307B48" w:rsidRPr="00242D2A" w14:paraId="60D7ACAA" w14:textId="77777777" w:rsidTr="008772EF">
        <w:tc>
          <w:tcPr>
            <w:tcW w:w="4633" w:type="dxa"/>
            <w:tcBorders>
              <w:top w:val="nil"/>
              <w:left w:val="nil"/>
              <w:right w:val="nil"/>
            </w:tcBorders>
            <w:vAlign w:val="bottom"/>
          </w:tcPr>
          <w:p w14:paraId="06FBD1B3" w14:textId="77777777" w:rsidR="00307B48" w:rsidRPr="00A23792" w:rsidRDefault="00307B48" w:rsidP="008772EF">
            <w:pPr>
              <w:jc w:val="both"/>
              <w:rPr>
                <w:rFonts w:ascii="Arial" w:hAnsi="Arial" w:cs="Arial"/>
                <w:bCs/>
                <w:sz w:val="20"/>
                <w:lang w:eastAsia="en-AU"/>
              </w:rPr>
            </w:pPr>
          </w:p>
        </w:tc>
        <w:tc>
          <w:tcPr>
            <w:tcW w:w="896" w:type="dxa"/>
            <w:tcBorders>
              <w:top w:val="nil"/>
              <w:left w:val="nil"/>
              <w:right w:val="single" w:sz="4" w:space="0" w:color="auto"/>
            </w:tcBorders>
            <w:vAlign w:val="center"/>
          </w:tcPr>
          <w:p w14:paraId="05A87169"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right w:val="nil"/>
            </w:tcBorders>
          </w:tcPr>
          <w:p w14:paraId="2A137128" w14:textId="77777777" w:rsidR="00307B48" w:rsidRPr="000A2496" w:rsidRDefault="00307B48" w:rsidP="008772EF">
            <w:pPr>
              <w:jc w:val="right"/>
              <w:rPr>
                <w:rFonts w:ascii="Arial" w:hAnsi="Arial" w:cs="Arial"/>
                <w:color w:val="000000"/>
                <w:sz w:val="20"/>
              </w:rPr>
            </w:pPr>
          </w:p>
        </w:tc>
        <w:tc>
          <w:tcPr>
            <w:tcW w:w="993" w:type="dxa"/>
            <w:tcBorders>
              <w:top w:val="nil"/>
              <w:left w:val="nil"/>
              <w:right w:val="nil"/>
            </w:tcBorders>
          </w:tcPr>
          <w:p w14:paraId="46E8E538" w14:textId="77777777" w:rsidR="00307B48" w:rsidRPr="000A2496" w:rsidRDefault="00307B48" w:rsidP="008772EF">
            <w:pPr>
              <w:jc w:val="right"/>
              <w:rPr>
                <w:rFonts w:ascii="Arial" w:hAnsi="Arial" w:cs="Arial"/>
                <w:color w:val="000000"/>
                <w:sz w:val="20"/>
              </w:rPr>
            </w:pPr>
          </w:p>
        </w:tc>
        <w:tc>
          <w:tcPr>
            <w:tcW w:w="993" w:type="dxa"/>
            <w:tcBorders>
              <w:top w:val="nil"/>
              <w:left w:val="nil"/>
              <w:right w:val="nil"/>
            </w:tcBorders>
          </w:tcPr>
          <w:p w14:paraId="6FAE7F71" w14:textId="77777777" w:rsidR="00307B48" w:rsidRPr="000A2496" w:rsidRDefault="00307B48" w:rsidP="008772EF">
            <w:pPr>
              <w:jc w:val="right"/>
              <w:rPr>
                <w:rFonts w:ascii="Arial" w:hAnsi="Arial" w:cs="Arial"/>
                <w:color w:val="000000"/>
                <w:sz w:val="20"/>
              </w:rPr>
            </w:pPr>
          </w:p>
        </w:tc>
        <w:tc>
          <w:tcPr>
            <w:tcW w:w="993" w:type="dxa"/>
            <w:tcBorders>
              <w:top w:val="nil"/>
              <w:left w:val="nil"/>
              <w:right w:val="single" w:sz="4" w:space="0" w:color="auto"/>
            </w:tcBorders>
          </w:tcPr>
          <w:p w14:paraId="145BF3AF"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right w:val="nil"/>
            </w:tcBorders>
            <w:vAlign w:val="center"/>
          </w:tcPr>
          <w:p w14:paraId="26A04E20" w14:textId="77777777" w:rsidR="00307B48" w:rsidRPr="000A2496" w:rsidRDefault="00307B48" w:rsidP="008772EF">
            <w:pPr>
              <w:jc w:val="right"/>
              <w:rPr>
                <w:rFonts w:ascii="Arial" w:hAnsi="Arial" w:cs="Arial"/>
                <w:color w:val="000000"/>
                <w:sz w:val="20"/>
              </w:rPr>
            </w:pPr>
          </w:p>
        </w:tc>
        <w:tc>
          <w:tcPr>
            <w:tcW w:w="992" w:type="dxa"/>
            <w:tcBorders>
              <w:top w:val="nil"/>
              <w:left w:val="nil"/>
              <w:right w:val="nil"/>
            </w:tcBorders>
            <w:vAlign w:val="center"/>
          </w:tcPr>
          <w:p w14:paraId="6EE1FB63" w14:textId="77777777" w:rsidR="00307B48" w:rsidRPr="000A2496" w:rsidRDefault="00307B48" w:rsidP="008772EF">
            <w:pPr>
              <w:jc w:val="right"/>
              <w:rPr>
                <w:rFonts w:ascii="Arial" w:hAnsi="Arial" w:cs="Arial"/>
                <w:bCs/>
                <w:color w:val="000000"/>
                <w:sz w:val="20"/>
              </w:rPr>
            </w:pPr>
          </w:p>
        </w:tc>
        <w:tc>
          <w:tcPr>
            <w:tcW w:w="1275" w:type="dxa"/>
            <w:tcBorders>
              <w:top w:val="nil"/>
              <w:left w:val="nil"/>
              <w:right w:val="nil"/>
            </w:tcBorders>
            <w:vAlign w:val="center"/>
          </w:tcPr>
          <w:p w14:paraId="6E75F607" w14:textId="77777777" w:rsidR="00307B48" w:rsidRPr="000A2496" w:rsidRDefault="00307B48" w:rsidP="008772EF">
            <w:pPr>
              <w:jc w:val="right"/>
              <w:rPr>
                <w:rFonts w:ascii="Arial" w:hAnsi="Arial" w:cs="Arial"/>
                <w:bCs/>
                <w:color w:val="000000"/>
                <w:sz w:val="20"/>
              </w:rPr>
            </w:pPr>
          </w:p>
        </w:tc>
        <w:tc>
          <w:tcPr>
            <w:tcW w:w="1134" w:type="dxa"/>
            <w:tcBorders>
              <w:top w:val="nil"/>
              <w:left w:val="nil"/>
              <w:right w:val="nil"/>
            </w:tcBorders>
            <w:vAlign w:val="center"/>
          </w:tcPr>
          <w:p w14:paraId="3E6C6E7E" w14:textId="77777777" w:rsidR="00307B48" w:rsidRPr="000A2496" w:rsidRDefault="00307B48" w:rsidP="008772EF">
            <w:pPr>
              <w:jc w:val="right"/>
              <w:rPr>
                <w:rFonts w:ascii="Arial" w:hAnsi="Arial" w:cs="Arial"/>
                <w:bCs/>
                <w:color w:val="000000"/>
                <w:sz w:val="20"/>
              </w:rPr>
            </w:pPr>
          </w:p>
        </w:tc>
      </w:tr>
      <w:tr w:rsidR="00307B48" w:rsidRPr="00242D2A" w14:paraId="100D48FF" w14:textId="77777777" w:rsidTr="008772EF">
        <w:tc>
          <w:tcPr>
            <w:tcW w:w="4633" w:type="dxa"/>
            <w:tcBorders>
              <w:top w:val="nil"/>
              <w:left w:val="nil"/>
              <w:right w:val="nil"/>
            </w:tcBorders>
            <w:vAlign w:val="bottom"/>
          </w:tcPr>
          <w:p w14:paraId="4D07EE3E" w14:textId="77777777" w:rsidR="00307B48" w:rsidRPr="00A23792" w:rsidRDefault="00307B48" w:rsidP="008772EF">
            <w:pPr>
              <w:jc w:val="both"/>
              <w:rPr>
                <w:rFonts w:ascii="Arial" w:hAnsi="Arial" w:cs="Arial"/>
                <w:bCs/>
                <w:sz w:val="20"/>
                <w:lang w:eastAsia="en-AU"/>
              </w:rPr>
            </w:pPr>
            <w:r>
              <w:rPr>
                <w:rFonts w:ascii="Arial" w:hAnsi="Arial" w:cs="Arial"/>
                <w:b/>
                <w:bCs/>
                <w:sz w:val="20"/>
                <w:lang w:eastAsia="en-AU"/>
              </w:rPr>
              <w:t>Leasehold Improvements</w:t>
            </w:r>
          </w:p>
        </w:tc>
        <w:tc>
          <w:tcPr>
            <w:tcW w:w="896" w:type="dxa"/>
            <w:tcBorders>
              <w:top w:val="nil"/>
              <w:left w:val="nil"/>
              <w:right w:val="single" w:sz="4" w:space="0" w:color="auto"/>
            </w:tcBorders>
            <w:vAlign w:val="bottom"/>
          </w:tcPr>
          <w:p w14:paraId="444B9D5C" w14:textId="77777777" w:rsidR="00307B48" w:rsidRPr="000A2496" w:rsidRDefault="00307B48" w:rsidP="008772EF">
            <w:pPr>
              <w:jc w:val="right"/>
              <w:rPr>
                <w:rFonts w:ascii="Arial" w:hAnsi="Arial" w:cs="Arial"/>
                <w:b/>
                <w:sz w:val="20"/>
                <w:lang w:eastAsia="en-AU"/>
              </w:rPr>
            </w:pPr>
            <w:r>
              <w:rPr>
                <w:rFonts w:ascii="Arial" w:hAnsi="Arial" w:cs="Arial"/>
                <w:b/>
                <w:sz w:val="20"/>
                <w:lang w:eastAsia="en-AU"/>
              </w:rPr>
              <w:t>0</w:t>
            </w:r>
          </w:p>
        </w:tc>
        <w:tc>
          <w:tcPr>
            <w:tcW w:w="993" w:type="dxa"/>
            <w:tcBorders>
              <w:top w:val="nil"/>
              <w:left w:val="single" w:sz="4" w:space="0" w:color="auto"/>
              <w:right w:val="nil"/>
            </w:tcBorders>
          </w:tcPr>
          <w:p w14:paraId="23E0AE49"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right w:val="nil"/>
            </w:tcBorders>
          </w:tcPr>
          <w:p w14:paraId="7D8AF484"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right w:val="nil"/>
            </w:tcBorders>
          </w:tcPr>
          <w:p w14:paraId="56D36F87"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right w:val="single" w:sz="4" w:space="0" w:color="auto"/>
            </w:tcBorders>
          </w:tcPr>
          <w:p w14:paraId="086A6663"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single" w:sz="4" w:space="0" w:color="auto"/>
              <w:right w:val="nil"/>
            </w:tcBorders>
            <w:vAlign w:val="bottom"/>
          </w:tcPr>
          <w:p w14:paraId="74E69D5B"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992" w:type="dxa"/>
            <w:tcBorders>
              <w:top w:val="nil"/>
              <w:left w:val="nil"/>
              <w:right w:val="nil"/>
            </w:tcBorders>
            <w:vAlign w:val="bottom"/>
          </w:tcPr>
          <w:p w14:paraId="4E2FB181"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275" w:type="dxa"/>
            <w:tcBorders>
              <w:top w:val="nil"/>
              <w:left w:val="nil"/>
              <w:right w:val="nil"/>
            </w:tcBorders>
          </w:tcPr>
          <w:p w14:paraId="16B98F09"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134" w:type="dxa"/>
            <w:tcBorders>
              <w:top w:val="nil"/>
              <w:left w:val="nil"/>
              <w:right w:val="nil"/>
            </w:tcBorders>
          </w:tcPr>
          <w:p w14:paraId="67B118B2"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r>
      <w:tr w:rsidR="00307B48" w:rsidRPr="00242D2A" w14:paraId="1DFDD76A" w14:textId="77777777" w:rsidTr="008772EF">
        <w:tc>
          <w:tcPr>
            <w:tcW w:w="4633" w:type="dxa"/>
            <w:tcBorders>
              <w:top w:val="nil"/>
              <w:left w:val="nil"/>
              <w:right w:val="nil"/>
            </w:tcBorders>
            <w:vAlign w:val="bottom"/>
          </w:tcPr>
          <w:p w14:paraId="68B61A6D" w14:textId="77777777" w:rsidR="00307B48" w:rsidRPr="00A23792" w:rsidRDefault="00307B48" w:rsidP="008772EF">
            <w:pPr>
              <w:jc w:val="both"/>
              <w:rPr>
                <w:rFonts w:ascii="Arial" w:hAnsi="Arial" w:cs="Arial"/>
                <w:bCs/>
                <w:sz w:val="20"/>
                <w:lang w:eastAsia="en-AU"/>
              </w:rPr>
            </w:pPr>
          </w:p>
        </w:tc>
        <w:tc>
          <w:tcPr>
            <w:tcW w:w="896" w:type="dxa"/>
            <w:tcBorders>
              <w:top w:val="nil"/>
              <w:left w:val="nil"/>
              <w:right w:val="single" w:sz="4" w:space="0" w:color="auto"/>
            </w:tcBorders>
            <w:vAlign w:val="center"/>
          </w:tcPr>
          <w:p w14:paraId="2D20C5DA"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right w:val="nil"/>
            </w:tcBorders>
          </w:tcPr>
          <w:p w14:paraId="5D531881" w14:textId="77777777" w:rsidR="00307B48" w:rsidRPr="000A2496" w:rsidRDefault="00307B48" w:rsidP="008772EF">
            <w:pPr>
              <w:jc w:val="right"/>
              <w:rPr>
                <w:rFonts w:ascii="Arial" w:hAnsi="Arial" w:cs="Arial"/>
                <w:color w:val="000000"/>
                <w:sz w:val="20"/>
              </w:rPr>
            </w:pPr>
          </w:p>
        </w:tc>
        <w:tc>
          <w:tcPr>
            <w:tcW w:w="993" w:type="dxa"/>
            <w:tcBorders>
              <w:top w:val="nil"/>
              <w:left w:val="nil"/>
              <w:right w:val="nil"/>
            </w:tcBorders>
          </w:tcPr>
          <w:p w14:paraId="57E004AC" w14:textId="77777777" w:rsidR="00307B48" w:rsidRPr="000A2496" w:rsidRDefault="00307B48" w:rsidP="008772EF">
            <w:pPr>
              <w:jc w:val="right"/>
              <w:rPr>
                <w:rFonts w:ascii="Arial" w:hAnsi="Arial" w:cs="Arial"/>
                <w:color w:val="000000"/>
                <w:sz w:val="20"/>
              </w:rPr>
            </w:pPr>
          </w:p>
        </w:tc>
        <w:tc>
          <w:tcPr>
            <w:tcW w:w="993" w:type="dxa"/>
            <w:tcBorders>
              <w:top w:val="nil"/>
              <w:left w:val="nil"/>
              <w:right w:val="nil"/>
            </w:tcBorders>
          </w:tcPr>
          <w:p w14:paraId="48202555" w14:textId="77777777" w:rsidR="00307B48" w:rsidRPr="000A2496" w:rsidRDefault="00307B48" w:rsidP="008772EF">
            <w:pPr>
              <w:jc w:val="right"/>
              <w:rPr>
                <w:rFonts w:ascii="Arial" w:hAnsi="Arial" w:cs="Arial"/>
                <w:color w:val="000000"/>
                <w:sz w:val="20"/>
              </w:rPr>
            </w:pPr>
          </w:p>
        </w:tc>
        <w:tc>
          <w:tcPr>
            <w:tcW w:w="993" w:type="dxa"/>
            <w:tcBorders>
              <w:top w:val="nil"/>
              <w:left w:val="nil"/>
              <w:right w:val="single" w:sz="4" w:space="0" w:color="auto"/>
            </w:tcBorders>
          </w:tcPr>
          <w:p w14:paraId="14450878"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right w:val="nil"/>
            </w:tcBorders>
            <w:vAlign w:val="center"/>
          </w:tcPr>
          <w:p w14:paraId="3762AE39" w14:textId="77777777" w:rsidR="00307B48" w:rsidRPr="000A2496" w:rsidRDefault="00307B48" w:rsidP="008772EF">
            <w:pPr>
              <w:jc w:val="right"/>
              <w:rPr>
                <w:rFonts w:ascii="Arial" w:hAnsi="Arial" w:cs="Arial"/>
                <w:color w:val="000000"/>
                <w:sz w:val="20"/>
              </w:rPr>
            </w:pPr>
          </w:p>
        </w:tc>
        <w:tc>
          <w:tcPr>
            <w:tcW w:w="992" w:type="dxa"/>
            <w:tcBorders>
              <w:top w:val="nil"/>
              <w:left w:val="nil"/>
              <w:right w:val="nil"/>
            </w:tcBorders>
            <w:vAlign w:val="center"/>
          </w:tcPr>
          <w:p w14:paraId="5FC2973F" w14:textId="77777777" w:rsidR="00307B48" w:rsidRPr="000A2496" w:rsidRDefault="00307B48" w:rsidP="008772EF">
            <w:pPr>
              <w:jc w:val="right"/>
              <w:rPr>
                <w:rFonts w:ascii="Arial" w:hAnsi="Arial" w:cs="Arial"/>
                <w:bCs/>
                <w:color w:val="000000"/>
                <w:sz w:val="20"/>
              </w:rPr>
            </w:pPr>
          </w:p>
        </w:tc>
        <w:tc>
          <w:tcPr>
            <w:tcW w:w="1275" w:type="dxa"/>
            <w:tcBorders>
              <w:top w:val="nil"/>
              <w:left w:val="nil"/>
              <w:right w:val="nil"/>
            </w:tcBorders>
            <w:vAlign w:val="center"/>
          </w:tcPr>
          <w:p w14:paraId="47314439" w14:textId="77777777" w:rsidR="00307B48" w:rsidRPr="000A2496" w:rsidRDefault="00307B48" w:rsidP="008772EF">
            <w:pPr>
              <w:jc w:val="right"/>
              <w:rPr>
                <w:rFonts w:ascii="Arial" w:hAnsi="Arial" w:cs="Arial"/>
                <w:bCs/>
                <w:color w:val="000000"/>
                <w:sz w:val="20"/>
              </w:rPr>
            </w:pPr>
          </w:p>
        </w:tc>
        <w:tc>
          <w:tcPr>
            <w:tcW w:w="1134" w:type="dxa"/>
            <w:tcBorders>
              <w:top w:val="nil"/>
              <w:left w:val="nil"/>
              <w:right w:val="nil"/>
            </w:tcBorders>
            <w:vAlign w:val="center"/>
          </w:tcPr>
          <w:p w14:paraId="48130D9B" w14:textId="77777777" w:rsidR="00307B48" w:rsidRPr="000A2496" w:rsidRDefault="00307B48" w:rsidP="008772EF">
            <w:pPr>
              <w:jc w:val="right"/>
              <w:rPr>
                <w:rFonts w:ascii="Arial" w:hAnsi="Arial" w:cs="Arial"/>
                <w:bCs/>
                <w:color w:val="000000"/>
                <w:sz w:val="20"/>
              </w:rPr>
            </w:pPr>
          </w:p>
        </w:tc>
      </w:tr>
      <w:tr w:rsidR="00307B48" w:rsidRPr="00242D2A" w14:paraId="498FB04F" w14:textId="77777777" w:rsidTr="008772EF">
        <w:tc>
          <w:tcPr>
            <w:tcW w:w="4633" w:type="dxa"/>
            <w:tcBorders>
              <w:top w:val="nil"/>
              <w:left w:val="nil"/>
              <w:bottom w:val="single" w:sz="4" w:space="0" w:color="auto"/>
              <w:right w:val="nil"/>
            </w:tcBorders>
            <w:vAlign w:val="bottom"/>
          </w:tcPr>
          <w:p w14:paraId="2E3DCAC3" w14:textId="77777777" w:rsidR="00307B48" w:rsidRPr="00A23792" w:rsidRDefault="00307B48" w:rsidP="008772EF">
            <w:pPr>
              <w:jc w:val="both"/>
              <w:rPr>
                <w:rFonts w:ascii="Arial" w:hAnsi="Arial" w:cs="Arial"/>
                <w:bCs/>
                <w:sz w:val="20"/>
                <w:lang w:eastAsia="en-AU"/>
              </w:rPr>
            </w:pPr>
            <w:r>
              <w:rPr>
                <w:rFonts w:ascii="Arial" w:hAnsi="Arial" w:cs="Arial"/>
                <w:b/>
                <w:bCs/>
                <w:sz w:val="20"/>
                <w:lang w:eastAsia="en-AU"/>
              </w:rPr>
              <w:t>Heritage buildings</w:t>
            </w:r>
          </w:p>
        </w:tc>
        <w:tc>
          <w:tcPr>
            <w:tcW w:w="896" w:type="dxa"/>
            <w:tcBorders>
              <w:top w:val="nil"/>
              <w:left w:val="nil"/>
              <w:bottom w:val="single" w:sz="4" w:space="0" w:color="auto"/>
              <w:right w:val="single" w:sz="4" w:space="0" w:color="auto"/>
            </w:tcBorders>
            <w:vAlign w:val="bottom"/>
          </w:tcPr>
          <w:p w14:paraId="139858BC" w14:textId="77777777" w:rsidR="00307B48" w:rsidRPr="000A2496" w:rsidRDefault="00307B48" w:rsidP="008772EF">
            <w:pPr>
              <w:jc w:val="right"/>
              <w:rPr>
                <w:rFonts w:ascii="Arial" w:hAnsi="Arial" w:cs="Arial"/>
                <w:b/>
                <w:sz w:val="20"/>
                <w:lang w:eastAsia="en-AU"/>
              </w:rPr>
            </w:pPr>
            <w:r>
              <w:rPr>
                <w:rFonts w:ascii="Arial" w:hAnsi="Arial" w:cs="Arial"/>
                <w:b/>
                <w:sz w:val="20"/>
                <w:lang w:eastAsia="en-AU"/>
              </w:rPr>
              <w:t>0</w:t>
            </w:r>
          </w:p>
        </w:tc>
        <w:tc>
          <w:tcPr>
            <w:tcW w:w="993" w:type="dxa"/>
            <w:tcBorders>
              <w:top w:val="nil"/>
              <w:left w:val="single" w:sz="4" w:space="0" w:color="auto"/>
              <w:bottom w:val="single" w:sz="4" w:space="0" w:color="auto"/>
              <w:right w:val="nil"/>
            </w:tcBorders>
          </w:tcPr>
          <w:p w14:paraId="5690D91F"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single" w:sz="4" w:space="0" w:color="auto"/>
              <w:right w:val="nil"/>
            </w:tcBorders>
          </w:tcPr>
          <w:p w14:paraId="0DE65647"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single" w:sz="4" w:space="0" w:color="auto"/>
              <w:right w:val="nil"/>
            </w:tcBorders>
          </w:tcPr>
          <w:p w14:paraId="5888975E"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single" w:sz="4" w:space="0" w:color="auto"/>
              <w:right w:val="single" w:sz="4" w:space="0" w:color="auto"/>
            </w:tcBorders>
          </w:tcPr>
          <w:p w14:paraId="0B23C61F"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single" w:sz="4" w:space="0" w:color="auto"/>
              <w:bottom w:val="single" w:sz="4" w:space="0" w:color="auto"/>
              <w:right w:val="nil"/>
            </w:tcBorders>
            <w:vAlign w:val="bottom"/>
          </w:tcPr>
          <w:p w14:paraId="767445FC"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992" w:type="dxa"/>
            <w:tcBorders>
              <w:top w:val="nil"/>
              <w:left w:val="nil"/>
              <w:bottom w:val="single" w:sz="4" w:space="0" w:color="auto"/>
              <w:right w:val="nil"/>
            </w:tcBorders>
            <w:vAlign w:val="bottom"/>
          </w:tcPr>
          <w:p w14:paraId="65ADD3A0"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275" w:type="dxa"/>
            <w:tcBorders>
              <w:top w:val="nil"/>
              <w:left w:val="nil"/>
              <w:bottom w:val="single" w:sz="4" w:space="0" w:color="auto"/>
              <w:right w:val="nil"/>
            </w:tcBorders>
          </w:tcPr>
          <w:p w14:paraId="589C7D5C"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134" w:type="dxa"/>
            <w:tcBorders>
              <w:top w:val="nil"/>
              <w:left w:val="nil"/>
              <w:bottom w:val="single" w:sz="4" w:space="0" w:color="auto"/>
              <w:right w:val="nil"/>
            </w:tcBorders>
          </w:tcPr>
          <w:p w14:paraId="06822345"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r>
      <w:tr w:rsidR="00307B48" w:rsidRPr="00242D2A" w14:paraId="561BDE78" w14:textId="77777777" w:rsidTr="008772EF">
        <w:tc>
          <w:tcPr>
            <w:tcW w:w="4633" w:type="dxa"/>
            <w:tcBorders>
              <w:top w:val="single" w:sz="4" w:space="0" w:color="auto"/>
              <w:left w:val="nil"/>
              <w:right w:val="nil"/>
            </w:tcBorders>
            <w:vAlign w:val="bottom"/>
          </w:tcPr>
          <w:p w14:paraId="286BA0EA" w14:textId="77777777" w:rsidR="00307B48" w:rsidRPr="00A23792" w:rsidRDefault="00307B48" w:rsidP="008772EF">
            <w:pPr>
              <w:jc w:val="both"/>
              <w:rPr>
                <w:rFonts w:ascii="Arial" w:hAnsi="Arial" w:cs="Arial"/>
                <w:bCs/>
                <w:sz w:val="20"/>
                <w:lang w:eastAsia="en-AU"/>
              </w:rPr>
            </w:pPr>
          </w:p>
        </w:tc>
        <w:tc>
          <w:tcPr>
            <w:tcW w:w="896" w:type="dxa"/>
            <w:tcBorders>
              <w:top w:val="single" w:sz="4" w:space="0" w:color="auto"/>
              <w:left w:val="nil"/>
              <w:right w:val="single" w:sz="4" w:space="0" w:color="auto"/>
            </w:tcBorders>
            <w:vAlign w:val="center"/>
          </w:tcPr>
          <w:p w14:paraId="4408FF28" w14:textId="77777777" w:rsidR="00307B48" w:rsidRPr="000A2496" w:rsidRDefault="00307B48" w:rsidP="008772EF">
            <w:pPr>
              <w:jc w:val="right"/>
              <w:rPr>
                <w:rFonts w:ascii="Arial" w:hAnsi="Arial" w:cs="Arial"/>
                <w:b/>
                <w:color w:val="000000"/>
                <w:sz w:val="20"/>
              </w:rPr>
            </w:pPr>
          </w:p>
        </w:tc>
        <w:tc>
          <w:tcPr>
            <w:tcW w:w="993" w:type="dxa"/>
            <w:tcBorders>
              <w:top w:val="single" w:sz="4" w:space="0" w:color="auto"/>
              <w:left w:val="single" w:sz="4" w:space="0" w:color="auto"/>
              <w:right w:val="nil"/>
            </w:tcBorders>
          </w:tcPr>
          <w:p w14:paraId="28318CAE"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nil"/>
            </w:tcBorders>
          </w:tcPr>
          <w:p w14:paraId="0FEEBF50"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nil"/>
            </w:tcBorders>
          </w:tcPr>
          <w:p w14:paraId="552E1A35"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single" w:sz="4" w:space="0" w:color="auto"/>
            </w:tcBorders>
          </w:tcPr>
          <w:p w14:paraId="64B03B4B"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right w:val="nil"/>
            </w:tcBorders>
            <w:vAlign w:val="center"/>
          </w:tcPr>
          <w:p w14:paraId="57DF967E"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right w:val="nil"/>
            </w:tcBorders>
            <w:vAlign w:val="center"/>
          </w:tcPr>
          <w:p w14:paraId="379D4F58" w14:textId="77777777" w:rsidR="00307B48" w:rsidRPr="000A2496" w:rsidRDefault="00307B48" w:rsidP="008772EF">
            <w:pPr>
              <w:jc w:val="right"/>
              <w:rPr>
                <w:rFonts w:ascii="Arial" w:hAnsi="Arial" w:cs="Arial"/>
                <w:bCs/>
                <w:color w:val="000000"/>
                <w:sz w:val="20"/>
              </w:rPr>
            </w:pPr>
          </w:p>
        </w:tc>
        <w:tc>
          <w:tcPr>
            <w:tcW w:w="1275" w:type="dxa"/>
            <w:tcBorders>
              <w:top w:val="single" w:sz="4" w:space="0" w:color="auto"/>
              <w:left w:val="nil"/>
              <w:right w:val="nil"/>
            </w:tcBorders>
            <w:vAlign w:val="center"/>
          </w:tcPr>
          <w:p w14:paraId="28F9A834" w14:textId="77777777" w:rsidR="00307B48" w:rsidRPr="000A2496" w:rsidRDefault="00307B48" w:rsidP="008772EF">
            <w:pPr>
              <w:jc w:val="right"/>
              <w:rPr>
                <w:rFonts w:ascii="Arial" w:hAnsi="Arial" w:cs="Arial"/>
                <w:bCs/>
                <w:color w:val="000000"/>
                <w:sz w:val="20"/>
              </w:rPr>
            </w:pPr>
          </w:p>
        </w:tc>
        <w:tc>
          <w:tcPr>
            <w:tcW w:w="1134" w:type="dxa"/>
            <w:tcBorders>
              <w:top w:val="single" w:sz="4" w:space="0" w:color="auto"/>
              <w:left w:val="nil"/>
              <w:right w:val="nil"/>
            </w:tcBorders>
            <w:vAlign w:val="center"/>
          </w:tcPr>
          <w:p w14:paraId="0CB6A670" w14:textId="77777777" w:rsidR="00307B48" w:rsidRPr="000A2496" w:rsidRDefault="00307B48" w:rsidP="008772EF">
            <w:pPr>
              <w:jc w:val="right"/>
              <w:rPr>
                <w:rFonts w:ascii="Arial" w:hAnsi="Arial" w:cs="Arial"/>
                <w:bCs/>
                <w:color w:val="000000"/>
                <w:sz w:val="20"/>
              </w:rPr>
            </w:pPr>
          </w:p>
        </w:tc>
      </w:tr>
      <w:tr w:rsidR="00307B48" w:rsidRPr="00242D2A" w14:paraId="63EAAE9A" w14:textId="77777777" w:rsidTr="008772EF">
        <w:tc>
          <w:tcPr>
            <w:tcW w:w="4633" w:type="dxa"/>
            <w:tcBorders>
              <w:top w:val="nil"/>
              <w:left w:val="nil"/>
              <w:bottom w:val="single" w:sz="4" w:space="0" w:color="auto"/>
              <w:right w:val="nil"/>
            </w:tcBorders>
            <w:vAlign w:val="bottom"/>
          </w:tcPr>
          <w:p w14:paraId="06327BE3" w14:textId="77777777" w:rsidR="00307B48" w:rsidRPr="001867B9" w:rsidRDefault="00307B48" w:rsidP="008772EF">
            <w:pPr>
              <w:jc w:val="both"/>
              <w:rPr>
                <w:rFonts w:ascii="Arial" w:hAnsi="Arial" w:cs="Arial"/>
                <w:b/>
                <w:bCs/>
                <w:szCs w:val="22"/>
                <w:lang w:eastAsia="en-AU"/>
              </w:rPr>
            </w:pPr>
            <w:r w:rsidRPr="001867B9">
              <w:rPr>
                <w:rFonts w:ascii="Arial" w:hAnsi="Arial" w:cs="Arial"/>
                <w:b/>
                <w:bCs/>
                <w:szCs w:val="22"/>
                <w:lang w:eastAsia="en-AU"/>
              </w:rPr>
              <w:t>TOTAL PROPERTY</w:t>
            </w:r>
          </w:p>
        </w:tc>
        <w:tc>
          <w:tcPr>
            <w:tcW w:w="896" w:type="dxa"/>
            <w:tcBorders>
              <w:top w:val="nil"/>
              <w:left w:val="nil"/>
              <w:bottom w:val="single" w:sz="4" w:space="0" w:color="auto"/>
              <w:right w:val="single" w:sz="4" w:space="0" w:color="auto"/>
            </w:tcBorders>
            <w:vAlign w:val="center"/>
          </w:tcPr>
          <w:p w14:paraId="59C76238" w14:textId="77777777" w:rsidR="00307B48" w:rsidRPr="00CE18A8" w:rsidRDefault="00307B48" w:rsidP="008772EF">
            <w:pPr>
              <w:jc w:val="right"/>
              <w:rPr>
                <w:rFonts w:ascii="Arial" w:hAnsi="Arial" w:cs="Arial"/>
                <w:b/>
                <w:bCs/>
                <w:color w:val="000000"/>
                <w:szCs w:val="22"/>
              </w:rPr>
            </w:pPr>
            <w:r>
              <w:rPr>
                <w:rFonts w:ascii="Arial" w:hAnsi="Arial" w:cs="Arial"/>
                <w:b/>
                <w:bCs/>
                <w:color w:val="000000"/>
                <w:szCs w:val="22"/>
              </w:rPr>
              <w:t>5,054</w:t>
            </w:r>
          </w:p>
        </w:tc>
        <w:tc>
          <w:tcPr>
            <w:tcW w:w="993" w:type="dxa"/>
            <w:tcBorders>
              <w:top w:val="nil"/>
              <w:left w:val="single" w:sz="4" w:space="0" w:color="auto"/>
              <w:bottom w:val="single" w:sz="4" w:space="0" w:color="auto"/>
              <w:right w:val="nil"/>
            </w:tcBorders>
          </w:tcPr>
          <w:p w14:paraId="510FE55F" w14:textId="77777777" w:rsidR="00307B48" w:rsidRPr="00CE18A8" w:rsidRDefault="00307B48" w:rsidP="008772EF">
            <w:pPr>
              <w:jc w:val="right"/>
              <w:rPr>
                <w:rFonts w:ascii="Arial" w:hAnsi="Arial" w:cs="Arial"/>
                <w:bCs/>
                <w:color w:val="000000"/>
                <w:szCs w:val="22"/>
              </w:rPr>
            </w:pPr>
            <w:r>
              <w:rPr>
                <w:rFonts w:ascii="Arial" w:hAnsi="Arial" w:cs="Arial"/>
                <w:bCs/>
                <w:color w:val="000000"/>
                <w:szCs w:val="22"/>
              </w:rPr>
              <w:t>752</w:t>
            </w:r>
          </w:p>
        </w:tc>
        <w:tc>
          <w:tcPr>
            <w:tcW w:w="993" w:type="dxa"/>
            <w:tcBorders>
              <w:top w:val="nil"/>
              <w:left w:val="nil"/>
              <w:bottom w:val="single" w:sz="4" w:space="0" w:color="auto"/>
              <w:right w:val="nil"/>
            </w:tcBorders>
          </w:tcPr>
          <w:p w14:paraId="69DF3DFC" w14:textId="77777777" w:rsidR="00307B48" w:rsidRPr="00CE18A8" w:rsidRDefault="00307B48" w:rsidP="008772EF">
            <w:pPr>
              <w:jc w:val="right"/>
              <w:rPr>
                <w:rFonts w:ascii="Arial" w:hAnsi="Arial" w:cs="Arial"/>
                <w:bCs/>
                <w:color w:val="000000"/>
                <w:szCs w:val="22"/>
              </w:rPr>
            </w:pPr>
            <w:r>
              <w:rPr>
                <w:rFonts w:ascii="Arial" w:hAnsi="Arial" w:cs="Arial"/>
                <w:bCs/>
                <w:color w:val="000000"/>
                <w:szCs w:val="22"/>
              </w:rPr>
              <w:t>1,302</w:t>
            </w:r>
          </w:p>
        </w:tc>
        <w:tc>
          <w:tcPr>
            <w:tcW w:w="993" w:type="dxa"/>
            <w:tcBorders>
              <w:top w:val="nil"/>
              <w:left w:val="nil"/>
              <w:bottom w:val="single" w:sz="4" w:space="0" w:color="auto"/>
              <w:right w:val="nil"/>
            </w:tcBorders>
          </w:tcPr>
          <w:p w14:paraId="3459C989" w14:textId="77777777" w:rsidR="00307B48" w:rsidRPr="00CE18A8" w:rsidRDefault="00307B48" w:rsidP="008772EF">
            <w:pPr>
              <w:jc w:val="right"/>
              <w:rPr>
                <w:rFonts w:ascii="Arial" w:hAnsi="Arial" w:cs="Arial"/>
                <w:bCs/>
                <w:color w:val="000000"/>
                <w:szCs w:val="22"/>
              </w:rPr>
            </w:pPr>
            <w:r w:rsidRPr="00CE18A8">
              <w:rPr>
                <w:rFonts w:ascii="Arial" w:hAnsi="Arial" w:cs="Arial"/>
                <w:bCs/>
                <w:color w:val="000000"/>
                <w:szCs w:val="22"/>
              </w:rPr>
              <w:t>0</w:t>
            </w:r>
          </w:p>
        </w:tc>
        <w:tc>
          <w:tcPr>
            <w:tcW w:w="993" w:type="dxa"/>
            <w:tcBorders>
              <w:top w:val="nil"/>
              <w:left w:val="nil"/>
              <w:bottom w:val="single" w:sz="4" w:space="0" w:color="auto"/>
              <w:right w:val="single" w:sz="4" w:space="0" w:color="auto"/>
            </w:tcBorders>
          </w:tcPr>
          <w:p w14:paraId="73955034" w14:textId="77777777" w:rsidR="00307B48" w:rsidRPr="00CE18A8" w:rsidRDefault="00307B48" w:rsidP="008772EF">
            <w:pPr>
              <w:jc w:val="right"/>
              <w:rPr>
                <w:rFonts w:ascii="Arial" w:hAnsi="Arial" w:cs="Arial"/>
                <w:bCs/>
                <w:color w:val="000000"/>
                <w:szCs w:val="22"/>
              </w:rPr>
            </w:pPr>
            <w:r>
              <w:rPr>
                <w:rFonts w:ascii="Arial" w:hAnsi="Arial" w:cs="Arial"/>
                <w:bCs/>
                <w:color w:val="000000"/>
                <w:szCs w:val="22"/>
              </w:rPr>
              <w:t>3,000</w:t>
            </w:r>
          </w:p>
        </w:tc>
        <w:tc>
          <w:tcPr>
            <w:tcW w:w="993" w:type="dxa"/>
            <w:tcBorders>
              <w:top w:val="nil"/>
              <w:left w:val="single" w:sz="4" w:space="0" w:color="auto"/>
              <w:bottom w:val="single" w:sz="4" w:space="0" w:color="auto"/>
              <w:right w:val="nil"/>
            </w:tcBorders>
            <w:vAlign w:val="center"/>
          </w:tcPr>
          <w:p w14:paraId="4232C703" w14:textId="77777777" w:rsidR="00307B48" w:rsidRPr="00CE18A8" w:rsidRDefault="00307B48" w:rsidP="008772EF">
            <w:pPr>
              <w:jc w:val="right"/>
              <w:rPr>
                <w:rFonts w:ascii="Arial" w:hAnsi="Arial" w:cs="Arial"/>
                <w:bCs/>
                <w:color w:val="000000"/>
                <w:szCs w:val="22"/>
              </w:rPr>
            </w:pPr>
            <w:r>
              <w:rPr>
                <w:rFonts w:ascii="Arial" w:hAnsi="Arial" w:cs="Arial"/>
                <w:bCs/>
                <w:color w:val="000000"/>
                <w:szCs w:val="22"/>
              </w:rPr>
              <w:t>170</w:t>
            </w:r>
          </w:p>
        </w:tc>
        <w:tc>
          <w:tcPr>
            <w:tcW w:w="992" w:type="dxa"/>
            <w:tcBorders>
              <w:top w:val="nil"/>
              <w:left w:val="nil"/>
              <w:bottom w:val="single" w:sz="4" w:space="0" w:color="auto"/>
              <w:right w:val="nil"/>
            </w:tcBorders>
            <w:vAlign w:val="center"/>
          </w:tcPr>
          <w:p w14:paraId="31099C20" w14:textId="77777777" w:rsidR="00307B48" w:rsidRPr="00CE18A8" w:rsidRDefault="00307B48" w:rsidP="008772EF">
            <w:pPr>
              <w:jc w:val="right"/>
              <w:rPr>
                <w:rFonts w:ascii="Arial" w:hAnsi="Arial" w:cs="Arial"/>
                <w:bCs/>
                <w:color w:val="000000"/>
                <w:szCs w:val="22"/>
              </w:rPr>
            </w:pPr>
            <w:r w:rsidRPr="00CE18A8">
              <w:rPr>
                <w:rFonts w:ascii="Arial" w:hAnsi="Arial" w:cs="Arial"/>
                <w:bCs/>
                <w:color w:val="000000"/>
                <w:szCs w:val="22"/>
              </w:rPr>
              <w:t>0</w:t>
            </w:r>
          </w:p>
        </w:tc>
        <w:tc>
          <w:tcPr>
            <w:tcW w:w="1275" w:type="dxa"/>
            <w:tcBorders>
              <w:top w:val="nil"/>
              <w:left w:val="nil"/>
              <w:bottom w:val="single" w:sz="4" w:space="0" w:color="auto"/>
              <w:right w:val="nil"/>
            </w:tcBorders>
            <w:vAlign w:val="center"/>
          </w:tcPr>
          <w:p w14:paraId="58B74FE4" w14:textId="77777777" w:rsidR="00307B48" w:rsidRPr="00CE18A8" w:rsidRDefault="00307B48" w:rsidP="008772EF">
            <w:pPr>
              <w:jc w:val="right"/>
              <w:rPr>
                <w:rFonts w:ascii="Arial" w:hAnsi="Arial" w:cs="Arial"/>
                <w:bCs/>
                <w:color w:val="000000"/>
                <w:szCs w:val="22"/>
              </w:rPr>
            </w:pPr>
            <w:r>
              <w:rPr>
                <w:rFonts w:ascii="Arial" w:hAnsi="Arial" w:cs="Arial"/>
                <w:bCs/>
                <w:color w:val="000000"/>
                <w:szCs w:val="22"/>
              </w:rPr>
              <w:t>4,884</w:t>
            </w:r>
          </w:p>
        </w:tc>
        <w:tc>
          <w:tcPr>
            <w:tcW w:w="1134" w:type="dxa"/>
            <w:tcBorders>
              <w:top w:val="nil"/>
              <w:left w:val="nil"/>
              <w:bottom w:val="single" w:sz="4" w:space="0" w:color="auto"/>
              <w:right w:val="nil"/>
            </w:tcBorders>
            <w:vAlign w:val="center"/>
          </w:tcPr>
          <w:p w14:paraId="0B80B69F" w14:textId="77777777" w:rsidR="00307B48" w:rsidRPr="00CE18A8" w:rsidRDefault="00307B48" w:rsidP="008772EF">
            <w:pPr>
              <w:jc w:val="right"/>
              <w:rPr>
                <w:rFonts w:ascii="Arial" w:hAnsi="Arial" w:cs="Arial"/>
                <w:bCs/>
                <w:color w:val="000000"/>
                <w:szCs w:val="22"/>
              </w:rPr>
            </w:pPr>
            <w:r w:rsidRPr="00CE18A8">
              <w:rPr>
                <w:rFonts w:ascii="Arial" w:hAnsi="Arial" w:cs="Arial"/>
                <w:bCs/>
                <w:color w:val="000000"/>
                <w:szCs w:val="22"/>
              </w:rPr>
              <w:t>0</w:t>
            </w:r>
          </w:p>
        </w:tc>
      </w:tr>
      <w:tr w:rsidR="00307B48" w:rsidRPr="00242D2A" w14:paraId="3AF140B2" w14:textId="77777777" w:rsidTr="008772EF">
        <w:tc>
          <w:tcPr>
            <w:tcW w:w="4633" w:type="dxa"/>
            <w:tcBorders>
              <w:top w:val="single" w:sz="4" w:space="0" w:color="auto"/>
              <w:left w:val="nil"/>
              <w:bottom w:val="nil"/>
              <w:right w:val="nil"/>
            </w:tcBorders>
            <w:vAlign w:val="bottom"/>
          </w:tcPr>
          <w:p w14:paraId="3D3936AB" w14:textId="77777777" w:rsidR="00307B48" w:rsidRPr="00A23792" w:rsidRDefault="00307B48" w:rsidP="008772EF">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14:paraId="56F3071A" w14:textId="77777777" w:rsidR="00307B48" w:rsidRPr="000A2496" w:rsidRDefault="00307B48" w:rsidP="008772EF">
            <w:pPr>
              <w:jc w:val="right"/>
              <w:rPr>
                <w:rFonts w:ascii="Arial" w:hAnsi="Arial" w:cs="Arial"/>
                <w:b/>
                <w:color w:val="000000"/>
                <w:sz w:val="20"/>
              </w:rPr>
            </w:pPr>
          </w:p>
        </w:tc>
        <w:tc>
          <w:tcPr>
            <w:tcW w:w="993" w:type="dxa"/>
            <w:tcBorders>
              <w:top w:val="single" w:sz="4" w:space="0" w:color="auto"/>
              <w:left w:val="single" w:sz="4" w:space="0" w:color="auto"/>
              <w:bottom w:val="nil"/>
              <w:right w:val="nil"/>
            </w:tcBorders>
          </w:tcPr>
          <w:p w14:paraId="44644723"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5609E99F"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555465C8"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14:paraId="21D18E83"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14:paraId="7F54FDCB"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bottom w:val="nil"/>
              <w:right w:val="nil"/>
            </w:tcBorders>
            <w:vAlign w:val="center"/>
          </w:tcPr>
          <w:p w14:paraId="7A995C83" w14:textId="77777777" w:rsidR="00307B48" w:rsidRPr="000A2496" w:rsidRDefault="00307B48" w:rsidP="008772EF">
            <w:pPr>
              <w:jc w:val="right"/>
              <w:rPr>
                <w:rFonts w:ascii="Arial" w:hAnsi="Arial" w:cs="Arial"/>
                <w:bCs/>
                <w:color w:val="000000"/>
                <w:sz w:val="20"/>
              </w:rPr>
            </w:pPr>
          </w:p>
        </w:tc>
        <w:tc>
          <w:tcPr>
            <w:tcW w:w="1275" w:type="dxa"/>
            <w:tcBorders>
              <w:top w:val="single" w:sz="4" w:space="0" w:color="auto"/>
              <w:left w:val="nil"/>
              <w:bottom w:val="nil"/>
              <w:right w:val="nil"/>
            </w:tcBorders>
            <w:vAlign w:val="center"/>
          </w:tcPr>
          <w:p w14:paraId="687F12E3" w14:textId="77777777" w:rsidR="00307B48" w:rsidRPr="000A2496" w:rsidRDefault="00307B48" w:rsidP="008772EF">
            <w:pPr>
              <w:jc w:val="right"/>
              <w:rPr>
                <w:rFonts w:ascii="Arial" w:hAnsi="Arial" w:cs="Arial"/>
                <w:bCs/>
                <w:color w:val="000000"/>
                <w:sz w:val="20"/>
              </w:rPr>
            </w:pPr>
          </w:p>
        </w:tc>
        <w:tc>
          <w:tcPr>
            <w:tcW w:w="1134" w:type="dxa"/>
            <w:tcBorders>
              <w:top w:val="single" w:sz="4" w:space="0" w:color="auto"/>
              <w:left w:val="nil"/>
              <w:bottom w:val="nil"/>
              <w:right w:val="nil"/>
            </w:tcBorders>
            <w:vAlign w:val="center"/>
          </w:tcPr>
          <w:p w14:paraId="6E046DB2" w14:textId="77777777" w:rsidR="00307B48" w:rsidRPr="000A2496" w:rsidRDefault="00307B48" w:rsidP="008772EF">
            <w:pPr>
              <w:jc w:val="right"/>
              <w:rPr>
                <w:rFonts w:ascii="Arial" w:hAnsi="Arial" w:cs="Arial"/>
                <w:bCs/>
                <w:color w:val="000000"/>
                <w:sz w:val="20"/>
              </w:rPr>
            </w:pPr>
          </w:p>
        </w:tc>
      </w:tr>
      <w:tr w:rsidR="00307B48" w:rsidRPr="00242D2A" w14:paraId="61DEA8E2" w14:textId="77777777" w:rsidTr="008772EF">
        <w:tc>
          <w:tcPr>
            <w:tcW w:w="4633" w:type="dxa"/>
            <w:tcBorders>
              <w:top w:val="nil"/>
              <w:left w:val="nil"/>
              <w:bottom w:val="nil"/>
              <w:right w:val="nil"/>
            </w:tcBorders>
            <w:vAlign w:val="bottom"/>
          </w:tcPr>
          <w:p w14:paraId="544BD065" w14:textId="77777777" w:rsidR="00307B48" w:rsidRPr="001867B9" w:rsidRDefault="00307B48" w:rsidP="008772EF">
            <w:pPr>
              <w:jc w:val="both"/>
              <w:rPr>
                <w:rFonts w:ascii="Arial" w:hAnsi="Arial" w:cs="Arial"/>
                <w:b/>
                <w:bCs/>
                <w:szCs w:val="22"/>
                <w:lang w:eastAsia="en-AU"/>
              </w:rPr>
            </w:pPr>
            <w:r w:rsidRPr="001867B9">
              <w:rPr>
                <w:rFonts w:ascii="Arial" w:hAnsi="Arial" w:cs="Arial"/>
                <w:b/>
                <w:bCs/>
                <w:szCs w:val="22"/>
                <w:lang w:eastAsia="en-AU"/>
              </w:rPr>
              <w:t>PLANT AND EQUIPMENT</w:t>
            </w:r>
          </w:p>
        </w:tc>
        <w:tc>
          <w:tcPr>
            <w:tcW w:w="896" w:type="dxa"/>
            <w:tcBorders>
              <w:top w:val="nil"/>
              <w:left w:val="nil"/>
              <w:bottom w:val="nil"/>
              <w:right w:val="single" w:sz="4" w:space="0" w:color="auto"/>
            </w:tcBorders>
            <w:vAlign w:val="center"/>
          </w:tcPr>
          <w:p w14:paraId="7B868376"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726E3EB9"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0A693EF7"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02A131AC"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7CFB3FD7"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4DCD0954"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4DEBAD69"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65688370"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758747E9" w14:textId="77777777" w:rsidR="00307B48" w:rsidRPr="000A2496" w:rsidRDefault="00307B48" w:rsidP="008772EF">
            <w:pPr>
              <w:jc w:val="right"/>
              <w:rPr>
                <w:rFonts w:ascii="Arial" w:hAnsi="Arial" w:cs="Arial"/>
                <w:bCs/>
                <w:color w:val="000000"/>
                <w:sz w:val="20"/>
              </w:rPr>
            </w:pPr>
          </w:p>
        </w:tc>
      </w:tr>
      <w:tr w:rsidR="00307B48" w:rsidRPr="00242D2A" w14:paraId="570B65D9" w14:textId="77777777" w:rsidTr="008772EF">
        <w:tc>
          <w:tcPr>
            <w:tcW w:w="4633" w:type="dxa"/>
            <w:tcBorders>
              <w:top w:val="nil"/>
              <w:left w:val="nil"/>
              <w:bottom w:val="nil"/>
              <w:right w:val="nil"/>
            </w:tcBorders>
            <w:vAlign w:val="bottom"/>
          </w:tcPr>
          <w:p w14:paraId="3601CE07" w14:textId="77777777" w:rsidR="00307B48" w:rsidRPr="00A23792" w:rsidRDefault="00307B48" w:rsidP="008772EF">
            <w:pPr>
              <w:jc w:val="both"/>
              <w:rPr>
                <w:rFonts w:ascii="Arial" w:hAnsi="Arial" w:cs="Arial"/>
                <w:bCs/>
                <w:sz w:val="20"/>
                <w:lang w:eastAsia="en-AU"/>
              </w:rPr>
            </w:pPr>
          </w:p>
        </w:tc>
        <w:tc>
          <w:tcPr>
            <w:tcW w:w="896" w:type="dxa"/>
            <w:tcBorders>
              <w:top w:val="nil"/>
              <w:left w:val="nil"/>
              <w:bottom w:val="nil"/>
              <w:right w:val="single" w:sz="4" w:space="0" w:color="auto"/>
            </w:tcBorders>
            <w:vAlign w:val="center"/>
          </w:tcPr>
          <w:p w14:paraId="7E49B9E8"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6D6DF18A"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2DD82981"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58BD02C4"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66200F4A"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76F76DE9"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0D40704B"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7C20AF68"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0CF61189" w14:textId="77777777" w:rsidR="00307B48" w:rsidRPr="000A2496" w:rsidRDefault="00307B48" w:rsidP="008772EF">
            <w:pPr>
              <w:jc w:val="right"/>
              <w:rPr>
                <w:rFonts w:ascii="Arial" w:hAnsi="Arial" w:cs="Arial"/>
                <w:bCs/>
                <w:color w:val="000000"/>
                <w:sz w:val="20"/>
              </w:rPr>
            </w:pPr>
          </w:p>
        </w:tc>
      </w:tr>
      <w:tr w:rsidR="00307B48" w:rsidRPr="00242D2A" w14:paraId="3BBA6320" w14:textId="77777777" w:rsidTr="008772EF">
        <w:tc>
          <w:tcPr>
            <w:tcW w:w="4633" w:type="dxa"/>
            <w:tcBorders>
              <w:top w:val="nil"/>
              <w:left w:val="nil"/>
              <w:bottom w:val="nil"/>
              <w:right w:val="nil"/>
            </w:tcBorders>
            <w:vAlign w:val="bottom"/>
          </w:tcPr>
          <w:p w14:paraId="6B4F0EB2" w14:textId="77777777" w:rsidR="00307B48" w:rsidRPr="00EC55C7" w:rsidRDefault="00307B48" w:rsidP="008772EF">
            <w:pPr>
              <w:jc w:val="both"/>
              <w:rPr>
                <w:rFonts w:ascii="Arial" w:hAnsi="Arial" w:cs="Arial"/>
                <w:b/>
                <w:bCs/>
                <w:sz w:val="20"/>
                <w:lang w:eastAsia="en-AU"/>
              </w:rPr>
            </w:pPr>
            <w:r>
              <w:rPr>
                <w:rFonts w:ascii="Arial" w:hAnsi="Arial" w:cs="Arial"/>
                <w:b/>
                <w:bCs/>
                <w:sz w:val="20"/>
                <w:lang w:eastAsia="en-AU"/>
              </w:rPr>
              <w:t>Plant, Machinery and Equipment</w:t>
            </w:r>
          </w:p>
        </w:tc>
        <w:tc>
          <w:tcPr>
            <w:tcW w:w="896" w:type="dxa"/>
            <w:tcBorders>
              <w:top w:val="nil"/>
              <w:left w:val="nil"/>
              <w:bottom w:val="nil"/>
              <w:right w:val="single" w:sz="4" w:space="0" w:color="auto"/>
            </w:tcBorders>
            <w:vAlign w:val="center"/>
          </w:tcPr>
          <w:p w14:paraId="52F3ACD6"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693A766A"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02DDB733"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0EC9C837"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6E12B1A8"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5E367C68"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6B4F7DB7"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6396D0D0"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2BD594CE" w14:textId="77777777" w:rsidR="00307B48" w:rsidRPr="000A2496" w:rsidRDefault="00307B48" w:rsidP="008772EF">
            <w:pPr>
              <w:jc w:val="right"/>
              <w:rPr>
                <w:rFonts w:ascii="Arial" w:hAnsi="Arial" w:cs="Arial"/>
                <w:bCs/>
                <w:color w:val="000000"/>
                <w:sz w:val="20"/>
              </w:rPr>
            </w:pPr>
          </w:p>
        </w:tc>
      </w:tr>
      <w:tr w:rsidR="00307B48" w:rsidRPr="00242D2A" w14:paraId="071BFB2B" w14:textId="77777777" w:rsidTr="008772EF">
        <w:tc>
          <w:tcPr>
            <w:tcW w:w="4633" w:type="dxa"/>
            <w:tcBorders>
              <w:top w:val="nil"/>
              <w:left w:val="nil"/>
              <w:bottom w:val="single" w:sz="4" w:space="0" w:color="auto"/>
              <w:right w:val="nil"/>
            </w:tcBorders>
            <w:vAlign w:val="bottom"/>
          </w:tcPr>
          <w:p w14:paraId="7879969E"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Motor vehicles and plant </w:t>
            </w:r>
          </w:p>
        </w:tc>
        <w:tc>
          <w:tcPr>
            <w:tcW w:w="896" w:type="dxa"/>
            <w:tcBorders>
              <w:top w:val="nil"/>
              <w:left w:val="nil"/>
              <w:bottom w:val="single" w:sz="4" w:space="0" w:color="auto"/>
              <w:right w:val="single" w:sz="4" w:space="0" w:color="auto"/>
            </w:tcBorders>
            <w:vAlign w:val="center"/>
          </w:tcPr>
          <w:p w14:paraId="6B941CFD"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158</w:t>
            </w:r>
          </w:p>
        </w:tc>
        <w:tc>
          <w:tcPr>
            <w:tcW w:w="993" w:type="dxa"/>
            <w:tcBorders>
              <w:top w:val="nil"/>
              <w:left w:val="single" w:sz="4" w:space="0" w:color="auto"/>
              <w:bottom w:val="single" w:sz="4" w:space="0" w:color="auto"/>
              <w:right w:val="nil"/>
            </w:tcBorders>
          </w:tcPr>
          <w:p w14:paraId="2C28FDD6"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14:paraId="3B9ED22F" w14:textId="77777777" w:rsidR="00307B48" w:rsidRPr="000A2496" w:rsidRDefault="00307B48" w:rsidP="008772EF">
            <w:pPr>
              <w:jc w:val="right"/>
              <w:rPr>
                <w:rFonts w:ascii="Arial" w:hAnsi="Arial" w:cs="Arial"/>
                <w:color w:val="000000"/>
                <w:sz w:val="20"/>
              </w:rPr>
            </w:pPr>
            <w:r>
              <w:rPr>
                <w:rFonts w:ascii="Arial" w:hAnsi="Arial" w:cs="Arial"/>
                <w:color w:val="000000"/>
                <w:sz w:val="20"/>
              </w:rPr>
              <w:t>158</w:t>
            </w:r>
          </w:p>
        </w:tc>
        <w:tc>
          <w:tcPr>
            <w:tcW w:w="993" w:type="dxa"/>
            <w:tcBorders>
              <w:top w:val="nil"/>
              <w:left w:val="nil"/>
              <w:bottom w:val="single" w:sz="4" w:space="0" w:color="auto"/>
              <w:right w:val="nil"/>
            </w:tcBorders>
          </w:tcPr>
          <w:p w14:paraId="56F22DF0"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single" w:sz="4" w:space="0" w:color="auto"/>
            </w:tcBorders>
          </w:tcPr>
          <w:p w14:paraId="23D93A5D"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single" w:sz="4" w:space="0" w:color="auto"/>
              <w:right w:val="nil"/>
            </w:tcBorders>
            <w:vAlign w:val="center"/>
          </w:tcPr>
          <w:p w14:paraId="5FA0C405"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2" w:type="dxa"/>
            <w:tcBorders>
              <w:top w:val="nil"/>
              <w:left w:val="nil"/>
              <w:bottom w:val="single" w:sz="4" w:space="0" w:color="auto"/>
              <w:right w:val="nil"/>
            </w:tcBorders>
            <w:vAlign w:val="center"/>
          </w:tcPr>
          <w:p w14:paraId="358CE389"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14:paraId="7901D1F0" w14:textId="77777777" w:rsidR="00307B48" w:rsidRPr="000A2496" w:rsidRDefault="00307B48" w:rsidP="008772EF">
            <w:pPr>
              <w:jc w:val="right"/>
              <w:rPr>
                <w:rFonts w:ascii="Arial" w:hAnsi="Arial" w:cs="Arial"/>
                <w:color w:val="000000"/>
                <w:sz w:val="20"/>
              </w:rPr>
            </w:pPr>
            <w:r>
              <w:rPr>
                <w:rFonts w:ascii="Arial" w:hAnsi="Arial" w:cs="Arial"/>
                <w:color w:val="000000"/>
                <w:sz w:val="20"/>
              </w:rPr>
              <w:t>158</w:t>
            </w:r>
          </w:p>
        </w:tc>
        <w:tc>
          <w:tcPr>
            <w:tcW w:w="1134" w:type="dxa"/>
            <w:tcBorders>
              <w:top w:val="nil"/>
              <w:left w:val="nil"/>
              <w:bottom w:val="single" w:sz="4" w:space="0" w:color="auto"/>
              <w:right w:val="nil"/>
            </w:tcBorders>
            <w:vAlign w:val="center"/>
          </w:tcPr>
          <w:p w14:paraId="55DFD5DA"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299E0147" w14:textId="77777777" w:rsidTr="008772EF">
        <w:tc>
          <w:tcPr>
            <w:tcW w:w="4633" w:type="dxa"/>
            <w:tcBorders>
              <w:top w:val="single" w:sz="4" w:space="0" w:color="auto"/>
              <w:left w:val="nil"/>
              <w:bottom w:val="nil"/>
              <w:right w:val="nil"/>
            </w:tcBorders>
            <w:vAlign w:val="bottom"/>
          </w:tcPr>
          <w:p w14:paraId="577F5478" w14:textId="77777777" w:rsidR="00307B48" w:rsidRPr="00B90C44" w:rsidRDefault="00307B48" w:rsidP="008772EF">
            <w:pPr>
              <w:jc w:val="both"/>
              <w:rPr>
                <w:rFonts w:ascii="Arial" w:hAnsi="Arial" w:cs="Arial"/>
                <w:b/>
                <w:bCs/>
                <w:sz w:val="20"/>
                <w:lang w:eastAsia="en-AU"/>
              </w:rPr>
            </w:pPr>
            <w:r>
              <w:rPr>
                <w:rFonts w:ascii="Arial" w:hAnsi="Arial" w:cs="Arial"/>
                <w:b/>
                <w:bCs/>
                <w:sz w:val="20"/>
                <w:lang w:eastAsia="en-AU"/>
              </w:rPr>
              <w:t>Total Plant, Machinery and Equipment</w:t>
            </w:r>
          </w:p>
        </w:tc>
        <w:tc>
          <w:tcPr>
            <w:tcW w:w="896" w:type="dxa"/>
            <w:tcBorders>
              <w:top w:val="single" w:sz="4" w:space="0" w:color="auto"/>
              <w:left w:val="nil"/>
              <w:bottom w:val="nil"/>
              <w:right w:val="single" w:sz="4" w:space="0" w:color="auto"/>
            </w:tcBorders>
            <w:vAlign w:val="center"/>
          </w:tcPr>
          <w:p w14:paraId="4AD8741B" w14:textId="77777777" w:rsidR="00307B48" w:rsidRPr="000A2496" w:rsidRDefault="00307B48" w:rsidP="008772EF">
            <w:pPr>
              <w:jc w:val="right"/>
              <w:rPr>
                <w:rFonts w:ascii="Arial" w:hAnsi="Arial" w:cs="Arial"/>
                <w:b/>
                <w:color w:val="000000"/>
                <w:sz w:val="20"/>
              </w:rPr>
            </w:pPr>
            <w:r>
              <w:rPr>
                <w:rFonts w:ascii="Arial" w:hAnsi="Arial" w:cs="Arial"/>
                <w:b/>
                <w:color w:val="000000"/>
                <w:sz w:val="20"/>
              </w:rPr>
              <w:t>158</w:t>
            </w:r>
          </w:p>
        </w:tc>
        <w:tc>
          <w:tcPr>
            <w:tcW w:w="993" w:type="dxa"/>
            <w:tcBorders>
              <w:top w:val="single" w:sz="4" w:space="0" w:color="auto"/>
              <w:left w:val="single" w:sz="4" w:space="0" w:color="auto"/>
              <w:bottom w:val="nil"/>
              <w:right w:val="nil"/>
            </w:tcBorders>
          </w:tcPr>
          <w:p w14:paraId="6CEB1AF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nil"/>
              <w:right w:val="nil"/>
            </w:tcBorders>
          </w:tcPr>
          <w:p w14:paraId="1275F91B" w14:textId="77777777" w:rsidR="00307B48" w:rsidRPr="000A2496" w:rsidRDefault="00307B48" w:rsidP="008772EF">
            <w:pPr>
              <w:jc w:val="right"/>
              <w:rPr>
                <w:rFonts w:ascii="Arial" w:hAnsi="Arial" w:cs="Arial"/>
                <w:color w:val="000000"/>
                <w:sz w:val="20"/>
              </w:rPr>
            </w:pPr>
            <w:r>
              <w:rPr>
                <w:rFonts w:ascii="Arial" w:hAnsi="Arial" w:cs="Arial"/>
                <w:color w:val="000000"/>
                <w:sz w:val="20"/>
              </w:rPr>
              <w:t>158</w:t>
            </w:r>
          </w:p>
        </w:tc>
        <w:tc>
          <w:tcPr>
            <w:tcW w:w="993" w:type="dxa"/>
            <w:tcBorders>
              <w:top w:val="single" w:sz="4" w:space="0" w:color="auto"/>
              <w:left w:val="nil"/>
              <w:bottom w:val="nil"/>
              <w:right w:val="nil"/>
            </w:tcBorders>
          </w:tcPr>
          <w:p w14:paraId="52E23B07"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nil"/>
              <w:right w:val="single" w:sz="4" w:space="0" w:color="auto"/>
            </w:tcBorders>
          </w:tcPr>
          <w:p w14:paraId="4BFF5A8D"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single" w:sz="4" w:space="0" w:color="auto"/>
              <w:bottom w:val="nil"/>
              <w:right w:val="nil"/>
            </w:tcBorders>
            <w:vAlign w:val="center"/>
          </w:tcPr>
          <w:p w14:paraId="1E41B95A"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2" w:type="dxa"/>
            <w:tcBorders>
              <w:top w:val="single" w:sz="4" w:space="0" w:color="auto"/>
              <w:left w:val="nil"/>
              <w:bottom w:val="nil"/>
              <w:right w:val="nil"/>
            </w:tcBorders>
            <w:vAlign w:val="center"/>
          </w:tcPr>
          <w:p w14:paraId="5A707B46"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nil"/>
              <w:right w:val="nil"/>
            </w:tcBorders>
            <w:vAlign w:val="center"/>
          </w:tcPr>
          <w:p w14:paraId="28361482" w14:textId="77777777" w:rsidR="00307B48" w:rsidRPr="000A2496" w:rsidRDefault="00307B48" w:rsidP="008772EF">
            <w:pPr>
              <w:jc w:val="right"/>
              <w:rPr>
                <w:rFonts w:ascii="Arial" w:hAnsi="Arial" w:cs="Arial"/>
                <w:color w:val="000000"/>
                <w:sz w:val="20"/>
              </w:rPr>
            </w:pPr>
            <w:r>
              <w:rPr>
                <w:rFonts w:ascii="Arial" w:hAnsi="Arial" w:cs="Arial"/>
                <w:color w:val="000000"/>
                <w:sz w:val="20"/>
              </w:rPr>
              <w:t>158</w:t>
            </w:r>
          </w:p>
        </w:tc>
        <w:tc>
          <w:tcPr>
            <w:tcW w:w="1134" w:type="dxa"/>
            <w:tcBorders>
              <w:top w:val="single" w:sz="4" w:space="0" w:color="auto"/>
              <w:left w:val="nil"/>
              <w:bottom w:val="nil"/>
              <w:right w:val="nil"/>
            </w:tcBorders>
            <w:vAlign w:val="center"/>
          </w:tcPr>
          <w:p w14:paraId="3DBD7E2B"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2AA11EE1" w14:textId="77777777" w:rsidTr="008772EF">
        <w:tc>
          <w:tcPr>
            <w:tcW w:w="4633" w:type="dxa"/>
            <w:tcBorders>
              <w:top w:val="single" w:sz="4" w:space="0" w:color="auto"/>
              <w:left w:val="nil"/>
              <w:bottom w:val="nil"/>
              <w:right w:val="nil"/>
            </w:tcBorders>
            <w:vAlign w:val="bottom"/>
          </w:tcPr>
          <w:p w14:paraId="2DA3C97A" w14:textId="77777777" w:rsidR="00307B48" w:rsidRPr="00A23792" w:rsidRDefault="00307B48" w:rsidP="008772EF">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14:paraId="7F750823" w14:textId="77777777" w:rsidR="00307B48" w:rsidRPr="000A2496" w:rsidRDefault="00307B48" w:rsidP="008772EF">
            <w:pPr>
              <w:jc w:val="right"/>
              <w:rPr>
                <w:rFonts w:ascii="Arial" w:hAnsi="Arial" w:cs="Arial"/>
                <w:b/>
                <w:color w:val="000000"/>
                <w:sz w:val="20"/>
              </w:rPr>
            </w:pPr>
            <w:r w:rsidRPr="000A2496">
              <w:rPr>
                <w:rFonts w:ascii="Arial" w:hAnsi="Arial" w:cs="Arial"/>
                <w:b/>
                <w:color w:val="000000"/>
                <w:sz w:val="20"/>
              </w:rPr>
              <w:t> </w:t>
            </w:r>
          </w:p>
        </w:tc>
        <w:tc>
          <w:tcPr>
            <w:tcW w:w="993" w:type="dxa"/>
            <w:tcBorders>
              <w:top w:val="single" w:sz="4" w:space="0" w:color="auto"/>
              <w:left w:val="single" w:sz="4" w:space="0" w:color="auto"/>
              <w:bottom w:val="nil"/>
              <w:right w:val="nil"/>
            </w:tcBorders>
          </w:tcPr>
          <w:p w14:paraId="47C6171B"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15715255"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37705375"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14:paraId="6B3E7B67"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14:paraId="57111EB2"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 </w:t>
            </w:r>
          </w:p>
        </w:tc>
        <w:tc>
          <w:tcPr>
            <w:tcW w:w="992" w:type="dxa"/>
            <w:tcBorders>
              <w:top w:val="single" w:sz="4" w:space="0" w:color="auto"/>
              <w:left w:val="nil"/>
              <w:bottom w:val="nil"/>
              <w:right w:val="nil"/>
            </w:tcBorders>
            <w:vAlign w:val="center"/>
          </w:tcPr>
          <w:p w14:paraId="46D36B4E"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 </w:t>
            </w:r>
          </w:p>
        </w:tc>
        <w:tc>
          <w:tcPr>
            <w:tcW w:w="1275" w:type="dxa"/>
            <w:tcBorders>
              <w:top w:val="single" w:sz="4" w:space="0" w:color="auto"/>
              <w:left w:val="nil"/>
              <w:bottom w:val="nil"/>
              <w:right w:val="nil"/>
            </w:tcBorders>
            <w:vAlign w:val="center"/>
          </w:tcPr>
          <w:p w14:paraId="37C8649B"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 </w:t>
            </w:r>
          </w:p>
        </w:tc>
        <w:tc>
          <w:tcPr>
            <w:tcW w:w="1134" w:type="dxa"/>
            <w:tcBorders>
              <w:top w:val="single" w:sz="4" w:space="0" w:color="auto"/>
              <w:left w:val="nil"/>
              <w:bottom w:val="nil"/>
              <w:right w:val="nil"/>
            </w:tcBorders>
            <w:vAlign w:val="center"/>
          </w:tcPr>
          <w:p w14:paraId="1DC85CE9"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 </w:t>
            </w:r>
          </w:p>
        </w:tc>
      </w:tr>
      <w:tr w:rsidR="00307B48" w:rsidRPr="00242D2A" w14:paraId="6EF8431B" w14:textId="77777777" w:rsidTr="008772EF">
        <w:tc>
          <w:tcPr>
            <w:tcW w:w="4633" w:type="dxa"/>
            <w:tcBorders>
              <w:top w:val="nil"/>
              <w:left w:val="nil"/>
              <w:bottom w:val="nil"/>
              <w:right w:val="nil"/>
            </w:tcBorders>
            <w:vAlign w:val="bottom"/>
          </w:tcPr>
          <w:p w14:paraId="022A551D" w14:textId="77777777" w:rsidR="00307B48" w:rsidRPr="00EC55C7" w:rsidRDefault="00307B48" w:rsidP="008772EF">
            <w:pPr>
              <w:jc w:val="both"/>
              <w:rPr>
                <w:rFonts w:ascii="Arial" w:hAnsi="Arial" w:cs="Arial"/>
                <w:b/>
                <w:bCs/>
                <w:sz w:val="20"/>
                <w:lang w:eastAsia="en-AU"/>
              </w:rPr>
            </w:pPr>
            <w:r>
              <w:rPr>
                <w:rFonts w:ascii="Arial" w:hAnsi="Arial" w:cs="Arial"/>
                <w:b/>
                <w:bCs/>
                <w:sz w:val="20"/>
                <w:lang w:eastAsia="en-AU"/>
              </w:rPr>
              <w:lastRenderedPageBreak/>
              <w:t>Fixtures, Fittings and Furniture</w:t>
            </w:r>
          </w:p>
        </w:tc>
        <w:tc>
          <w:tcPr>
            <w:tcW w:w="896" w:type="dxa"/>
            <w:tcBorders>
              <w:top w:val="nil"/>
              <w:left w:val="nil"/>
              <w:bottom w:val="nil"/>
              <w:right w:val="single" w:sz="4" w:space="0" w:color="auto"/>
            </w:tcBorders>
            <w:vAlign w:val="bottom"/>
          </w:tcPr>
          <w:p w14:paraId="2D0FF5EE" w14:textId="77777777" w:rsidR="00307B48" w:rsidRPr="000A2496" w:rsidRDefault="00307B48" w:rsidP="008772EF">
            <w:pPr>
              <w:jc w:val="right"/>
              <w:rPr>
                <w:rFonts w:ascii="Arial" w:hAnsi="Arial" w:cs="Arial"/>
                <w:b/>
                <w:sz w:val="20"/>
                <w:lang w:eastAsia="en-AU"/>
              </w:rPr>
            </w:pPr>
            <w:r>
              <w:rPr>
                <w:rFonts w:ascii="Arial" w:hAnsi="Arial" w:cs="Arial"/>
                <w:b/>
                <w:sz w:val="20"/>
                <w:lang w:eastAsia="en-AU"/>
              </w:rPr>
              <w:t>0</w:t>
            </w:r>
          </w:p>
        </w:tc>
        <w:tc>
          <w:tcPr>
            <w:tcW w:w="993" w:type="dxa"/>
            <w:tcBorders>
              <w:top w:val="nil"/>
              <w:left w:val="single" w:sz="4" w:space="0" w:color="auto"/>
              <w:bottom w:val="nil"/>
              <w:right w:val="nil"/>
            </w:tcBorders>
          </w:tcPr>
          <w:p w14:paraId="585A6E60"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nil"/>
            </w:tcBorders>
          </w:tcPr>
          <w:p w14:paraId="20492B39"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nil"/>
            </w:tcBorders>
          </w:tcPr>
          <w:p w14:paraId="320BF516"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single" w:sz="4" w:space="0" w:color="auto"/>
            </w:tcBorders>
          </w:tcPr>
          <w:p w14:paraId="0FC61C7F"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single" w:sz="4" w:space="0" w:color="auto"/>
              <w:bottom w:val="nil"/>
              <w:right w:val="nil"/>
            </w:tcBorders>
            <w:vAlign w:val="bottom"/>
          </w:tcPr>
          <w:p w14:paraId="3E3FDCE6"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992" w:type="dxa"/>
            <w:tcBorders>
              <w:top w:val="nil"/>
              <w:left w:val="nil"/>
              <w:bottom w:val="nil"/>
              <w:right w:val="nil"/>
            </w:tcBorders>
            <w:vAlign w:val="bottom"/>
          </w:tcPr>
          <w:p w14:paraId="330A3634"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275" w:type="dxa"/>
            <w:tcBorders>
              <w:top w:val="nil"/>
              <w:left w:val="nil"/>
              <w:bottom w:val="nil"/>
              <w:right w:val="nil"/>
            </w:tcBorders>
          </w:tcPr>
          <w:p w14:paraId="29CE29C8"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134" w:type="dxa"/>
            <w:tcBorders>
              <w:top w:val="nil"/>
              <w:left w:val="nil"/>
              <w:bottom w:val="nil"/>
              <w:right w:val="nil"/>
            </w:tcBorders>
          </w:tcPr>
          <w:p w14:paraId="65259CAB"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r>
      <w:tr w:rsidR="00307B48" w:rsidRPr="00242D2A" w14:paraId="21F86F35" w14:textId="77777777" w:rsidTr="008772EF">
        <w:tc>
          <w:tcPr>
            <w:tcW w:w="4633" w:type="dxa"/>
            <w:tcBorders>
              <w:top w:val="nil"/>
              <w:left w:val="nil"/>
              <w:bottom w:val="nil"/>
              <w:right w:val="nil"/>
            </w:tcBorders>
            <w:vAlign w:val="bottom"/>
          </w:tcPr>
          <w:p w14:paraId="45334DBB" w14:textId="77777777" w:rsidR="00307B48" w:rsidRPr="00A23792" w:rsidRDefault="00307B48" w:rsidP="008772EF">
            <w:pPr>
              <w:jc w:val="both"/>
              <w:rPr>
                <w:rFonts w:ascii="Arial" w:hAnsi="Arial" w:cs="Arial"/>
                <w:bCs/>
                <w:sz w:val="20"/>
                <w:lang w:eastAsia="en-AU"/>
              </w:rPr>
            </w:pPr>
          </w:p>
        </w:tc>
        <w:tc>
          <w:tcPr>
            <w:tcW w:w="896" w:type="dxa"/>
            <w:tcBorders>
              <w:top w:val="nil"/>
              <w:left w:val="nil"/>
              <w:bottom w:val="nil"/>
              <w:right w:val="single" w:sz="4" w:space="0" w:color="auto"/>
            </w:tcBorders>
            <w:vAlign w:val="center"/>
          </w:tcPr>
          <w:p w14:paraId="5C39E090"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3368E827"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5A9EF2F6"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1EDBBC8F"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6EDD70B8"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403A3A94"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14E623CC"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5BF80F64"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567357B4" w14:textId="77777777" w:rsidR="00307B48" w:rsidRPr="000A2496" w:rsidRDefault="00307B48" w:rsidP="008772EF">
            <w:pPr>
              <w:jc w:val="right"/>
              <w:rPr>
                <w:rFonts w:ascii="Arial" w:hAnsi="Arial" w:cs="Arial"/>
                <w:bCs/>
                <w:color w:val="000000"/>
                <w:sz w:val="20"/>
              </w:rPr>
            </w:pPr>
          </w:p>
        </w:tc>
      </w:tr>
      <w:tr w:rsidR="00307B48" w:rsidRPr="00242D2A" w14:paraId="2FF3D401" w14:textId="77777777" w:rsidTr="008772EF">
        <w:tc>
          <w:tcPr>
            <w:tcW w:w="4633" w:type="dxa"/>
            <w:tcBorders>
              <w:top w:val="nil"/>
              <w:left w:val="nil"/>
              <w:bottom w:val="nil"/>
              <w:right w:val="nil"/>
            </w:tcBorders>
            <w:vAlign w:val="bottom"/>
          </w:tcPr>
          <w:p w14:paraId="52CEFD6C" w14:textId="77777777" w:rsidR="00307B48" w:rsidRPr="00EC55C7" w:rsidRDefault="00307B48" w:rsidP="008772EF">
            <w:pPr>
              <w:jc w:val="both"/>
              <w:rPr>
                <w:rFonts w:ascii="Arial" w:hAnsi="Arial" w:cs="Arial"/>
                <w:b/>
                <w:bCs/>
                <w:sz w:val="20"/>
                <w:lang w:eastAsia="en-AU"/>
              </w:rPr>
            </w:pPr>
            <w:r>
              <w:rPr>
                <w:rFonts w:ascii="Arial" w:hAnsi="Arial" w:cs="Arial"/>
                <w:b/>
                <w:bCs/>
                <w:sz w:val="20"/>
                <w:lang w:eastAsia="en-AU"/>
              </w:rPr>
              <w:t>Computers and Telecommunications</w:t>
            </w:r>
          </w:p>
        </w:tc>
        <w:tc>
          <w:tcPr>
            <w:tcW w:w="896" w:type="dxa"/>
            <w:tcBorders>
              <w:top w:val="nil"/>
              <w:left w:val="nil"/>
              <w:bottom w:val="nil"/>
              <w:right w:val="single" w:sz="4" w:space="0" w:color="auto"/>
            </w:tcBorders>
            <w:vAlign w:val="center"/>
          </w:tcPr>
          <w:p w14:paraId="69DD08C6"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5FA68D63"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138AF9AA"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5598BB69"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5F5A7E03"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2DA1353F"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1C848AE7"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23D191AB"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39CE071E" w14:textId="77777777" w:rsidR="00307B48" w:rsidRPr="000A2496" w:rsidRDefault="00307B48" w:rsidP="008772EF">
            <w:pPr>
              <w:jc w:val="right"/>
              <w:rPr>
                <w:rFonts w:ascii="Arial" w:hAnsi="Arial" w:cs="Arial"/>
                <w:bCs/>
                <w:color w:val="000000"/>
                <w:sz w:val="20"/>
              </w:rPr>
            </w:pPr>
          </w:p>
        </w:tc>
      </w:tr>
      <w:tr w:rsidR="00307B48" w:rsidRPr="00242D2A" w14:paraId="49AD2030" w14:textId="77777777" w:rsidTr="008772EF">
        <w:tc>
          <w:tcPr>
            <w:tcW w:w="4633" w:type="dxa"/>
            <w:tcBorders>
              <w:top w:val="nil"/>
              <w:left w:val="nil"/>
              <w:right w:val="nil"/>
            </w:tcBorders>
            <w:vAlign w:val="bottom"/>
          </w:tcPr>
          <w:p w14:paraId="3818F67E"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Information technology: PCs and servers</w:t>
            </w:r>
          </w:p>
        </w:tc>
        <w:tc>
          <w:tcPr>
            <w:tcW w:w="896" w:type="dxa"/>
            <w:tcBorders>
              <w:top w:val="nil"/>
              <w:left w:val="nil"/>
              <w:right w:val="single" w:sz="4" w:space="0" w:color="auto"/>
            </w:tcBorders>
            <w:vAlign w:val="center"/>
          </w:tcPr>
          <w:p w14:paraId="30B5083B"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319</w:t>
            </w:r>
          </w:p>
        </w:tc>
        <w:tc>
          <w:tcPr>
            <w:tcW w:w="993" w:type="dxa"/>
            <w:tcBorders>
              <w:top w:val="nil"/>
              <w:left w:val="single" w:sz="4" w:space="0" w:color="auto"/>
              <w:right w:val="nil"/>
            </w:tcBorders>
          </w:tcPr>
          <w:p w14:paraId="2C098BB6" w14:textId="77777777" w:rsidR="00307B48" w:rsidRPr="000A2496" w:rsidRDefault="00307B48" w:rsidP="008772EF">
            <w:pPr>
              <w:jc w:val="right"/>
              <w:rPr>
                <w:rFonts w:ascii="Arial" w:hAnsi="Arial" w:cs="Arial"/>
                <w:color w:val="000000"/>
                <w:sz w:val="20"/>
              </w:rPr>
            </w:pPr>
            <w:r>
              <w:rPr>
                <w:rFonts w:ascii="Arial" w:hAnsi="Arial" w:cs="Arial"/>
                <w:color w:val="000000"/>
                <w:sz w:val="20"/>
              </w:rPr>
              <w:t>319</w:t>
            </w:r>
          </w:p>
        </w:tc>
        <w:tc>
          <w:tcPr>
            <w:tcW w:w="993" w:type="dxa"/>
            <w:tcBorders>
              <w:top w:val="nil"/>
              <w:left w:val="nil"/>
              <w:right w:val="nil"/>
            </w:tcBorders>
          </w:tcPr>
          <w:p w14:paraId="05419B83"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14:paraId="40F7B4A0"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14:paraId="79D93543"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14:paraId="1CDD550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right w:val="nil"/>
            </w:tcBorders>
            <w:vAlign w:val="center"/>
          </w:tcPr>
          <w:p w14:paraId="7214F4E4"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14:paraId="2903C3DE" w14:textId="77777777" w:rsidR="00307B48" w:rsidRPr="000A2496" w:rsidRDefault="00307B48" w:rsidP="008772EF">
            <w:pPr>
              <w:jc w:val="right"/>
              <w:rPr>
                <w:rFonts w:ascii="Arial" w:hAnsi="Arial" w:cs="Arial"/>
                <w:color w:val="000000"/>
                <w:sz w:val="20"/>
              </w:rPr>
            </w:pPr>
            <w:r>
              <w:rPr>
                <w:rFonts w:ascii="Arial" w:hAnsi="Arial" w:cs="Arial"/>
                <w:color w:val="000000"/>
                <w:sz w:val="20"/>
              </w:rPr>
              <w:t>319</w:t>
            </w:r>
          </w:p>
        </w:tc>
        <w:tc>
          <w:tcPr>
            <w:tcW w:w="1134" w:type="dxa"/>
            <w:tcBorders>
              <w:top w:val="nil"/>
              <w:left w:val="nil"/>
              <w:right w:val="nil"/>
            </w:tcBorders>
            <w:vAlign w:val="center"/>
          </w:tcPr>
          <w:p w14:paraId="107DEB00"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55A03235" w14:textId="77777777" w:rsidTr="008772EF">
        <w:tc>
          <w:tcPr>
            <w:tcW w:w="4633" w:type="dxa"/>
            <w:tcBorders>
              <w:left w:val="nil"/>
              <w:bottom w:val="single" w:sz="4" w:space="0" w:color="auto"/>
              <w:right w:val="nil"/>
            </w:tcBorders>
            <w:vAlign w:val="bottom"/>
          </w:tcPr>
          <w:p w14:paraId="11B8AC54"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Information technology </w:t>
            </w:r>
          </w:p>
        </w:tc>
        <w:tc>
          <w:tcPr>
            <w:tcW w:w="896" w:type="dxa"/>
            <w:tcBorders>
              <w:left w:val="nil"/>
              <w:bottom w:val="single" w:sz="4" w:space="0" w:color="auto"/>
              <w:right w:val="single" w:sz="4" w:space="0" w:color="auto"/>
            </w:tcBorders>
            <w:vAlign w:val="center"/>
          </w:tcPr>
          <w:p w14:paraId="74B7D2A7"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478</w:t>
            </w:r>
          </w:p>
        </w:tc>
        <w:tc>
          <w:tcPr>
            <w:tcW w:w="993" w:type="dxa"/>
            <w:tcBorders>
              <w:left w:val="single" w:sz="4" w:space="0" w:color="auto"/>
              <w:bottom w:val="single" w:sz="4" w:space="0" w:color="auto"/>
              <w:right w:val="nil"/>
            </w:tcBorders>
          </w:tcPr>
          <w:p w14:paraId="4B193D17"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single" w:sz="4" w:space="0" w:color="auto"/>
              <w:right w:val="nil"/>
            </w:tcBorders>
          </w:tcPr>
          <w:p w14:paraId="22496EE7" w14:textId="77777777" w:rsidR="00307B48" w:rsidRPr="000A2496" w:rsidRDefault="00307B48" w:rsidP="008772EF">
            <w:pPr>
              <w:jc w:val="right"/>
              <w:rPr>
                <w:rFonts w:ascii="Arial" w:hAnsi="Arial" w:cs="Arial"/>
                <w:color w:val="000000"/>
                <w:sz w:val="20"/>
              </w:rPr>
            </w:pPr>
            <w:r>
              <w:rPr>
                <w:rFonts w:ascii="Arial" w:hAnsi="Arial" w:cs="Arial"/>
                <w:color w:val="000000"/>
                <w:sz w:val="20"/>
              </w:rPr>
              <w:t>478</w:t>
            </w:r>
          </w:p>
        </w:tc>
        <w:tc>
          <w:tcPr>
            <w:tcW w:w="993" w:type="dxa"/>
            <w:tcBorders>
              <w:left w:val="nil"/>
              <w:bottom w:val="single" w:sz="4" w:space="0" w:color="auto"/>
              <w:right w:val="nil"/>
            </w:tcBorders>
          </w:tcPr>
          <w:p w14:paraId="76305BB2"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single" w:sz="4" w:space="0" w:color="auto"/>
              <w:right w:val="single" w:sz="4" w:space="0" w:color="auto"/>
            </w:tcBorders>
          </w:tcPr>
          <w:p w14:paraId="383ABC51"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single" w:sz="4" w:space="0" w:color="auto"/>
              <w:bottom w:val="single" w:sz="4" w:space="0" w:color="auto"/>
              <w:right w:val="nil"/>
            </w:tcBorders>
            <w:vAlign w:val="center"/>
          </w:tcPr>
          <w:p w14:paraId="4057449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left w:val="nil"/>
              <w:bottom w:val="single" w:sz="4" w:space="0" w:color="auto"/>
              <w:right w:val="nil"/>
            </w:tcBorders>
            <w:vAlign w:val="center"/>
          </w:tcPr>
          <w:p w14:paraId="6EF04F64"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left w:val="nil"/>
              <w:bottom w:val="single" w:sz="4" w:space="0" w:color="auto"/>
              <w:right w:val="nil"/>
            </w:tcBorders>
            <w:vAlign w:val="center"/>
          </w:tcPr>
          <w:p w14:paraId="1422A20C" w14:textId="77777777" w:rsidR="00307B48" w:rsidRPr="000A2496" w:rsidRDefault="00307B48" w:rsidP="008772EF">
            <w:pPr>
              <w:jc w:val="right"/>
              <w:rPr>
                <w:rFonts w:ascii="Arial" w:hAnsi="Arial" w:cs="Arial"/>
                <w:color w:val="000000"/>
                <w:sz w:val="20"/>
              </w:rPr>
            </w:pPr>
            <w:r>
              <w:rPr>
                <w:rFonts w:ascii="Arial" w:hAnsi="Arial" w:cs="Arial"/>
                <w:color w:val="000000"/>
                <w:sz w:val="20"/>
              </w:rPr>
              <w:t>478</w:t>
            </w:r>
          </w:p>
        </w:tc>
        <w:tc>
          <w:tcPr>
            <w:tcW w:w="1134" w:type="dxa"/>
            <w:tcBorders>
              <w:left w:val="nil"/>
              <w:bottom w:val="single" w:sz="4" w:space="0" w:color="auto"/>
              <w:right w:val="nil"/>
            </w:tcBorders>
            <w:vAlign w:val="center"/>
          </w:tcPr>
          <w:p w14:paraId="0FAF5D6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501AE233" w14:textId="77777777" w:rsidTr="008772EF">
        <w:tc>
          <w:tcPr>
            <w:tcW w:w="4633" w:type="dxa"/>
            <w:tcBorders>
              <w:top w:val="single" w:sz="4" w:space="0" w:color="auto"/>
              <w:left w:val="nil"/>
              <w:bottom w:val="single" w:sz="4" w:space="0" w:color="auto"/>
              <w:right w:val="nil"/>
            </w:tcBorders>
            <w:vAlign w:val="bottom"/>
          </w:tcPr>
          <w:p w14:paraId="7DB2EEA5" w14:textId="77777777" w:rsidR="00307B48" w:rsidRPr="00B90C44" w:rsidRDefault="00307B48" w:rsidP="008772EF">
            <w:pPr>
              <w:jc w:val="both"/>
              <w:rPr>
                <w:rFonts w:ascii="Arial" w:hAnsi="Arial" w:cs="Arial"/>
                <w:b/>
                <w:bCs/>
                <w:sz w:val="20"/>
                <w:lang w:eastAsia="en-AU"/>
              </w:rPr>
            </w:pPr>
            <w:r>
              <w:rPr>
                <w:rFonts w:ascii="Arial" w:hAnsi="Arial" w:cs="Arial"/>
                <w:b/>
                <w:bCs/>
                <w:sz w:val="20"/>
                <w:lang w:eastAsia="en-AU"/>
              </w:rPr>
              <w:t>Total Computers and Telecommunications</w:t>
            </w:r>
          </w:p>
        </w:tc>
        <w:tc>
          <w:tcPr>
            <w:tcW w:w="896" w:type="dxa"/>
            <w:tcBorders>
              <w:top w:val="single" w:sz="4" w:space="0" w:color="auto"/>
              <w:left w:val="nil"/>
              <w:bottom w:val="single" w:sz="4" w:space="0" w:color="auto"/>
              <w:right w:val="single" w:sz="4" w:space="0" w:color="auto"/>
            </w:tcBorders>
            <w:vAlign w:val="center"/>
          </w:tcPr>
          <w:p w14:paraId="547A3683" w14:textId="77777777" w:rsidR="00307B48" w:rsidRPr="000A2496" w:rsidRDefault="00307B48" w:rsidP="008772EF">
            <w:pPr>
              <w:jc w:val="right"/>
              <w:rPr>
                <w:rFonts w:ascii="Arial" w:hAnsi="Arial" w:cs="Arial"/>
                <w:b/>
                <w:color w:val="000000"/>
                <w:sz w:val="20"/>
              </w:rPr>
            </w:pPr>
            <w:r>
              <w:rPr>
                <w:rFonts w:ascii="Arial" w:hAnsi="Arial" w:cs="Arial"/>
                <w:b/>
                <w:color w:val="000000"/>
                <w:sz w:val="20"/>
              </w:rPr>
              <w:t>797</w:t>
            </w:r>
          </w:p>
        </w:tc>
        <w:tc>
          <w:tcPr>
            <w:tcW w:w="993" w:type="dxa"/>
            <w:tcBorders>
              <w:top w:val="single" w:sz="4" w:space="0" w:color="auto"/>
              <w:left w:val="single" w:sz="4" w:space="0" w:color="auto"/>
              <w:bottom w:val="single" w:sz="4" w:space="0" w:color="auto"/>
              <w:right w:val="nil"/>
            </w:tcBorders>
          </w:tcPr>
          <w:p w14:paraId="6F8A221E" w14:textId="77777777" w:rsidR="00307B48" w:rsidRPr="000A2496" w:rsidRDefault="00307B48" w:rsidP="008772EF">
            <w:pPr>
              <w:jc w:val="right"/>
              <w:rPr>
                <w:rFonts w:ascii="Arial" w:hAnsi="Arial" w:cs="Arial"/>
                <w:color w:val="000000"/>
                <w:sz w:val="20"/>
              </w:rPr>
            </w:pPr>
            <w:r>
              <w:rPr>
                <w:rFonts w:ascii="Arial" w:hAnsi="Arial" w:cs="Arial"/>
                <w:color w:val="000000"/>
                <w:sz w:val="20"/>
              </w:rPr>
              <w:t>319</w:t>
            </w:r>
          </w:p>
        </w:tc>
        <w:tc>
          <w:tcPr>
            <w:tcW w:w="993" w:type="dxa"/>
            <w:tcBorders>
              <w:top w:val="single" w:sz="4" w:space="0" w:color="auto"/>
              <w:left w:val="nil"/>
              <w:bottom w:val="single" w:sz="4" w:space="0" w:color="auto"/>
              <w:right w:val="nil"/>
            </w:tcBorders>
          </w:tcPr>
          <w:p w14:paraId="214BD3A2" w14:textId="77777777" w:rsidR="00307B48" w:rsidRPr="000A2496" w:rsidRDefault="00307B48" w:rsidP="008772EF">
            <w:pPr>
              <w:jc w:val="right"/>
              <w:rPr>
                <w:rFonts w:ascii="Arial" w:hAnsi="Arial" w:cs="Arial"/>
                <w:color w:val="000000"/>
                <w:sz w:val="20"/>
              </w:rPr>
            </w:pPr>
            <w:r>
              <w:rPr>
                <w:rFonts w:ascii="Arial" w:hAnsi="Arial" w:cs="Arial"/>
                <w:color w:val="000000"/>
                <w:sz w:val="20"/>
              </w:rPr>
              <w:t>478</w:t>
            </w:r>
          </w:p>
        </w:tc>
        <w:tc>
          <w:tcPr>
            <w:tcW w:w="993" w:type="dxa"/>
            <w:tcBorders>
              <w:top w:val="single" w:sz="4" w:space="0" w:color="auto"/>
              <w:left w:val="nil"/>
              <w:bottom w:val="single" w:sz="4" w:space="0" w:color="auto"/>
              <w:right w:val="nil"/>
            </w:tcBorders>
          </w:tcPr>
          <w:p w14:paraId="7502B5B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single" w:sz="4" w:space="0" w:color="auto"/>
            </w:tcBorders>
          </w:tcPr>
          <w:p w14:paraId="0401C20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single" w:sz="4" w:space="0" w:color="auto"/>
              <w:bottom w:val="single" w:sz="4" w:space="0" w:color="auto"/>
              <w:right w:val="nil"/>
            </w:tcBorders>
            <w:vAlign w:val="center"/>
          </w:tcPr>
          <w:p w14:paraId="527CBE3D"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single" w:sz="4" w:space="0" w:color="auto"/>
              <w:left w:val="nil"/>
              <w:bottom w:val="single" w:sz="4" w:space="0" w:color="auto"/>
              <w:right w:val="nil"/>
            </w:tcBorders>
            <w:vAlign w:val="center"/>
          </w:tcPr>
          <w:p w14:paraId="169AF92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single" w:sz="4" w:space="0" w:color="auto"/>
              <w:right w:val="nil"/>
            </w:tcBorders>
            <w:vAlign w:val="center"/>
          </w:tcPr>
          <w:p w14:paraId="5254786C" w14:textId="77777777" w:rsidR="00307B48" w:rsidRPr="000A2496" w:rsidRDefault="00307B48" w:rsidP="008772EF">
            <w:pPr>
              <w:jc w:val="right"/>
              <w:rPr>
                <w:rFonts w:ascii="Arial" w:hAnsi="Arial" w:cs="Arial"/>
                <w:color w:val="000000"/>
                <w:sz w:val="20"/>
              </w:rPr>
            </w:pPr>
            <w:r>
              <w:rPr>
                <w:rFonts w:ascii="Arial" w:hAnsi="Arial" w:cs="Arial"/>
                <w:color w:val="000000"/>
                <w:sz w:val="20"/>
              </w:rPr>
              <w:t>797</w:t>
            </w:r>
          </w:p>
        </w:tc>
        <w:tc>
          <w:tcPr>
            <w:tcW w:w="1134" w:type="dxa"/>
            <w:tcBorders>
              <w:top w:val="single" w:sz="4" w:space="0" w:color="auto"/>
              <w:left w:val="nil"/>
              <w:bottom w:val="single" w:sz="4" w:space="0" w:color="auto"/>
              <w:right w:val="nil"/>
            </w:tcBorders>
            <w:vAlign w:val="center"/>
          </w:tcPr>
          <w:p w14:paraId="0D9CB6BB"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2BCC581B" w14:textId="77777777" w:rsidTr="008772EF">
        <w:tc>
          <w:tcPr>
            <w:tcW w:w="4633" w:type="dxa"/>
            <w:tcBorders>
              <w:top w:val="single" w:sz="4" w:space="0" w:color="auto"/>
              <w:left w:val="nil"/>
              <w:right w:val="nil"/>
            </w:tcBorders>
            <w:vAlign w:val="bottom"/>
          </w:tcPr>
          <w:p w14:paraId="32649632" w14:textId="77777777" w:rsidR="00307B48" w:rsidRPr="00A23792" w:rsidRDefault="00307B48" w:rsidP="008772EF">
            <w:pPr>
              <w:jc w:val="both"/>
              <w:rPr>
                <w:rFonts w:ascii="Arial" w:hAnsi="Arial" w:cs="Arial"/>
                <w:bCs/>
                <w:sz w:val="20"/>
                <w:lang w:eastAsia="en-AU"/>
              </w:rPr>
            </w:pPr>
          </w:p>
        </w:tc>
        <w:tc>
          <w:tcPr>
            <w:tcW w:w="896" w:type="dxa"/>
            <w:tcBorders>
              <w:top w:val="single" w:sz="4" w:space="0" w:color="auto"/>
              <w:left w:val="nil"/>
              <w:right w:val="single" w:sz="4" w:space="0" w:color="auto"/>
            </w:tcBorders>
            <w:vAlign w:val="center"/>
          </w:tcPr>
          <w:p w14:paraId="57E2C392" w14:textId="77777777" w:rsidR="00307B48" w:rsidRPr="000A2496" w:rsidRDefault="00307B48" w:rsidP="008772EF">
            <w:pPr>
              <w:jc w:val="right"/>
              <w:rPr>
                <w:rFonts w:ascii="Arial" w:hAnsi="Arial" w:cs="Arial"/>
                <w:b/>
                <w:color w:val="000000"/>
                <w:sz w:val="20"/>
              </w:rPr>
            </w:pPr>
          </w:p>
        </w:tc>
        <w:tc>
          <w:tcPr>
            <w:tcW w:w="993" w:type="dxa"/>
            <w:tcBorders>
              <w:top w:val="single" w:sz="4" w:space="0" w:color="auto"/>
              <w:left w:val="single" w:sz="4" w:space="0" w:color="auto"/>
              <w:right w:val="nil"/>
            </w:tcBorders>
          </w:tcPr>
          <w:p w14:paraId="317595DA"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nil"/>
            </w:tcBorders>
          </w:tcPr>
          <w:p w14:paraId="07028F8F"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nil"/>
            </w:tcBorders>
          </w:tcPr>
          <w:p w14:paraId="084A1FBE"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single" w:sz="4" w:space="0" w:color="auto"/>
            </w:tcBorders>
          </w:tcPr>
          <w:p w14:paraId="1EB077BE"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right w:val="nil"/>
            </w:tcBorders>
            <w:vAlign w:val="center"/>
          </w:tcPr>
          <w:p w14:paraId="72EE84F1"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right w:val="nil"/>
            </w:tcBorders>
            <w:vAlign w:val="center"/>
          </w:tcPr>
          <w:p w14:paraId="436F1859" w14:textId="77777777" w:rsidR="00307B48" w:rsidRPr="000A2496" w:rsidRDefault="00307B48" w:rsidP="008772EF">
            <w:pPr>
              <w:jc w:val="right"/>
              <w:rPr>
                <w:rFonts w:ascii="Arial" w:hAnsi="Arial" w:cs="Arial"/>
                <w:bCs/>
                <w:color w:val="000000"/>
                <w:sz w:val="20"/>
              </w:rPr>
            </w:pPr>
          </w:p>
        </w:tc>
        <w:tc>
          <w:tcPr>
            <w:tcW w:w="1275" w:type="dxa"/>
            <w:tcBorders>
              <w:top w:val="single" w:sz="4" w:space="0" w:color="auto"/>
              <w:left w:val="nil"/>
              <w:right w:val="nil"/>
            </w:tcBorders>
            <w:vAlign w:val="center"/>
          </w:tcPr>
          <w:p w14:paraId="1805DF7B" w14:textId="77777777" w:rsidR="00307B48" w:rsidRPr="000A2496" w:rsidRDefault="00307B48" w:rsidP="008772EF">
            <w:pPr>
              <w:jc w:val="right"/>
              <w:rPr>
                <w:rFonts w:ascii="Arial" w:hAnsi="Arial" w:cs="Arial"/>
                <w:bCs/>
                <w:color w:val="000000"/>
                <w:sz w:val="20"/>
              </w:rPr>
            </w:pPr>
          </w:p>
        </w:tc>
        <w:tc>
          <w:tcPr>
            <w:tcW w:w="1134" w:type="dxa"/>
            <w:tcBorders>
              <w:top w:val="single" w:sz="4" w:space="0" w:color="auto"/>
              <w:left w:val="nil"/>
              <w:right w:val="nil"/>
            </w:tcBorders>
            <w:vAlign w:val="center"/>
          </w:tcPr>
          <w:p w14:paraId="345B40A9" w14:textId="77777777" w:rsidR="00307B48" w:rsidRPr="000A2496" w:rsidRDefault="00307B48" w:rsidP="008772EF">
            <w:pPr>
              <w:jc w:val="right"/>
              <w:rPr>
                <w:rFonts w:ascii="Arial" w:hAnsi="Arial" w:cs="Arial"/>
                <w:bCs/>
                <w:color w:val="000000"/>
                <w:sz w:val="20"/>
              </w:rPr>
            </w:pPr>
          </w:p>
        </w:tc>
      </w:tr>
      <w:tr w:rsidR="00307B48" w:rsidRPr="00242D2A" w14:paraId="48F43DA1" w14:textId="77777777" w:rsidTr="008772EF">
        <w:tc>
          <w:tcPr>
            <w:tcW w:w="4633" w:type="dxa"/>
            <w:tcBorders>
              <w:left w:val="nil"/>
              <w:right w:val="nil"/>
            </w:tcBorders>
            <w:vAlign w:val="bottom"/>
          </w:tcPr>
          <w:p w14:paraId="595CCCF0" w14:textId="77777777" w:rsidR="00307B48" w:rsidRPr="009347BD" w:rsidRDefault="00307B48" w:rsidP="008772EF">
            <w:pPr>
              <w:jc w:val="both"/>
              <w:rPr>
                <w:rFonts w:ascii="Arial" w:hAnsi="Arial" w:cs="Arial"/>
                <w:b/>
                <w:bCs/>
                <w:sz w:val="20"/>
                <w:lang w:eastAsia="en-AU"/>
              </w:rPr>
            </w:pPr>
            <w:r>
              <w:rPr>
                <w:rFonts w:ascii="Arial" w:hAnsi="Arial" w:cs="Arial"/>
                <w:b/>
                <w:bCs/>
                <w:sz w:val="20"/>
                <w:lang w:eastAsia="en-AU"/>
              </w:rPr>
              <w:t>Heritage Plant and Equipment</w:t>
            </w:r>
          </w:p>
        </w:tc>
        <w:tc>
          <w:tcPr>
            <w:tcW w:w="896" w:type="dxa"/>
            <w:tcBorders>
              <w:left w:val="nil"/>
              <w:right w:val="single" w:sz="4" w:space="0" w:color="auto"/>
            </w:tcBorders>
            <w:vAlign w:val="bottom"/>
          </w:tcPr>
          <w:p w14:paraId="582EF7D1" w14:textId="77777777" w:rsidR="00307B48" w:rsidRPr="000A2496" w:rsidRDefault="00307B48" w:rsidP="008772EF">
            <w:pPr>
              <w:jc w:val="right"/>
              <w:rPr>
                <w:rFonts w:ascii="Arial" w:hAnsi="Arial" w:cs="Arial"/>
                <w:b/>
                <w:sz w:val="20"/>
                <w:lang w:eastAsia="en-AU"/>
              </w:rPr>
            </w:pPr>
            <w:r>
              <w:rPr>
                <w:rFonts w:ascii="Arial" w:hAnsi="Arial" w:cs="Arial"/>
                <w:b/>
                <w:sz w:val="20"/>
                <w:lang w:eastAsia="en-AU"/>
              </w:rPr>
              <w:t>0</w:t>
            </w:r>
          </w:p>
        </w:tc>
        <w:tc>
          <w:tcPr>
            <w:tcW w:w="993" w:type="dxa"/>
            <w:tcBorders>
              <w:left w:val="single" w:sz="4" w:space="0" w:color="auto"/>
              <w:right w:val="nil"/>
            </w:tcBorders>
          </w:tcPr>
          <w:p w14:paraId="1CE5E498"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left w:val="nil"/>
              <w:right w:val="nil"/>
            </w:tcBorders>
          </w:tcPr>
          <w:p w14:paraId="3A7F62A0"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left w:val="nil"/>
              <w:right w:val="nil"/>
            </w:tcBorders>
          </w:tcPr>
          <w:p w14:paraId="43F771EF"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left w:val="nil"/>
              <w:right w:val="single" w:sz="4" w:space="0" w:color="auto"/>
            </w:tcBorders>
          </w:tcPr>
          <w:p w14:paraId="06DAC78D"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left w:val="single" w:sz="4" w:space="0" w:color="auto"/>
              <w:right w:val="nil"/>
            </w:tcBorders>
            <w:vAlign w:val="bottom"/>
          </w:tcPr>
          <w:p w14:paraId="12262B04"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992" w:type="dxa"/>
            <w:tcBorders>
              <w:left w:val="nil"/>
              <w:right w:val="nil"/>
            </w:tcBorders>
            <w:vAlign w:val="bottom"/>
          </w:tcPr>
          <w:p w14:paraId="5D4CF42B"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275" w:type="dxa"/>
            <w:tcBorders>
              <w:left w:val="nil"/>
              <w:right w:val="nil"/>
            </w:tcBorders>
          </w:tcPr>
          <w:p w14:paraId="6C400CE8"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134" w:type="dxa"/>
            <w:tcBorders>
              <w:left w:val="nil"/>
              <w:right w:val="nil"/>
            </w:tcBorders>
          </w:tcPr>
          <w:p w14:paraId="703C00B6"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r>
      <w:tr w:rsidR="00307B48" w:rsidRPr="00242D2A" w14:paraId="0B6D7369" w14:textId="77777777" w:rsidTr="008772EF">
        <w:tc>
          <w:tcPr>
            <w:tcW w:w="4633" w:type="dxa"/>
            <w:tcBorders>
              <w:left w:val="nil"/>
              <w:bottom w:val="nil"/>
              <w:right w:val="nil"/>
            </w:tcBorders>
            <w:vAlign w:val="bottom"/>
          </w:tcPr>
          <w:p w14:paraId="5CED1889" w14:textId="77777777" w:rsidR="00307B48" w:rsidRPr="00A23792" w:rsidRDefault="00307B48" w:rsidP="008772EF">
            <w:pPr>
              <w:jc w:val="both"/>
              <w:rPr>
                <w:rFonts w:ascii="Arial" w:hAnsi="Arial" w:cs="Arial"/>
                <w:bCs/>
                <w:sz w:val="20"/>
                <w:lang w:eastAsia="en-AU"/>
              </w:rPr>
            </w:pPr>
          </w:p>
        </w:tc>
        <w:tc>
          <w:tcPr>
            <w:tcW w:w="896" w:type="dxa"/>
            <w:tcBorders>
              <w:left w:val="nil"/>
              <w:bottom w:val="nil"/>
              <w:right w:val="single" w:sz="4" w:space="0" w:color="auto"/>
            </w:tcBorders>
            <w:vAlign w:val="center"/>
          </w:tcPr>
          <w:p w14:paraId="0ED331D0" w14:textId="77777777" w:rsidR="00307B48" w:rsidRPr="000A2496" w:rsidRDefault="00307B48" w:rsidP="008772EF">
            <w:pPr>
              <w:jc w:val="right"/>
              <w:rPr>
                <w:rFonts w:ascii="Arial" w:hAnsi="Arial" w:cs="Arial"/>
                <w:b/>
                <w:color w:val="000000"/>
                <w:sz w:val="20"/>
              </w:rPr>
            </w:pPr>
          </w:p>
        </w:tc>
        <w:tc>
          <w:tcPr>
            <w:tcW w:w="993" w:type="dxa"/>
            <w:tcBorders>
              <w:left w:val="single" w:sz="4" w:space="0" w:color="auto"/>
              <w:bottom w:val="nil"/>
              <w:right w:val="nil"/>
            </w:tcBorders>
          </w:tcPr>
          <w:p w14:paraId="572ABD92" w14:textId="77777777" w:rsidR="00307B48" w:rsidRPr="000A2496" w:rsidRDefault="00307B48" w:rsidP="008772EF">
            <w:pPr>
              <w:jc w:val="right"/>
              <w:rPr>
                <w:rFonts w:ascii="Arial" w:hAnsi="Arial" w:cs="Arial"/>
                <w:color w:val="000000"/>
                <w:sz w:val="20"/>
              </w:rPr>
            </w:pPr>
          </w:p>
        </w:tc>
        <w:tc>
          <w:tcPr>
            <w:tcW w:w="993" w:type="dxa"/>
            <w:tcBorders>
              <w:left w:val="nil"/>
              <w:bottom w:val="nil"/>
              <w:right w:val="nil"/>
            </w:tcBorders>
          </w:tcPr>
          <w:p w14:paraId="1DB76F0B" w14:textId="77777777" w:rsidR="00307B48" w:rsidRPr="000A2496" w:rsidRDefault="00307B48" w:rsidP="008772EF">
            <w:pPr>
              <w:jc w:val="right"/>
              <w:rPr>
                <w:rFonts w:ascii="Arial" w:hAnsi="Arial" w:cs="Arial"/>
                <w:color w:val="000000"/>
                <w:sz w:val="20"/>
              </w:rPr>
            </w:pPr>
          </w:p>
        </w:tc>
        <w:tc>
          <w:tcPr>
            <w:tcW w:w="993" w:type="dxa"/>
            <w:tcBorders>
              <w:left w:val="nil"/>
              <w:bottom w:val="nil"/>
              <w:right w:val="nil"/>
            </w:tcBorders>
          </w:tcPr>
          <w:p w14:paraId="212BCD25" w14:textId="77777777" w:rsidR="00307B48" w:rsidRPr="000A2496" w:rsidRDefault="00307B48" w:rsidP="008772EF">
            <w:pPr>
              <w:jc w:val="right"/>
              <w:rPr>
                <w:rFonts w:ascii="Arial" w:hAnsi="Arial" w:cs="Arial"/>
                <w:color w:val="000000"/>
                <w:sz w:val="20"/>
              </w:rPr>
            </w:pPr>
          </w:p>
        </w:tc>
        <w:tc>
          <w:tcPr>
            <w:tcW w:w="993" w:type="dxa"/>
            <w:tcBorders>
              <w:left w:val="nil"/>
              <w:bottom w:val="nil"/>
              <w:right w:val="single" w:sz="4" w:space="0" w:color="auto"/>
            </w:tcBorders>
          </w:tcPr>
          <w:p w14:paraId="2869B73F" w14:textId="77777777" w:rsidR="00307B48" w:rsidRPr="000A2496" w:rsidRDefault="00307B48" w:rsidP="008772EF">
            <w:pPr>
              <w:jc w:val="right"/>
              <w:rPr>
                <w:rFonts w:ascii="Arial" w:hAnsi="Arial" w:cs="Arial"/>
                <w:color w:val="000000"/>
                <w:sz w:val="20"/>
              </w:rPr>
            </w:pPr>
          </w:p>
        </w:tc>
        <w:tc>
          <w:tcPr>
            <w:tcW w:w="993" w:type="dxa"/>
            <w:tcBorders>
              <w:left w:val="single" w:sz="4" w:space="0" w:color="auto"/>
              <w:bottom w:val="nil"/>
              <w:right w:val="nil"/>
            </w:tcBorders>
            <w:vAlign w:val="center"/>
          </w:tcPr>
          <w:p w14:paraId="7AA7A534" w14:textId="77777777" w:rsidR="00307B48" w:rsidRPr="000A2496" w:rsidRDefault="00307B48" w:rsidP="008772EF">
            <w:pPr>
              <w:jc w:val="right"/>
              <w:rPr>
                <w:rFonts w:ascii="Arial" w:hAnsi="Arial" w:cs="Arial"/>
                <w:color w:val="000000"/>
                <w:sz w:val="20"/>
              </w:rPr>
            </w:pPr>
          </w:p>
        </w:tc>
        <w:tc>
          <w:tcPr>
            <w:tcW w:w="992" w:type="dxa"/>
            <w:tcBorders>
              <w:left w:val="nil"/>
              <w:bottom w:val="nil"/>
              <w:right w:val="nil"/>
            </w:tcBorders>
            <w:vAlign w:val="center"/>
          </w:tcPr>
          <w:p w14:paraId="0C79BA60" w14:textId="77777777" w:rsidR="00307B48" w:rsidRPr="000A2496" w:rsidRDefault="00307B48" w:rsidP="008772EF">
            <w:pPr>
              <w:jc w:val="right"/>
              <w:rPr>
                <w:rFonts w:ascii="Arial" w:hAnsi="Arial" w:cs="Arial"/>
                <w:bCs/>
                <w:color w:val="000000"/>
                <w:sz w:val="20"/>
              </w:rPr>
            </w:pPr>
          </w:p>
        </w:tc>
        <w:tc>
          <w:tcPr>
            <w:tcW w:w="1275" w:type="dxa"/>
            <w:tcBorders>
              <w:left w:val="nil"/>
              <w:bottom w:val="nil"/>
              <w:right w:val="nil"/>
            </w:tcBorders>
            <w:vAlign w:val="center"/>
          </w:tcPr>
          <w:p w14:paraId="34EF995E" w14:textId="77777777" w:rsidR="00307B48" w:rsidRPr="000A2496" w:rsidRDefault="00307B48" w:rsidP="008772EF">
            <w:pPr>
              <w:jc w:val="right"/>
              <w:rPr>
                <w:rFonts w:ascii="Arial" w:hAnsi="Arial" w:cs="Arial"/>
                <w:bCs/>
                <w:color w:val="000000"/>
                <w:sz w:val="20"/>
              </w:rPr>
            </w:pPr>
          </w:p>
        </w:tc>
        <w:tc>
          <w:tcPr>
            <w:tcW w:w="1134" w:type="dxa"/>
            <w:tcBorders>
              <w:left w:val="nil"/>
              <w:bottom w:val="nil"/>
              <w:right w:val="nil"/>
            </w:tcBorders>
            <w:vAlign w:val="center"/>
          </w:tcPr>
          <w:p w14:paraId="66DB703B" w14:textId="77777777" w:rsidR="00307B48" w:rsidRPr="000A2496" w:rsidRDefault="00307B48" w:rsidP="008772EF">
            <w:pPr>
              <w:jc w:val="right"/>
              <w:rPr>
                <w:rFonts w:ascii="Arial" w:hAnsi="Arial" w:cs="Arial"/>
                <w:bCs/>
                <w:color w:val="000000"/>
                <w:sz w:val="20"/>
              </w:rPr>
            </w:pPr>
          </w:p>
        </w:tc>
      </w:tr>
      <w:tr w:rsidR="00307B48" w:rsidRPr="00242D2A" w14:paraId="1AEB6C7C" w14:textId="77777777" w:rsidTr="008772EF">
        <w:tc>
          <w:tcPr>
            <w:tcW w:w="4633" w:type="dxa"/>
            <w:tcBorders>
              <w:top w:val="nil"/>
              <w:left w:val="nil"/>
              <w:bottom w:val="nil"/>
              <w:right w:val="nil"/>
            </w:tcBorders>
            <w:vAlign w:val="bottom"/>
          </w:tcPr>
          <w:p w14:paraId="00F12CCF" w14:textId="77777777" w:rsidR="00307B48" w:rsidRPr="003D78E1" w:rsidRDefault="00307B48" w:rsidP="008772EF">
            <w:pPr>
              <w:jc w:val="both"/>
              <w:rPr>
                <w:rFonts w:ascii="Arial" w:hAnsi="Arial" w:cs="Arial"/>
                <w:b/>
                <w:bCs/>
                <w:sz w:val="20"/>
                <w:lang w:eastAsia="en-AU"/>
              </w:rPr>
            </w:pPr>
            <w:r>
              <w:rPr>
                <w:rFonts w:ascii="Arial" w:hAnsi="Arial" w:cs="Arial"/>
                <w:b/>
                <w:bCs/>
                <w:sz w:val="20"/>
                <w:lang w:eastAsia="en-AU"/>
              </w:rPr>
              <w:t>Library books</w:t>
            </w:r>
          </w:p>
        </w:tc>
        <w:tc>
          <w:tcPr>
            <w:tcW w:w="896" w:type="dxa"/>
            <w:tcBorders>
              <w:top w:val="nil"/>
              <w:left w:val="nil"/>
              <w:bottom w:val="nil"/>
              <w:right w:val="single" w:sz="4" w:space="0" w:color="auto"/>
            </w:tcBorders>
            <w:vAlign w:val="center"/>
          </w:tcPr>
          <w:p w14:paraId="3F50B460" w14:textId="77777777" w:rsidR="00307B48" w:rsidRPr="000A2496" w:rsidRDefault="00307B48" w:rsidP="008772EF">
            <w:pPr>
              <w:jc w:val="right"/>
              <w:rPr>
                <w:rFonts w:ascii="Arial" w:hAnsi="Arial" w:cs="Arial"/>
                <w:b/>
                <w:color w:val="000000"/>
                <w:sz w:val="20"/>
              </w:rPr>
            </w:pPr>
            <w:r>
              <w:rPr>
                <w:rFonts w:ascii="Arial" w:hAnsi="Arial" w:cs="Arial"/>
                <w:b/>
                <w:color w:val="000000"/>
                <w:sz w:val="20"/>
              </w:rPr>
              <w:t>0</w:t>
            </w:r>
          </w:p>
        </w:tc>
        <w:tc>
          <w:tcPr>
            <w:tcW w:w="993" w:type="dxa"/>
            <w:tcBorders>
              <w:top w:val="nil"/>
              <w:left w:val="single" w:sz="4" w:space="0" w:color="auto"/>
              <w:bottom w:val="nil"/>
              <w:right w:val="nil"/>
            </w:tcBorders>
          </w:tcPr>
          <w:p w14:paraId="1624A30A"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168F859C"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1B057662"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3B9B56BB"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515B2890"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2" w:type="dxa"/>
            <w:tcBorders>
              <w:top w:val="nil"/>
              <w:left w:val="nil"/>
              <w:bottom w:val="nil"/>
              <w:right w:val="nil"/>
            </w:tcBorders>
            <w:vAlign w:val="center"/>
          </w:tcPr>
          <w:p w14:paraId="312FF3FB"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0</w:t>
            </w:r>
          </w:p>
        </w:tc>
        <w:tc>
          <w:tcPr>
            <w:tcW w:w="1275" w:type="dxa"/>
            <w:tcBorders>
              <w:top w:val="nil"/>
              <w:left w:val="nil"/>
              <w:bottom w:val="nil"/>
              <w:right w:val="nil"/>
            </w:tcBorders>
            <w:vAlign w:val="center"/>
          </w:tcPr>
          <w:p w14:paraId="17AFAB98"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0</w:t>
            </w:r>
          </w:p>
        </w:tc>
        <w:tc>
          <w:tcPr>
            <w:tcW w:w="1134" w:type="dxa"/>
            <w:tcBorders>
              <w:top w:val="nil"/>
              <w:left w:val="nil"/>
              <w:bottom w:val="nil"/>
              <w:right w:val="nil"/>
            </w:tcBorders>
            <w:vAlign w:val="center"/>
          </w:tcPr>
          <w:p w14:paraId="49569DAA"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0</w:t>
            </w:r>
          </w:p>
        </w:tc>
      </w:tr>
      <w:tr w:rsidR="00307B48" w:rsidRPr="00242D2A" w14:paraId="5D416FBD" w14:textId="77777777" w:rsidTr="008772EF">
        <w:tc>
          <w:tcPr>
            <w:tcW w:w="4633" w:type="dxa"/>
            <w:tcBorders>
              <w:top w:val="single" w:sz="4" w:space="0" w:color="auto"/>
              <w:left w:val="nil"/>
              <w:right w:val="nil"/>
            </w:tcBorders>
            <w:vAlign w:val="bottom"/>
          </w:tcPr>
          <w:p w14:paraId="54AD8FD6" w14:textId="77777777" w:rsidR="00307B48" w:rsidRPr="00A23792" w:rsidRDefault="00307B48" w:rsidP="008772EF">
            <w:pPr>
              <w:jc w:val="both"/>
              <w:rPr>
                <w:rFonts w:ascii="Arial" w:hAnsi="Arial" w:cs="Arial"/>
                <w:bCs/>
                <w:sz w:val="20"/>
                <w:lang w:eastAsia="en-AU"/>
              </w:rPr>
            </w:pPr>
          </w:p>
        </w:tc>
        <w:tc>
          <w:tcPr>
            <w:tcW w:w="896" w:type="dxa"/>
            <w:tcBorders>
              <w:top w:val="single" w:sz="4" w:space="0" w:color="auto"/>
              <w:left w:val="nil"/>
              <w:right w:val="single" w:sz="4" w:space="0" w:color="auto"/>
            </w:tcBorders>
            <w:vAlign w:val="center"/>
          </w:tcPr>
          <w:p w14:paraId="2173E6D3" w14:textId="77777777" w:rsidR="00307B48" w:rsidRPr="000A2496" w:rsidRDefault="00307B48" w:rsidP="008772EF">
            <w:pPr>
              <w:jc w:val="right"/>
              <w:rPr>
                <w:rFonts w:ascii="Arial" w:hAnsi="Arial" w:cs="Arial"/>
                <w:b/>
                <w:color w:val="000000"/>
                <w:sz w:val="20"/>
              </w:rPr>
            </w:pPr>
          </w:p>
        </w:tc>
        <w:tc>
          <w:tcPr>
            <w:tcW w:w="993" w:type="dxa"/>
            <w:tcBorders>
              <w:top w:val="single" w:sz="4" w:space="0" w:color="auto"/>
              <w:left w:val="single" w:sz="4" w:space="0" w:color="auto"/>
              <w:right w:val="nil"/>
            </w:tcBorders>
          </w:tcPr>
          <w:p w14:paraId="766AFD92"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nil"/>
            </w:tcBorders>
          </w:tcPr>
          <w:p w14:paraId="018ED0D7"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nil"/>
            </w:tcBorders>
          </w:tcPr>
          <w:p w14:paraId="5EEE72E3"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single" w:sz="4" w:space="0" w:color="auto"/>
            </w:tcBorders>
          </w:tcPr>
          <w:p w14:paraId="7CBA63CD"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right w:val="nil"/>
            </w:tcBorders>
            <w:vAlign w:val="center"/>
          </w:tcPr>
          <w:p w14:paraId="1593A603"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right w:val="nil"/>
            </w:tcBorders>
            <w:vAlign w:val="center"/>
          </w:tcPr>
          <w:p w14:paraId="5C54825A" w14:textId="77777777" w:rsidR="00307B48" w:rsidRPr="000A2496" w:rsidRDefault="00307B48" w:rsidP="008772EF">
            <w:pPr>
              <w:jc w:val="right"/>
              <w:rPr>
                <w:rFonts w:ascii="Arial" w:hAnsi="Arial" w:cs="Arial"/>
                <w:bCs/>
                <w:color w:val="000000"/>
                <w:sz w:val="20"/>
              </w:rPr>
            </w:pPr>
          </w:p>
        </w:tc>
        <w:tc>
          <w:tcPr>
            <w:tcW w:w="1275" w:type="dxa"/>
            <w:tcBorders>
              <w:top w:val="single" w:sz="4" w:space="0" w:color="auto"/>
              <w:left w:val="nil"/>
              <w:right w:val="nil"/>
            </w:tcBorders>
            <w:vAlign w:val="center"/>
          </w:tcPr>
          <w:p w14:paraId="3119988E" w14:textId="77777777" w:rsidR="00307B48" w:rsidRPr="000A2496" w:rsidRDefault="00307B48" w:rsidP="008772EF">
            <w:pPr>
              <w:jc w:val="right"/>
              <w:rPr>
                <w:rFonts w:ascii="Arial" w:hAnsi="Arial" w:cs="Arial"/>
                <w:bCs/>
                <w:color w:val="000000"/>
                <w:sz w:val="20"/>
              </w:rPr>
            </w:pPr>
          </w:p>
        </w:tc>
        <w:tc>
          <w:tcPr>
            <w:tcW w:w="1134" w:type="dxa"/>
            <w:tcBorders>
              <w:top w:val="single" w:sz="4" w:space="0" w:color="auto"/>
              <w:left w:val="nil"/>
              <w:right w:val="nil"/>
            </w:tcBorders>
            <w:vAlign w:val="center"/>
          </w:tcPr>
          <w:p w14:paraId="3DFE3B9B" w14:textId="77777777" w:rsidR="00307B48" w:rsidRPr="000A2496" w:rsidRDefault="00307B48" w:rsidP="008772EF">
            <w:pPr>
              <w:jc w:val="right"/>
              <w:rPr>
                <w:rFonts w:ascii="Arial" w:hAnsi="Arial" w:cs="Arial"/>
                <w:bCs/>
                <w:color w:val="000000"/>
                <w:sz w:val="20"/>
              </w:rPr>
            </w:pPr>
          </w:p>
        </w:tc>
      </w:tr>
      <w:tr w:rsidR="00307B48" w:rsidRPr="00242D2A" w14:paraId="58172B5B" w14:textId="77777777" w:rsidTr="008772EF">
        <w:tc>
          <w:tcPr>
            <w:tcW w:w="4633" w:type="dxa"/>
            <w:tcBorders>
              <w:top w:val="nil"/>
              <w:left w:val="nil"/>
              <w:bottom w:val="single" w:sz="4" w:space="0" w:color="auto"/>
              <w:right w:val="nil"/>
            </w:tcBorders>
            <w:vAlign w:val="bottom"/>
          </w:tcPr>
          <w:p w14:paraId="32689BF9" w14:textId="77777777" w:rsidR="00307B48" w:rsidRPr="009347BD" w:rsidRDefault="00307B48" w:rsidP="008772EF">
            <w:pPr>
              <w:jc w:val="both"/>
              <w:rPr>
                <w:rFonts w:ascii="Arial" w:hAnsi="Arial" w:cs="Arial"/>
                <w:b/>
                <w:bCs/>
                <w:szCs w:val="22"/>
                <w:lang w:eastAsia="en-AU"/>
              </w:rPr>
            </w:pPr>
            <w:r w:rsidRPr="009347BD">
              <w:rPr>
                <w:rFonts w:ascii="Arial" w:hAnsi="Arial" w:cs="Arial"/>
                <w:b/>
                <w:bCs/>
                <w:szCs w:val="22"/>
                <w:lang w:eastAsia="en-AU"/>
              </w:rPr>
              <w:t>TOTAL PLANT AND EQUIPMENT</w:t>
            </w:r>
          </w:p>
        </w:tc>
        <w:tc>
          <w:tcPr>
            <w:tcW w:w="896" w:type="dxa"/>
            <w:tcBorders>
              <w:top w:val="nil"/>
              <w:left w:val="nil"/>
              <w:bottom w:val="single" w:sz="4" w:space="0" w:color="auto"/>
              <w:right w:val="single" w:sz="4" w:space="0" w:color="auto"/>
            </w:tcBorders>
            <w:vAlign w:val="center"/>
          </w:tcPr>
          <w:p w14:paraId="72347206" w14:textId="77777777" w:rsidR="00307B48" w:rsidRPr="00CE18A8" w:rsidRDefault="00307B48" w:rsidP="008772EF">
            <w:pPr>
              <w:jc w:val="right"/>
              <w:rPr>
                <w:rFonts w:ascii="Arial" w:hAnsi="Arial" w:cs="Arial"/>
                <w:b/>
                <w:color w:val="000000"/>
                <w:szCs w:val="22"/>
              </w:rPr>
            </w:pPr>
            <w:r>
              <w:rPr>
                <w:rFonts w:ascii="Arial" w:hAnsi="Arial" w:cs="Arial"/>
                <w:b/>
                <w:color w:val="000000"/>
                <w:szCs w:val="22"/>
              </w:rPr>
              <w:t>955</w:t>
            </w:r>
          </w:p>
        </w:tc>
        <w:tc>
          <w:tcPr>
            <w:tcW w:w="993" w:type="dxa"/>
            <w:tcBorders>
              <w:top w:val="nil"/>
              <w:left w:val="single" w:sz="4" w:space="0" w:color="auto"/>
              <w:bottom w:val="single" w:sz="4" w:space="0" w:color="auto"/>
              <w:right w:val="nil"/>
            </w:tcBorders>
          </w:tcPr>
          <w:p w14:paraId="610756D3" w14:textId="77777777" w:rsidR="00307B48" w:rsidRPr="00CE18A8" w:rsidRDefault="00307B48" w:rsidP="008772EF">
            <w:pPr>
              <w:jc w:val="right"/>
              <w:rPr>
                <w:rFonts w:ascii="Arial" w:hAnsi="Arial" w:cs="Arial"/>
                <w:color w:val="000000"/>
                <w:szCs w:val="22"/>
              </w:rPr>
            </w:pPr>
            <w:r>
              <w:rPr>
                <w:rFonts w:ascii="Arial" w:hAnsi="Arial" w:cs="Arial"/>
                <w:color w:val="000000"/>
                <w:szCs w:val="22"/>
              </w:rPr>
              <w:t>319</w:t>
            </w:r>
          </w:p>
        </w:tc>
        <w:tc>
          <w:tcPr>
            <w:tcW w:w="993" w:type="dxa"/>
            <w:tcBorders>
              <w:top w:val="nil"/>
              <w:left w:val="nil"/>
              <w:bottom w:val="single" w:sz="4" w:space="0" w:color="auto"/>
              <w:right w:val="nil"/>
            </w:tcBorders>
          </w:tcPr>
          <w:p w14:paraId="719AC639" w14:textId="77777777" w:rsidR="00307B48" w:rsidRPr="00CE18A8" w:rsidRDefault="00307B48" w:rsidP="008772EF">
            <w:pPr>
              <w:jc w:val="right"/>
              <w:rPr>
                <w:rFonts w:ascii="Arial" w:hAnsi="Arial" w:cs="Arial"/>
                <w:color w:val="000000"/>
                <w:szCs w:val="22"/>
              </w:rPr>
            </w:pPr>
            <w:r>
              <w:rPr>
                <w:rFonts w:ascii="Arial" w:hAnsi="Arial" w:cs="Arial"/>
                <w:color w:val="000000"/>
                <w:szCs w:val="22"/>
              </w:rPr>
              <w:t>636</w:t>
            </w:r>
          </w:p>
        </w:tc>
        <w:tc>
          <w:tcPr>
            <w:tcW w:w="993" w:type="dxa"/>
            <w:tcBorders>
              <w:top w:val="nil"/>
              <w:left w:val="nil"/>
              <w:bottom w:val="single" w:sz="4" w:space="0" w:color="auto"/>
              <w:right w:val="nil"/>
            </w:tcBorders>
          </w:tcPr>
          <w:p w14:paraId="59B37649" w14:textId="77777777" w:rsidR="00307B48" w:rsidRPr="00CE18A8" w:rsidRDefault="00307B48" w:rsidP="008772EF">
            <w:pPr>
              <w:jc w:val="right"/>
              <w:rPr>
                <w:rFonts w:ascii="Arial" w:hAnsi="Arial" w:cs="Arial"/>
                <w:color w:val="000000"/>
                <w:szCs w:val="22"/>
              </w:rPr>
            </w:pPr>
            <w:r w:rsidRPr="00CE18A8">
              <w:rPr>
                <w:rFonts w:ascii="Arial" w:hAnsi="Arial" w:cs="Arial"/>
                <w:color w:val="000000"/>
                <w:szCs w:val="22"/>
              </w:rPr>
              <w:t>0</w:t>
            </w:r>
          </w:p>
        </w:tc>
        <w:tc>
          <w:tcPr>
            <w:tcW w:w="993" w:type="dxa"/>
            <w:tcBorders>
              <w:top w:val="nil"/>
              <w:left w:val="nil"/>
              <w:bottom w:val="single" w:sz="4" w:space="0" w:color="auto"/>
              <w:right w:val="single" w:sz="4" w:space="0" w:color="auto"/>
            </w:tcBorders>
          </w:tcPr>
          <w:p w14:paraId="54CDB8D8" w14:textId="77777777" w:rsidR="00307B48" w:rsidRPr="00CE18A8" w:rsidRDefault="00307B48" w:rsidP="008772EF">
            <w:pPr>
              <w:jc w:val="right"/>
              <w:rPr>
                <w:rFonts w:ascii="Arial" w:hAnsi="Arial" w:cs="Arial"/>
                <w:color w:val="000000"/>
                <w:szCs w:val="22"/>
              </w:rPr>
            </w:pPr>
            <w:r w:rsidRPr="00CE18A8">
              <w:rPr>
                <w:rFonts w:ascii="Arial" w:hAnsi="Arial" w:cs="Arial"/>
                <w:color w:val="000000"/>
                <w:szCs w:val="22"/>
              </w:rPr>
              <w:t>0</w:t>
            </w:r>
          </w:p>
        </w:tc>
        <w:tc>
          <w:tcPr>
            <w:tcW w:w="993" w:type="dxa"/>
            <w:tcBorders>
              <w:top w:val="nil"/>
              <w:left w:val="single" w:sz="4" w:space="0" w:color="auto"/>
              <w:bottom w:val="single" w:sz="4" w:space="0" w:color="auto"/>
              <w:right w:val="nil"/>
            </w:tcBorders>
            <w:vAlign w:val="center"/>
          </w:tcPr>
          <w:p w14:paraId="733906A4" w14:textId="77777777" w:rsidR="00307B48" w:rsidRPr="00CE18A8" w:rsidRDefault="00307B48" w:rsidP="008772EF">
            <w:pPr>
              <w:jc w:val="right"/>
              <w:rPr>
                <w:rFonts w:ascii="Arial" w:hAnsi="Arial" w:cs="Arial"/>
                <w:color w:val="000000"/>
                <w:szCs w:val="22"/>
              </w:rPr>
            </w:pPr>
            <w:r>
              <w:rPr>
                <w:rFonts w:ascii="Arial" w:hAnsi="Arial" w:cs="Arial"/>
                <w:color w:val="000000"/>
                <w:szCs w:val="22"/>
              </w:rPr>
              <w:t>0</w:t>
            </w:r>
          </w:p>
        </w:tc>
        <w:tc>
          <w:tcPr>
            <w:tcW w:w="992" w:type="dxa"/>
            <w:tcBorders>
              <w:top w:val="nil"/>
              <w:left w:val="nil"/>
              <w:bottom w:val="single" w:sz="4" w:space="0" w:color="auto"/>
              <w:right w:val="nil"/>
            </w:tcBorders>
            <w:vAlign w:val="center"/>
          </w:tcPr>
          <w:p w14:paraId="6DC0A90D" w14:textId="77777777" w:rsidR="00307B48" w:rsidRPr="00CE18A8" w:rsidRDefault="00307B48" w:rsidP="008772EF">
            <w:pPr>
              <w:jc w:val="right"/>
              <w:rPr>
                <w:rFonts w:ascii="Arial" w:hAnsi="Arial" w:cs="Arial"/>
                <w:color w:val="000000"/>
                <w:szCs w:val="22"/>
              </w:rPr>
            </w:pPr>
            <w:r w:rsidRPr="00CE18A8">
              <w:rPr>
                <w:rFonts w:ascii="Arial" w:hAnsi="Arial" w:cs="Arial"/>
                <w:color w:val="000000"/>
                <w:szCs w:val="22"/>
              </w:rPr>
              <w:t>0</w:t>
            </w:r>
          </w:p>
        </w:tc>
        <w:tc>
          <w:tcPr>
            <w:tcW w:w="1275" w:type="dxa"/>
            <w:tcBorders>
              <w:top w:val="nil"/>
              <w:left w:val="nil"/>
              <w:bottom w:val="single" w:sz="4" w:space="0" w:color="auto"/>
              <w:right w:val="nil"/>
            </w:tcBorders>
            <w:vAlign w:val="center"/>
          </w:tcPr>
          <w:p w14:paraId="13225215" w14:textId="77777777" w:rsidR="00307B48" w:rsidRPr="00CE18A8" w:rsidRDefault="00307B48" w:rsidP="008772EF">
            <w:pPr>
              <w:jc w:val="right"/>
              <w:rPr>
                <w:rFonts w:ascii="Arial" w:hAnsi="Arial" w:cs="Arial"/>
                <w:color w:val="000000"/>
                <w:szCs w:val="22"/>
              </w:rPr>
            </w:pPr>
            <w:r>
              <w:rPr>
                <w:rFonts w:ascii="Arial" w:hAnsi="Arial" w:cs="Arial"/>
                <w:color w:val="000000"/>
                <w:szCs w:val="22"/>
              </w:rPr>
              <w:t>955</w:t>
            </w:r>
          </w:p>
        </w:tc>
        <w:tc>
          <w:tcPr>
            <w:tcW w:w="1134" w:type="dxa"/>
            <w:tcBorders>
              <w:top w:val="nil"/>
              <w:left w:val="nil"/>
              <w:bottom w:val="single" w:sz="4" w:space="0" w:color="auto"/>
              <w:right w:val="nil"/>
            </w:tcBorders>
            <w:vAlign w:val="center"/>
          </w:tcPr>
          <w:p w14:paraId="26B3BAEF" w14:textId="77777777" w:rsidR="00307B48" w:rsidRPr="00CE18A8" w:rsidRDefault="00307B48" w:rsidP="008772EF">
            <w:pPr>
              <w:jc w:val="right"/>
              <w:rPr>
                <w:rFonts w:ascii="Arial" w:hAnsi="Arial" w:cs="Arial"/>
                <w:color w:val="000000"/>
                <w:szCs w:val="22"/>
              </w:rPr>
            </w:pPr>
            <w:r w:rsidRPr="00CE18A8">
              <w:rPr>
                <w:rFonts w:ascii="Arial" w:hAnsi="Arial" w:cs="Arial"/>
                <w:color w:val="000000"/>
                <w:szCs w:val="22"/>
              </w:rPr>
              <w:t>0</w:t>
            </w:r>
          </w:p>
        </w:tc>
      </w:tr>
      <w:tr w:rsidR="00307B48" w:rsidRPr="00242D2A" w14:paraId="1ED275A2" w14:textId="77777777" w:rsidTr="008772EF">
        <w:tc>
          <w:tcPr>
            <w:tcW w:w="4633" w:type="dxa"/>
            <w:tcBorders>
              <w:top w:val="single" w:sz="4" w:space="0" w:color="auto"/>
              <w:left w:val="nil"/>
              <w:bottom w:val="nil"/>
              <w:right w:val="nil"/>
            </w:tcBorders>
            <w:vAlign w:val="bottom"/>
          </w:tcPr>
          <w:p w14:paraId="0BE7154F" w14:textId="77777777" w:rsidR="00307B48" w:rsidRPr="00A23792" w:rsidRDefault="00307B48" w:rsidP="008772EF">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14:paraId="3B29239C" w14:textId="77777777" w:rsidR="00307B48" w:rsidRPr="000A2496" w:rsidRDefault="00307B48" w:rsidP="008772EF">
            <w:pPr>
              <w:jc w:val="right"/>
              <w:rPr>
                <w:rFonts w:ascii="Arial" w:hAnsi="Arial" w:cs="Arial"/>
                <w:b/>
                <w:color w:val="000000"/>
                <w:sz w:val="20"/>
              </w:rPr>
            </w:pPr>
          </w:p>
        </w:tc>
        <w:tc>
          <w:tcPr>
            <w:tcW w:w="993" w:type="dxa"/>
            <w:tcBorders>
              <w:top w:val="single" w:sz="4" w:space="0" w:color="auto"/>
              <w:left w:val="single" w:sz="4" w:space="0" w:color="auto"/>
              <w:bottom w:val="nil"/>
              <w:right w:val="nil"/>
            </w:tcBorders>
          </w:tcPr>
          <w:p w14:paraId="3447DC15"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43D2E540"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0CB19701"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14:paraId="13FAB12C"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14:paraId="136B941E"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bottom w:val="nil"/>
              <w:right w:val="nil"/>
            </w:tcBorders>
            <w:vAlign w:val="center"/>
          </w:tcPr>
          <w:p w14:paraId="211E000B" w14:textId="77777777" w:rsidR="00307B48" w:rsidRPr="000A2496" w:rsidRDefault="00307B48" w:rsidP="008772EF">
            <w:pPr>
              <w:jc w:val="right"/>
              <w:rPr>
                <w:rFonts w:ascii="Arial" w:hAnsi="Arial" w:cs="Arial"/>
                <w:bCs/>
                <w:color w:val="000000"/>
                <w:sz w:val="20"/>
              </w:rPr>
            </w:pPr>
          </w:p>
        </w:tc>
        <w:tc>
          <w:tcPr>
            <w:tcW w:w="1275" w:type="dxa"/>
            <w:tcBorders>
              <w:top w:val="single" w:sz="4" w:space="0" w:color="auto"/>
              <w:left w:val="nil"/>
              <w:bottom w:val="nil"/>
              <w:right w:val="nil"/>
            </w:tcBorders>
            <w:vAlign w:val="center"/>
          </w:tcPr>
          <w:p w14:paraId="16F461DE" w14:textId="77777777" w:rsidR="00307B48" w:rsidRPr="000A2496" w:rsidRDefault="00307B48" w:rsidP="008772EF">
            <w:pPr>
              <w:jc w:val="right"/>
              <w:rPr>
                <w:rFonts w:ascii="Arial" w:hAnsi="Arial" w:cs="Arial"/>
                <w:bCs/>
                <w:color w:val="000000"/>
                <w:sz w:val="20"/>
              </w:rPr>
            </w:pPr>
          </w:p>
        </w:tc>
        <w:tc>
          <w:tcPr>
            <w:tcW w:w="1134" w:type="dxa"/>
            <w:tcBorders>
              <w:top w:val="single" w:sz="4" w:space="0" w:color="auto"/>
              <w:left w:val="nil"/>
              <w:bottom w:val="nil"/>
              <w:right w:val="nil"/>
            </w:tcBorders>
            <w:vAlign w:val="center"/>
          </w:tcPr>
          <w:p w14:paraId="385B3A25" w14:textId="77777777" w:rsidR="00307B48" w:rsidRPr="000A2496" w:rsidRDefault="00307B48" w:rsidP="008772EF">
            <w:pPr>
              <w:jc w:val="right"/>
              <w:rPr>
                <w:rFonts w:ascii="Arial" w:hAnsi="Arial" w:cs="Arial"/>
                <w:bCs/>
                <w:color w:val="000000"/>
                <w:sz w:val="20"/>
              </w:rPr>
            </w:pPr>
          </w:p>
        </w:tc>
      </w:tr>
      <w:tr w:rsidR="00307B48" w:rsidRPr="00242D2A" w14:paraId="16EFCBED" w14:textId="77777777" w:rsidTr="008772EF">
        <w:tc>
          <w:tcPr>
            <w:tcW w:w="4633" w:type="dxa"/>
            <w:tcBorders>
              <w:top w:val="nil"/>
              <w:left w:val="nil"/>
              <w:bottom w:val="nil"/>
              <w:right w:val="nil"/>
            </w:tcBorders>
            <w:vAlign w:val="bottom"/>
          </w:tcPr>
          <w:p w14:paraId="0AF799AD" w14:textId="77777777" w:rsidR="00307B48" w:rsidRPr="009347BD" w:rsidRDefault="00307B48" w:rsidP="008772EF">
            <w:pPr>
              <w:jc w:val="both"/>
              <w:rPr>
                <w:rFonts w:ascii="Arial" w:hAnsi="Arial" w:cs="Arial"/>
                <w:b/>
                <w:bCs/>
                <w:szCs w:val="22"/>
                <w:lang w:eastAsia="en-AU"/>
              </w:rPr>
            </w:pPr>
            <w:r w:rsidRPr="009347BD">
              <w:rPr>
                <w:rFonts w:ascii="Arial" w:hAnsi="Arial" w:cs="Arial"/>
                <w:b/>
                <w:bCs/>
                <w:szCs w:val="22"/>
                <w:lang w:eastAsia="en-AU"/>
              </w:rPr>
              <w:t>INFRASTRUCTURE</w:t>
            </w:r>
          </w:p>
        </w:tc>
        <w:tc>
          <w:tcPr>
            <w:tcW w:w="896" w:type="dxa"/>
            <w:tcBorders>
              <w:top w:val="nil"/>
              <w:left w:val="nil"/>
              <w:bottom w:val="nil"/>
              <w:right w:val="single" w:sz="4" w:space="0" w:color="auto"/>
            </w:tcBorders>
            <w:vAlign w:val="center"/>
          </w:tcPr>
          <w:p w14:paraId="57CF42CF"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4542EB8C"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3353265D"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17F382B9"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73EAAAE0"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0CAA5202"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7D18C94D"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3AEF801D"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1112BD2B" w14:textId="77777777" w:rsidR="00307B48" w:rsidRPr="000A2496" w:rsidRDefault="00307B48" w:rsidP="008772EF">
            <w:pPr>
              <w:jc w:val="right"/>
              <w:rPr>
                <w:rFonts w:ascii="Arial" w:hAnsi="Arial" w:cs="Arial"/>
                <w:bCs/>
                <w:color w:val="000000"/>
                <w:sz w:val="20"/>
              </w:rPr>
            </w:pPr>
          </w:p>
        </w:tc>
      </w:tr>
      <w:tr w:rsidR="00307B48" w:rsidRPr="00242D2A" w14:paraId="5DD671C3" w14:textId="77777777" w:rsidTr="008772EF">
        <w:tc>
          <w:tcPr>
            <w:tcW w:w="4633" w:type="dxa"/>
            <w:tcBorders>
              <w:top w:val="nil"/>
              <w:left w:val="nil"/>
              <w:bottom w:val="nil"/>
              <w:right w:val="nil"/>
            </w:tcBorders>
            <w:vAlign w:val="bottom"/>
          </w:tcPr>
          <w:p w14:paraId="086F0A82" w14:textId="77777777" w:rsidR="00307B48" w:rsidRPr="00A23792" w:rsidRDefault="00307B48" w:rsidP="008772EF">
            <w:pPr>
              <w:jc w:val="both"/>
              <w:rPr>
                <w:rFonts w:ascii="Arial" w:hAnsi="Arial" w:cs="Arial"/>
                <w:bCs/>
                <w:sz w:val="20"/>
                <w:lang w:eastAsia="en-AU"/>
              </w:rPr>
            </w:pPr>
          </w:p>
        </w:tc>
        <w:tc>
          <w:tcPr>
            <w:tcW w:w="896" w:type="dxa"/>
            <w:tcBorders>
              <w:top w:val="nil"/>
              <w:left w:val="nil"/>
              <w:bottom w:val="nil"/>
              <w:right w:val="single" w:sz="4" w:space="0" w:color="auto"/>
            </w:tcBorders>
            <w:vAlign w:val="center"/>
          </w:tcPr>
          <w:p w14:paraId="26F2D4AD"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4CD5B435"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3D6F3A68"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6F2089DC"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4E55B435"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48EF35B0"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1BEB7203"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3281A519"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32A778EA" w14:textId="77777777" w:rsidR="00307B48" w:rsidRPr="000A2496" w:rsidRDefault="00307B48" w:rsidP="008772EF">
            <w:pPr>
              <w:jc w:val="right"/>
              <w:rPr>
                <w:rFonts w:ascii="Arial" w:hAnsi="Arial" w:cs="Arial"/>
                <w:bCs/>
                <w:color w:val="000000"/>
                <w:sz w:val="20"/>
              </w:rPr>
            </w:pPr>
          </w:p>
        </w:tc>
      </w:tr>
      <w:tr w:rsidR="00307B48" w:rsidRPr="00242D2A" w14:paraId="4E90F260" w14:textId="77777777" w:rsidTr="008772EF">
        <w:tc>
          <w:tcPr>
            <w:tcW w:w="4633" w:type="dxa"/>
            <w:tcBorders>
              <w:top w:val="nil"/>
              <w:left w:val="nil"/>
              <w:bottom w:val="nil"/>
              <w:right w:val="nil"/>
            </w:tcBorders>
            <w:vAlign w:val="bottom"/>
          </w:tcPr>
          <w:p w14:paraId="06D72DFE" w14:textId="77777777" w:rsidR="00307B48" w:rsidRPr="003D78E1" w:rsidRDefault="00307B48" w:rsidP="008772EF">
            <w:pPr>
              <w:jc w:val="both"/>
              <w:rPr>
                <w:rFonts w:ascii="Arial" w:hAnsi="Arial" w:cs="Arial"/>
                <w:b/>
                <w:bCs/>
                <w:sz w:val="20"/>
                <w:lang w:eastAsia="en-AU"/>
              </w:rPr>
            </w:pPr>
            <w:r>
              <w:rPr>
                <w:rFonts w:ascii="Arial" w:hAnsi="Arial" w:cs="Arial"/>
                <w:b/>
                <w:bCs/>
                <w:sz w:val="20"/>
                <w:lang w:eastAsia="en-AU"/>
              </w:rPr>
              <w:t>Roads</w:t>
            </w:r>
          </w:p>
        </w:tc>
        <w:tc>
          <w:tcPr>
            <w:tcW w:w="896" w:type="dxa"/>
            <w:tcBorders>
              <w:top w:val="nil"/>
              <w:left w:val="nil"/>
              <w:bottom w:val="nil"/>
              <w:right w:val="single" w:sz="4" w:space="0" w:color="auto"/>
            </w:tcBorders>
            <w:vAlign w:val="center"/>
          </w:tcPr>
          <w:p w14:paraId="080C2F2F"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567AE39B"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437AA0BA"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5274DD3B"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6857FC38"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1273DDBE"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020E7CFF"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00DDF43E"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5DEFAB71" w14:textId="77777777" w:rsidR="00307B48" w:rsidRPr="000A2496" w:rsidRDefault="00307B48" w:rsidP="008772EF">
            <w:pPr>
              <w:jc w:val="right"/>
              <w:rPr>
                <w:rFonts w:ascii="Arial" w:hAnsi="Arial" w:cs="Arial"/>
                <w:bCs/>
                <w:color w:val="000000"/>
                <w:sz w:val="20"/>
              </w:rPr>
            </w:pPr>
          </w:p>
        </w:tc>
      </w:tr>
      <w:tr w:rsidR="00307B48" w:rsidRPr="00242D2A" w14:paraId="77FFD002" w14:textId="77777777" w:rsidTr="008772EF">
        <w:tc>
          <w:tcPr>
            <w:tcW w:w="4633" w:type="dxa"/>
            <w:tcBorders>
              <w:left w:val="nil"/>
              <w:bottom w:val="nil"/>
              <w:right w:val="nil"/>
            </w:tcBorders>
            <w:vAlign w:val="bottom"/>
          </w:tcPr>
          <w:p w14:paraId="29AF1BED"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Local roads</w:t>
            </w:r>
          </w:p>
        </w:tc>
        <w:tc>
          <w:tcPr>
            <w:tcW w:w="896" w:type="dxa"/>
            <w:tcBorders>
              <w:left w:val="nil"/>
              <w:bottom w:val="nil"/>
              <w:right w:val="single" w:sz="4" w:space="0" w:color="auto"/>
            </w:tcBorders>
            <w:vAlign w:val="center"/>
          </w:tcPr>
          <w:p w14:paraId="3DCF1EC7"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151</w:t>
            </w:r>
          </w:p>
        </w:tc>
        <w:tc>
          <w:tcPr>
            <w:tcW w:w="993" w:type="dxa"/>
            <w:tcBorders>
              <w:left w:val="single" w:sz="4" w:space="0" w:color="auto"/>
              <w:bottom w:val="nil"/>
              <w:right w:val="nil"/>
            </w:tcBorders>
          </w:tcPr>
          <w:p w14:paraId="4DDC7D4D"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nil"/>
              <w:right w:val="nil"/>
            </w:tcBorders>
          </w:tcPr>
          <w:p w14:paraId="1EBFD7FA" w14:textId="77777777" w:rsidR="00307B48" w:rsidRPr="000A2496" w:rsidRDefault="00307B48" w:rsidP="008772EF">
            <w:pPr>
              <w:jc w:val="right"/>
              <w:rPr>
                <w:rFonts w:ascii="Arial" w:hAnsi="Arial" w:cs="Arial"/>
                <w:color w:val="000000"/>
                <w:sz w:val="20"/>
              </w:rPr>
            </w:pPr>
            <w:r>
              <w:rPr>
                <w:rFonts w:ascii="Arial" w:hAnsi="Arial" w:cs="Arial"/>
                <w:color w:val="000000"/>
                <w:sz w:val="20"/>
              </w:rPr>
              <w:t>151</w:t>
            </w:r>
          </w:p>
        </w:tc>
        <w:tc>
          <w:tcPr>
            <w:tcW w:w="993" w:type="dxa"/>
            <w:tcBorders>
              <w:left w:val="nil"/>
              <w:bottom w:val="nil"/>
              <w:right w:val="nil"/>
            </w:tcBorders>
          </w:tcPr>
          <w:p w14:paraId="40CD65F7"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nil"/>
              <w:right w:val="single" w:sz="4" w:space="0" w:color="auto"/>
            </w:tcBorders>
          </w:tcPr>
          <w:p w14:paraId="22CD8DE6"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single" w:sz="4" w:space="0" w:color="auto"/>
              <w:bottom w:val="nil"/>
              <w:right w:val="nil"/>
            </w:tcBorders>
            <w:vAlign w:val="center"/>
          </w:tcPr>
          <w:p w14:paraId="42C969E0"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left w:val="nil"/>
              <w:bottom w:val="nil"/>
              <w:right w:val="nil"/>
            </w:tcBorders>
            <w:vAlign w:val="center"/>
          </w:tcPr>
          <w:p w14:paraId="43EF8E7E"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left w:val="nil"/>
              <w:bottom w:val="nil"/>
              <w:right w:val="nil"/>
            </w:tcBorders>
            <w:vAlign w:val="center"/>
          </w:tcPr>
          <w:p w14:paraId="583A42A0" w14:textId="77777777" w:rsidR="00307B48" w:rsidRPr="000A2496" w:rsidRDefault="00307B48" w:rsidP="008772EF">
            <w:pPr>
              <w:jc w:val="right"/>
              <w:rPr>
                <w:rFonts w:ascii="Arial" w:hAnsi="Arial" w:cs="Arial"/>
                <w:color w:val="000000"/>
                <w:sz w:val="20"/>
              </w:rPr>
            </w:pPr>
            <w:r>
              <w:rPr>
                <w:rFonts w:ascii="Arial" w:hAnsi="Arial" w:cs="Arial"/>
                <w:bCs/>
                <w:color w:val="000000"/>
                <w:sz w:val="20"/>
              </w:rPr>
              <w:t>151</w:t>
            </w:r>
          </w:p>
        </w:tc>
        <w:tc>
          <w:tcPr>
            <w:tcW w:w="1134" w:type="dxa"/>
            <w:tcBorders>
              <w:left w:val="nil"/>
              <w:bottom w:val="nil"/>
              <w:right w:val="nil"/>
            </w:tcBorders>
            <w:vAlign w:val="center"/>
          </w:tcPr>
          <w:p w14:paraId="4E1ADF92"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532EA6CC" w14:textId="77777777" w:rsidTr="008772EF">
        <w:tc>
          <w:tcPr>
            <w:tcW w:w="4633" w:type="dxa"/>
            <w:tcBorders>
              <w:top w:val="nil"/>
              <w:left w:val="nil"/>
              <w:bottom w:val="nil"/>
              <w:right w:val="nil"/>
            </w:tcBorders>
            <w:vAlign w:val="bottom"/>
          </w:tcPr>
          <w:p w14:paraId="2BDBD31D"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Traffic devices </w:t>
            </w:r>
          </w:p>
        </w:tc>
        <w:tc>
          <w:tcPr>
            <w:tcW w:w="896" w:type="dxa"/>
            <w:tcBorders>
              <w:top w:val="nil"/>
              <w:left w:val="nil"/>
              <w:bottom w:val="nil"/>
              <w:right w:val="single" w:sz="4" w:space="0" w:color="auto"/>
            </w:tcBorders>
            <w:vAlign w:val="center"/>
          </w:tcPr>
          <w:p w14:paraId="2B3ED913"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60</w:t>
            </w:r>
          </w:p>
        </w:tc>
        <w:tc>
          <w:tcPr>
            <w:tcW w:w="993" w:type="dxa"/>
            <w:tcBorders>
              <w:top w:val="nil"/>
              <w:left w:val="single" w:sz="4" w:space="0" w:color="auto"/>
              <w:bottom w:val="nil"/>
              <w:right w:val="nil"/>
            </w:tcBorders>
          </w:tcPr>
          <w:p w14:paraId="251A8A11"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062F71B1" w14:textId="77777777" w:rsidR="00307B48" w:rsidRPr="000A2496" w:rsidRDefault="00307B48" w:rsidP="008772EF">
            <w:pPr>
              <w:jc w:val="right"/>
              <w:rPr>
                <w:rFonts w:ascii="Arial" w:hAnsi="Arial" w:cs="Arial"/>
                <w:color w:val="000000"/>
                <w:sz w:val="20"/>
              </w:rPr>
            </w:pPr>
            <w:r>
              <w:rPr>
                <w:rFonts w:ascii="Arial" w:hAnsi="Arial" w:cs="Arial"/>
                <w:color w:val="000000"/>
                <w:sz w:val="20"/>
              </w:rPr>
              <w:t>60</w:t>
            </w:r>
          </w:p>
        </w:tc>
        <w:tc>
          <w:tcPr>
            <w:tcW w:w="993" w:type="dxa"/>
            <w:tcBorders>
              <w:top w:val="nil"/>
              <w:left w:val="nil"/>
              <w:bottom w:val="nil"/>
              <w:right w:val="nil"/>
            </w:tcBorders>
          </w:tcPr>
          <w:p w14:paraId="652939AA"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79960898"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0BD4A742"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78214226"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2EF3AE55" w14:textId="77777777" w:rsidR="00307B48" w:rsidRPr="000A2496" w:rsidRDefault="00307B48" w:rsidP="008772EF">
            <w:pPr>
              <w:jc w:val="right"/>
              <w:rPr>
                <w:rFonts w:ascii="Arial" w:hAnsi="Arial" w:cs="Arial"/>
                <w:color w:val="000000"/>
                <w:sz w:val="20"/>
              </w:rPr>
            </w:pPr>
            <w:r>
              <w:rPr>
                <w:rFonts w:ascii="Arial" w:hAnsi="Arial" w:cs="Arial"/>
                <w:bCs/>
                <w:color w:val="000000"/>
                <w:sz w:val="20"/>
              </w:rPr>
              <w:t>60</w:t>
            </w:r>
          </w:p>
        </w:tc>
        <w:tc>
          <w:tcPr>
            <w:tcW w:w="1134" w:type="dxa"/>
            <w:tcBorders>
              <w:top w:val="nil"/>
              <w:left w:val="nil"/>
              <w:bottom w:val="nil"/>
              <w:right w:val="nil"/>
            </w:tcBorders>
            <w:vAlign w:val="center"/>
          </w:tcPr>
          <w:p w14:paraId="5573B68A"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2BD20555" w14:textId="77777777" w:rsidTr="008772EF">
        <w:tc>
          <w:tcPr>
            <w:tcW w:w="4633" w:type="dxa"/>
            <w:tcBorders>
              <w:top w:val="nil"/>
              <w:left w:val="nil"/>
              <w:bottom w:val="nil"/>
              <w:right w:val="nil"/>
            </w:tcBorders>
            <w:vAlign w:val="bottom"/>
          </w:tcPr>
          <w:p w14:paraId="3FC1B1B5"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Integrated transport plan</w:t>
            </w:r>
          </w:p>
        </w:tc>
        <w:tc>
          <w:tcPr>
            <w:tcW w:w="896" w:type="dxa"/>
            <w:tcBorders>
              <w:top w:val="nil"/>
              <w:left w:val="nil"/>
              <w:bottom w:val="nil"/>
              <w:right w:val="single" w:sz="4" w:space="0" w:color="auto"/>
            </w:tcBorders>
            <w:vAlign w:val="center"/>
          </w:tcPr>
          <w:p w14:paraId="04CB3F2E"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77</w:t>
            </w:r>
          </w:p>
        </w:tc>
        <w:tc>
          <w:tcPr>
            <w:tcW w:w="993" w:type="dxa"/>
            <w:tcBorders>
              <w:top w:val="nil"/>
              <w:left w:val="single" w:sz="4" w:space="0" w:color="auto"/>
              <w:bottom w:val="nil"/>
              <w:right w:val="nil"/>
            </w:tcBorders>
          </w:tcPr>
          <w:p w14:paraId="044373B3"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2ABA3F0B" w14:textId="77777777" w:rsidR="00307B48" w:rsidRPr="000A2496" w:rsidRDefault="00307B48" w:rsidP="008772EF">
            <w:pPr>
              <w:jc w:val="right"/>
              <w:rPr>
                <w:rFonts w:ascii="Arial" w:hAnsi="Arial" w:cs="Arial"/>
                <w:color w:val="000000"/>
                <w:sz w:val="20"/>
              </w:rPr>
            </w:pPr>
            <w:r>
              <w:rPr>
                <w:rFonts w:ascii="Arial" w:hAnsi="Arial" w:cs="Arial"/>
                <w:color w:val="000000"/>
                <w:sz w:val="20"/>
              </w:rPr>
              <w:t>77</w:t>
            </w:r>
          </w:p>
        </w:tc>
        <w:tc>
          <w:tcPr>
            <w:tcW w:w="993" w:type="dxa"/>
            <w:tcBorders>
              <w:top w:val="nil"/>
              <w:left w:val="nil"/>
              <w:bottom w:val="nil"/>
              <w:right w:val="nil"/>
            </w:tcBorders>
          </w:tcPr>
          <w:p w14:paraId="4611587F"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227CCF43"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29280FFD"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00FA1DCD"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1656007D" w14:textId="77777777" w:rsidR="00307B48" w:rsidRPr="000A2496" w:rsidRDefault="00307B48" w:rsidP="008772EF">
            <w:pPr>
              <w:jc w:val="right"/>
              <w:rPr>
                <w:rFonts w:ascii="Arial" w:hAnsi="Arial" w:cs="Arial"/>
                <w:color w:val="000000"/>
                <w:sz w:val="20"/>
              </w:rPr>
            </w:pPr>
            <w:r>
              <w:rPr>
                <w:rFonts w:ascii="Arial" w:hAnsi="Arial" w:cs="Arial"/>
                <w:bCs/>
                <w:color w:val="000000"/>
                <w:sz w:val="20"/>
              </w:rPr>
              <w:t>77</w:t>
            </w:r>
          </w:p>
        </w:tc>
        <w:tc>
          <w:tcPr>
            <w:tcW w:w="1134" w:type="dxa"/>
            <w:tcBorders>
              <w:top w:val="nil"/>
              <w:left w:val="nil"/>
              <w:bottom w:val="nil"/>
              <w:right w:val="nil"/>
            </w:tcBorders>
            <w:vAlign w:val="center"/>
          </w:tcPr>
          <w:p w14:paraId="7C5D8C08"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636674ED" w14:textId="77777777" w:rsidTr="008772EF">
        <w:tc>
          <w:tcPr>
            <w:tcW w:w="4633" w:type="dxa"/>
            <w:tcBorders>
              <w:top w:val="nil"/>
              <w:left w:val="nil"/>
              <w:bottom w:val="single" w:sz="4" w:space="0" w:color="auto"/>
              <w:right w:val="nil"/>
            </w:tcBorders>
            <w:vAlign w:val="bottom"/>
          </w:tcPr>
          <w:p w14:paraId="332357D6"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 xml:space="preserve">Local road: </w:t>
            </w:r>
            <w:r>
              <w:rPr>
                <w:rFonts w:ascii="Arial" w:hAnsi="Arial" w:cs="Arial"/>
                <w:bCs/>
                <w:sz w:val="20"/>
                <w:lang w:eastAsia="en-AU"/>
              </w:rPr>
              <w:t>Johnson</w:t>
            </w:r>
            <w:r w:rsidRPr="00242D2A">
              <w:rPr>
                <w:rFonts w:ascii="Arial" w:hAnsi="Arial" w:cs="Arial"/>
                <w:bCs/>
                <w:sz w:val="20"/>
                <w:lang w:eastAsia="en-AU"/>
              </w:rPr>
              <w:t xml:space="preserve"> to </w:t>
            </w:r>
            <w:r>
              <w:rPr>
                <w:rFonts w:ascii="Arial" w:hAnsi="Arial" w:cs="Arial"/>
                <w:bCs/>
                <w:sz w:val="20"/>
                <w:lang w:eastAsia="en-AU"/>
              </w:rPr>
              <w:t>Bates</w:t>
            </w:r>
          </w:p>
        </w:tc>
        <w:tc>
          <w:tcPr>
            <w:tcW w:w="896" w:type="dxa"/>
            <w:tcBorders>
              <w:top w:val="nil"/>
              <w:left w:val="nil"/>
              <w:bottom w:val="single" w:sz="4" w:space="0" w:color="auto"/>
              <w:right w:val="single" w:sz="4" w:space="0" w:color="auto"/>
            </w:tcBorders>
            <w:vAlign w:val="center"/>
          </w:tcPr>
          <w:p w14:paraId="6DED6AEE"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129</w:t>
            </w:r>
          </w:p>
        </w:tc>
        <w:tc>
          <w:tcPr>
            <w:tcW w:w="993" w:type="dxa"/>
            <w:tcBorders>
              <w:top w:val="nil"/>
              <w:left w:val="single" w:sz="4" w:space="0" w:color="auto"/>
              <w:bottom w:val="single" w:sz="4" w:space="0" w:color="auto"/>
              <w:right w:val="nil"/>
            </w:tcBorders>
          </w:tcPr>
          <w:p w14:paraId="482C2386"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14:paraId="605B9748"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14:paraId="34C78990" w14:textId="77777777" w:rsidR="00307B48" w:rsidRPr="000A2496" w:rsidRDefault="00307B48" w:rsidP="008772EF">
            <w:pPr>
              <w:jc w:val="right"/>
              <w:rPr>
                <w:rFonts w:ascii="Arial" w:hAnsi="Arial" w:cs="Arial"/>
                <w:color w:val="000000"/>
                <w:sz w:val="20"/>
              </w:rPr>
            </w:pPr>
            <w:r>
              <w:rPr>
                <w:rFonts w:ascii="Arial" w:hAnsi="Arial" w:cs="Arial"/>
                <w:color w:val="000000"/>
                <w:sz w:val="20"/>
              </w:rPr>
              <w:t>129</w:t>
            </w:r>
          </w:p>
        </w:tc>
        <w:tc>
          <w:tcPr>
            <w:tcW w:w="993" w:type="dxa"/>
            <w:tcBorders>
              <w:top w:val="nil"/>
              <w:left w:val="nil"/>
              <w:bottom w:val="single" w:sz="4" w:space="0" w:color="auto"/>
              <w:right w:val="single" w:sz="4" w:space="0" w:color="auto"/>
            </w:tcBorders>
          </w:tcPr>
          <w:p w14:paraId="65F51C12"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single" w:sz="4" w:space="0" w:color="auto"/>
              <w:right w:val="nil"/>
            </w:tcBorders>
            <w:vAlign w:val="center"/>
          </w:tcPr>
          <w:p w14:paraId="0742D8AD"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single" w:sz="4" w:space="0" w:color="auto"/>
              <w:right w:val="nil"/>
            </w:tcBorders>
            <w:vAlign w:val="center"/>
          </w:tcPr>
          <w:p w14:paraId="2A7F1B2C"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14:paraId="694234E8" w14:textId="77777777" w:rsidR="00307B48" w:rsidRPr="000A2496" w:rsidRDefault="00307B48" w:rsidP="008772EF">
            <w:pPr>
              <w:jc w:val="right"/>
              <w:rPr>
                <w:rFonts w:ascii="Arial" w:hAnsi="Arial" w:cs="Arial"/>
                <w:color w:val="000000"/>
                <w:sz w:val="20"/>
              </w:rPr>
            </w:pPr>
            <w:r>
              <w:rPr>
                <w:rFonts w:ascii="Arial" w:hAnsi="Arial" w:cs="Arial"/>
                <w:bCs/>
                <w:color w:val="000000"/>
                <w:sz w:val="20"/>
              </w:rPr>
              <w:t>129</w:t>
            </w:r>
          </w:p>
        </w:tc>
        <w:tc>
          <w:tcPr>
            <w:tcW w:w="1134" w:type="dxa"/>
            <w:tcBorders>
              <w:top w:val="nil"/>
              <w:left w:val="nil"/>
              <w:bottom w:val="single" w:sz="4" w:space="0" w:color="auto"/>
              <w:right w:val="nil"/>
            </w:tcBorders>
            <w:vAlign w:val="center"/>
          </w:tcPr>
          <w:p w14:paraId="2BF4A4E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54737101" w14:textId="77777777" w:rsidTr="008772EF">
        <w:tc>
          <w:tcPr>
            <w:tcW w:w="4633" w:type="dxa"/>
            <w:tcBorders>
              <w:top w:val="single" w:sz="4" w:space="0" w:color="auto"/>
              <w:left w:val="nil"/>
              <w:bottom w:val="single" w:sz="4" w:space="0" w:color="auto"/>
              <w:right w:val="nil"/>
            </w:tcBorders>
            <w:vAlign w:val="bottom"/>
          </w:tcPr>
          <w:p w14:paraId="6CA0877B" w14:textId="77777777" w:rsidR="00307B48" w:rsidRPr="00A64429" w:rsidRDefault="00307B48" w:rsidP="008772EF">
            <w:pPr>
              <w:jc w:val="both"/>
              <w:rPr>
                <w:rFonts w:ascii="Arial" w:hAnsi="Arial" w:cs="Arial"/>
                <w:b/>
                <w:bCs/>
                <w:sz w:val="20"/>
                <w:lang w:eastAsia="en-AU"/>
              </w:rPr>
            </w:pPr>
            <w:r>
              <w:rPr>
                <w:rFonts w:ascii="Arial" w:hAnsi="Arial" w:cs="Arial"/>
                <w:b/>
                <w:bCs/>
                <w:sz w:val="20"/>
                <w:lang w:eastAsia="en-AU"/>
              </w:rPr>
              <w:t>Total Roads</w:t>
            </w:r>
          </w:p>
        </w:tc>
        <w:tc>
          <w:tcPr>
            <w:tcW w:w="896" w:type="dxa"/>
            <w:tcBorders>
              <w:top w:val="single" w:sz="4" w:space="0" w:color="auto"/>
              <w:left w:val="nil"/>
              <w:bottom w:val="single" w:sz="4" w:space="0" w:color="auto"/>
              <w:right w:val="single" w:sz="4" w:space="0" w:color="auto"/>
            </w:tcBorders>
            <w:vAlign w:val="center"/>
          </w:tcPr>
          <w:p w14:paraId="657A5C4A" w14:textId="77777777" w:rsidR="00307B48" w:rsidRPr="000A2496" w:rsidRDefault="00307B48" w:rsidP="008772EF">
            <w:pPr>
              <w:jc w:val="right"/>
              <w:rPr>
                <w:rFonts w:ascii="Arial" w:hAnsi="Arial" w:cs="Arial"/>
                <w:b/>
                <w:color w:val="000000"/>
                <w:sz w:val="20"/>
              </w:rPr>
            </w:pPr>
            <w:r w:rsidRPr="000A2496">
              <w:rPr>
                <w:rFonts w:ascii="Arial" w:hAnsi="Arial" w:cs="Arial"/>
                <w:b/>
                <w:color w:val="000000"/>
                <w:sz w:val="20"/>
              </w:rPr>
              <w:t>4</w:t>
            </w:r>
            <w:r>
              <w:rPr>
                <w:rFonts w:ascii="Arial" w:hAnsi="Arial" w:cs="Arial"/>
                <w:b/>
                <w:color w:val="000000"/>
                <w:sz w:val="20"/>
              </w:rPr>
              <w:t>17</w:t>
            </w:r>
          </w:p>
        </w:tc>
        <w:tc>
          <w:tcPr>
            <w:tcW w:w="993" w:type="dxa"/>
            <w:tcBorders>
              <w:top w:val="single" w:sz="4" w:space="0" w:color="auto"/>
              <w:left w:val="single" w:sz="4" w:space="0" w:color="auto"/>
              <w:bottom w:val="single" w:sz="4" w:space="0" w:color="auto"/>
              <w:right w:val="nil"/>
            </w:tcBorders>
          </w:tcPr>
          <w:p w14:paraId="22335E39"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nil"/>
            </w:tcBorders>
          </w:tcPr>
          <w:p w14:paraId="27B2744B" w14:textId="77777777" w:rsidR="00307B48" w:rsidRPr="000A2496" w:rsidRDefault="00307B48" w:rsidP="008772EF">
            <w:pPr>
              <w:jc w:val="right"/>
              <w:rPr>
                <w:rFonts w:ascii="Arial" w:hAnsi="Arial" w:cs="Arial"/>
                <w:color w:val="000000"/>
                <w:sz w:val="20"/>
              </w:rPr>
            </w:pPr>
            <w:r>
              <w:rPr>
                <w:rFonts w:ascii="Arial" w:hAnsi="Arial" w:cs="Arial"/>
                <w:color w:val="000000"/>
                <w:sz w:val="20"/>
              </w:rPr>
              <w:t>288</w:t>
            </w:r>
          </w:p>
        </w:tc>
        <w:tc>
          <w:tcPr>
            <w:tcW w:w="993" w:type="dxa"/>
            <w:tcBorders>
              <w:top w:val="single" w:sz="4" w:space="0" w:color="auto"/>
              <w:left w:val="nil"/>
              <w:bottom w:val="single" w:sz="4" w:space="0" w:color="auto"/>
              <w:right w:val="nil"/>
            </w:tcBorders>
          </w:tcPr>
          <w:p w14:paraId="042434F2" w14:textId="77777777" w:rsidR="00307B48" w:rsidRPr="000A2496" w:rsidRDefault="00307B48" w:rsidP="008772EF">
            <w:pPr>
              <w:jc w:val="right"/>
              <w:rPr>
                <w:rFonts w:ascii="Arial" w:hAnsi="Arial" w:cs="Arial"/>
                <w:color w:val="000000"/>
                <w:sz w:val="20"/>
              </w:rPr>
            </w:pPr>
            <w:r>
              <w:rPr>
                <w:rFonts w:ascii="Arial" w:hAnsi="Arial" w:cs="Arial"/>
                <w:color w:val="000000"/>
                <w:sz w:val="20"/>
              </w:rPr>
              <w:t>129</w:t>
            </w:r>
          </w:p>
        </w:tc>
        <w:tc>
          <w:tcPr>
            <w:tcW w:w="993" w:type="dxa"/>
            <w:tcBorders>
              <w:top w:val="single" w:sz="4" w:space="0" w:color="auto"/>
              <w:left w:val="nil"/>
              <w:bottom w:val="single" w:sz="4" w:space="0" w:color="auto"/>
              <w:right w:val="single" w:sz="4" w:space="0" w:color="auto"/>
            </w:tcBorders>
          </w:tcPr>
          <w:p w14:paraId="7C0FD74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single" w:sz="4" w:space="0" w:color="auto"/>
              <w:bottom w:val="single" w:sz="4" w:space="0" w:color="auto"/>
              <w:right w:val="nil"/>
            </w:tcBorders>
            <w:vAlign w:val="center"/>
          </w:tcPr>
          <w:p w14:paraId="06C2441E"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2" w:type="dxa"/>
            <w:tcBorders>
              <w:top w:val="single" w:sz="4" w:space="0" w:color="auto"/>
              <w:left w:val="nil"/>
              <w:bottom w:val="single" w:sz="4" w:space="0" w:color="auto"/>
              <w:right w:val="nil"/>
            </w:tcBorders>
            <w:vAlign w:val="center"/>
          </w:tcPr>
          <w:p w14:paraId="65BBE27A"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single" w:sz="4" w:space="0" w:color="auto"/>
              <w:right w:val="nil"/>
            </w:tcBorders>
            <w:vAlign w:val="center"/>
          </w:tcPr>
          <w:p w14:paraId="73EC4945" w14:textId="77777777" w:rsidR="00307B48" w:rsidRPr="000A2496" w:rsidRDefault="00307B48" w:rsidP="008772EF">
            <w:pPr>
              <w:jc w:val="right"/>
              <w:rPr>
                <w:rFonts w:ascii="Arial" w:hAnsi="Arial" w:cs="Arial"/>
                <w:color w:val="000000"/>
                <w:sz w:val="20"/>
              </w:rPr>
            </w:pPr>
            <w:r>
              <w:rPr>
                <w:rFonts w:ascii="Arial" w:hAnsi="Arial" w:cs="Arial"/>
                <w:color w:val="000000"/>
                <w:sz w:val="20"/>
              </w:rPr>
              <w:t>417</w:t>
            </w:r>
          </w:p>
        </w:tc>
        <w:tc>
          <w:tcPr>
            <w:tcW w:w="1134" w:type="dxa"/>
            <w:tcBorders>
              <w:top w:val="single" w:sz="4" w:space="0" w:color="auto"/>
              <w:left w:val="nil"/>
              <w:bottom w:val="single" w:sz="4" w:space="0" w:color="auto"/>
              <w:right w:val="nil"/>
            </w:tcBorders>
            <w:vAlign w:val="center"/>
          </w:tcPr>
          <w:p w14:paraId="4AC3CBE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6B33CCDB" w14:textId="77777777" w:rsidTr="008772EF">
        <w:tc>
          <w:tcPr>
            <w:tcW w:w="4633" w:type="dxa"/>
            <w:tcBorders>
              <w:top w:val="single" w:sz="4" w:space="0" w:color="auto"/>
              <w:left w:val="nil"/>
              <w:right w:val="nil"/>
            </w:tcBorders>
            <w:vAlign w:val="bottom"/>
          </w:tcPr>
          <w:p w14:paraId="6BC323C1" w14:textId="77777777" w:rsidR="00307B48" w:rsidRPr="00A23792" w:rsidRDefault="00307B48" w:rsidP="008772EF">
            <w:pPr>
              <w:jc w:val="both"/>
              <w:rPr>
                <w:rFonts w:ascii="Arial" w:hAnsi="Arial" w:cs="Arial"/>
                <w:bCs/>
                <w:sz w:val="20"/>
                <w:lang w:eastAsia="en-AU"/>
              </w:rPr>
            </w:pPr>
          </w:p>
        </w:tc>
        <w:tc>
          <w:tcPr>
            <w:tcW w:w="896" w:type="dxa"/>
            <w:tcBorders>
              <w:top w:val="single" w:sz="4" w:space="0" w:color="auto"/>
              <w:left w:val="nil"/>
              <w:right w:val="single" w:sz="4" w:space="0" w:color="auto"/>
            </w:tcBorders>
            <w:vAlign w:val="center"/>
          </w:tcPr>
          <w:p w14:paraId="383F8EA3" w14:textId="77777777" w:rsidR="00307B48" w:rsidRPr="000A2496" w:rsidRDefault="00307B48" w:rsidP="008772EF">
            <w:pPr>
              <w:jc w:val="right"/>
              <w:rPr>
                <w:rFonts w:ascii="Arial" w:hAnsi="Arial" w:cs="Arial"/>
                <w:b/>
                <w:color w:val="000000"/>
                <w:sz w:val="20"/>
              </w:rPr>
            </w:pPr>
          </w:p>
        </w:tc>
        <w:tc>
          <w:tcPr>
            <w:tcW w:w="993" w:type="dxa"/>
            <w:tcBorders>
              <w:top w:val="single" w:sz="4" w:space="0" w:color="auto"/>
              <w:left w:val="single" w:sz="4" w:space="0" w:color="auto"/>
              <w:right w:val="nil"/>
            </w:tcBorders>
          </w:tcPr>
          <w:p w14:paraId="794FCFDD"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nil"/>
            </w:tcBorders>
          </w:tcPr>
          <w:p w14:paraId="05E64A86"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nil"/>
            </w:tcBorders>
          </w:tcPr>
          <w:p w14:paraId="6EC5A642"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single" w:sz="4" w:space="0" w:color="auto"/>
            </w:tcBorders>
          </w:tcPr>
          <w:p w14:paraId="2F8818EE"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right w:val="nil"/>
            </w:tcBorders>
            <w:vAlign w:val="center"/>
          </w:tcPr>
          <w:p w14:paraId="13312C1E"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right w:val="nil"/>
            </w:tcBorders>
            <w:vAlign w:val="center"/>
          </w:tcPr>
          <w:p w14:paraId="60764394" w14:textId="77777777" w:rsidR="00307B48" w:rsidRPr="000A2496" w:rsidRDefault="00307B48" w:rsidP="008772EF">
            <w:pPr>
              <w:jc w:val="right"/>
              <w:rPr>
                <w:rFonts w:ascii="Arial" w:hAnsi="Arial" w:cs="Arial"/>
                <w:bCs/>
                <w:color w:val="000000"/>
                <w:sz w:val="20"/>
              </w:rPr>
            </w:pPr>
          </w:p>
        </w:tc>
        <w:tc>
          <w:tcPr>
            <w:tcW w:w="1275" w:type="dxa"/>
            <w:tcBorders>
              <w:top w:val="single" w:sz="4" w:space="0" w:color="auto"/>
              <w:left w:val="nil"/>
              <w:right w:val="nil"/>
            </w:tcBorders>
            <w:vAlign w:val="center"/>
          </w:tcPr>
          <w:p w14:paraId="340B65F3" w14:textId="77777777" w:rsidR="00307B48" w:rsidRPr="000A2496" w:rsidRDefault="00307B48" w:rsidP="008772EF">
            <w:pPr>
              <w:jc w:val="right"/>
              <w:rPr>
                <w:rFonts w:ascii="Arial" w:hAnsi="Arial" w:cs="Arial"/>
                <w:bCs/>
                <w:color w:val="000000"/>
                <w:sz w:val="20"/>
              </w:rPr>
            </w:pPr>
          </w:p>
        </w:tc>
        <w:tc>
          <w:tcPr>
            <w:tcW w:w="1134" w:type="dxa"/>
            <w:tcBorders>
              <w:top w:val="single" w:sz="4" w:space="0" w:color="auto"/>
              <w:left w:val="nil"/>
              <w:right w:val="nil"/>
            </w:tcBorders>
            <w:vAlign w:val="center"/>
          </w:tcPr>
          <w:p w14:paraId="3452E54F" w14:textId="77777777" w:rsidR="00307B48" w:rsidRPr="000A2496" w:rsidRDefault="00307B48" w:rsidP="008772EF">
            <w:pPr>
              <w:jc w:val="right"/>
              <w:rPr>
                <w:rFonts w:ascii="Arial" w:hAnsi="Arial" w:cs="Arial"/>
                <w:bCs/>
                <w:color w:val="000000"/>
                <w:sz w:val="20"/>
              </w:rPr>
            </w:pPr>
          </w:p>
        </w:tc>
      </w:tr>
      <w:tr w:rsidR="00307B48" w:rsidRPr="00242D2A" w14:paraId="1069F7AF" w14:textId="77777777" w:rsidTr="008772EF">
        <w:tc>
          <w:tcPr>
            <w:tcW w:w="4633" w:type="dxa"/>
            <w:tcBorders>
              <w:top w:val="nil"/>
              <w:left w:val="nil"/>
              <w:right w:val="nil"/>
            </w:tcBorders>
            <w:vAlign w:val="bottom"/>
          </w:tcPr>
          <w:p w14:paraId="3D46E080" w14:textId="77777777" w:rsidR="00307B48" w:rsidRPr="00A64429" w:rsidRDefault="00307B48" w:rsidP="008772EF">
            <w:pPr>
              <w:jc w:val="both"/>
              <w:rPr>
                <w:rFonts w:ascii="Arial" w:hAnsi="Arial" w:cs="Arial"/>
                <w:b/>
                <w:bCs/>
                <w:sz w:val="20"/>
                <w:lang w:eastAsia="en-AU"/>
              </w:rPr>
            </w:pPr>
            <w:r w:rsidRPr="00A64429">
              <w:rPr>
                <w:rFonts w:ascii="Arial" w:hAnsi="Arial" w:cs="Arial"/>
                <w:b/>
                <w:bCs/>
                <w:sz w:val="20"/>
                <w:lang w:eastAsia="en-AU"/>
              </w:rPr>
              <w:t>B</w:t>
            </w:r>
            <w:r>
              <w:rPr>
                <w:rFonts w:ascii="Arial" w:hAnsi="Arial" w:cs="Arial"/>
                <w:b/>
                <w:bCs/>
                <w:sz w:val="20"/>
                <w:lang w:eastAsia="en-AU"/>
              </w:rPr>
              <w:t>ridges</w:t>
            </w:r>
          </w:p>
        </w:tc>
        <w:tc>
          <w:tcPr>
            <w:tcW w:w="896" w:type="dxa"/>
            <w:tcBorders>
              <w:top w:val="nil"/>
              <w:left w:val="nil"/>
              <w:right w:val="single" w:sz="4" w:space="0" w:color="auto"/>
            </w:tcBorders>
            <w:vAlign w:val="center"/>
          </w:tcPr>
          <w:p w14:paraId="631F5A8D" w14:textId="77777777" w:rsidR="00307B48" w:rsidRPr="000A2496" w:rsidRDefault="00307B48" w:rsidP="008772EF">
            <w:pPr>
              <w:jc w:val="right"/>
              <w:rPr>
                <w:rFonts w:ascii="Arial" w:hAnsi="Arial" w:cs="Arial"/>
                <w:b/>
                <w:color w:val="000000"/>
                <w:sz w:val="20"/>
              </w:rPr>
            </w:pPr>
            <w:r>
              <w:rPr>
                <w:rFonts w:ascii="Arial" w:hAnsi="Arial" w:cs="Arial"/>
                <w:b/>
                <w:color w:val="000000"/>
                <w:sz w:val="20"/>
              </w:rPr>
              <w:t>0</w:t>
            </w:r>
          </w:p>
        </w:tc>
        <w:tc>
          <w:tcPr>
            <w:tcW w:w="993" w:type="dxa"/>
            <w:tcBorders>
              <w:top w:val="nil"/>
              <w:left w:val="single" w:sz="4" w:space="0" w:color="auto"/>
              <w:right w:val="nil"/>
            </w:tcBorders>
          </w:tcPr>
          <w:p w14:paraId="44E1BB13"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14:paraId="22D2984D"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14:paraId="042997FF"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14:paraId="4AB8B2D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14:paraId="2AB15AC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2" w:type="dxa"/>
            <w:tcBorders>
              <w:top w:val="nil"/>
              <w:left w:val="nil"/>
              <w:right w:val="nil"/>
            </w:tcBorders>
            <w:vAlign w:val="center"/>
          </w:tcPr>
          <w:p w14:paraId="70F3CC52"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0</w:t>
            </w:r>
          </w:p>
        </w:tc>
        <w:tc>
          <w:tcPr>
            <w:tcW w:w="1275" w:type="dxa"/>
            <w:tcBorders>
              <w:top w:val="nil"/>
              <w:left w:val="nil"/>
              <w:right w:val="nil"/>
            </w:tcBorders>
            <w:vAlign w:val="center"/>
          </w:tcPr>
          <w:p w14:paraId="53F24BB1"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0</w:t>
            </w:r>
          </w:p>
        </w:tc>
        <w:tc>
          <w:tcPr>
            <w:tcW w:w="1134" w:type="dxa"/>
            <w:tcBorders>
              <w:top w:val="nil"/>
              <w:left w:val="nil"/>
              <w:right w:val="nil"/>
            </w:tcBorders>
            <w:vAlign w:val="center"/>
          </w:tcPr>
          <w:p w14:paraId="114EA058"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0</w:t>
            </w:r>
          </w:p>
        </w:tc>
      </w:tr>
      <w:tr w:rsidR="00307B48" w:rsidRPr="00242D2A" w14:paraId="429FCCEC" w14:textId="77777777" w:rsidTr="008772EF">
        <w:tc>
          <w:tcPr>
            <w:tcW w:w="4633" w:type="dxa"/>
            <w:tcBorders>
              <w:left w:val="nil"/>
              <w:bottom w:val="nil"/>
              <w:right w:val="nil"/>
            </w:tcBorders>
            <w:vAlign w:val="bottom"/>
          </w:tcPr>
          <w:p w14:paraId="4C4FB264" w14:textId="77777777" w:rsidR="00307B48" w:rsidRPr="00A23792" w:rsidRDefault="00307B48" w:rsidP="008772EF">
            <w:pPr>
              <w:jc w:val="both"/>
              <w:rPr>
                <w:rFonts w:ascii="Arial" w:hAnsi="Arial" w:cs="Arial"/>
                <w:bCs/>
                <w:sz w:val="20"/>
                <w:lang w:eastAsia="en-AU"/>
              </w:rPr>
            </w:pPr>
          </w:p>
        </w:tc>
        <w:tc>
          <w:tcPr>
            <w:tcW w:w="896" w:type="dxa"/>
            <w:tcBorders>
              <w:left w:val="nil"/>
              <w:bottom w:val="nil"/>
              <w:right w:val="single" w:sz="4" w:space="0" w:color="auto"/>
            </w:tcBorders>
            <w:vAlign w:val="center"/>
          </w:tcPr>
          <w:p w14:paraId="287B7A8D" w14:textId="77777777" w:rsidR="00307B48" w:rsidRPr="000A2496" w:rsidRDefault="00307B48" w:rsidP="008772EF">
            <w:pPr>
              <w:jc w:val="right"/>
              <w:rPr>
                <w:rFonts w:ascii="Arial" w:hAnsi="Arial" w:cs="Arial"/>
                <w:b/>
                <w:color w:val="000000"/>
                <w:sz w:val="20"/>
              </w:rPr>
            </w:pPr>
          </w:p>
        </w:tc>
        <w:tc>
          <w:tcPr>
            <w:tcW w:w="993" w:type="dxa"/>
            <w:tcBorders>
              <w:left w:val="single" w:sz="4" w:space="0" w:color="auto"/>
              <w:bottom w:val="nil"/>
              <w:right w:val="nil"/>
            </w:tcBorders>
          </w:tcPr>
          <w:p w14:paraId="24192CFF" w14:textId="77777777" w:rsidR="00307B48" w:rsidRPr="000A2496" w:rsidRDefault="00307B48" w:rsidP="008772EF">
            <w:pPr>
              <w:jc w:val="right"/>
              <w:rPr>
                <w:rFonts w:ascii="Arial" w:hAnsi="Arial" w:cs="Arial"/>
                <w:color w:val="000000"/>
                <w:sz w:val="20"/>
              </w:rPr>
            </w:pPr>
          </w:p>
        </w:tc>
        <w:tc>
          <w:tcPr>
            <w:tcW w:w="993" w:type="dxa"/>
            <w:tcBorders>
              <w:left w:val="nil"/>
              <w:bottom w:val="nil"/>
              <w:right w:val="nil"/>
            </w:tcBorders>
          </w:tcPr>
          <w:p w14:paraId="74DFE7D5" w14:textId="77777777" w:rsidR="00307B48" w:rsidRPr="000A2496" w:rsidRDefault="00307B48" w:rsidP="008772EF">
            <w:pPr>
              <w:jc w:val="right"/>
              <w:rPr>
                <w:rFonts w:ascii="Arial" w:hAnsi="Arial" w:cs="Arial"/>
                <w:color w:val="000000"/>
                <w:sz w:val="20"/>
              </w:rPr>
            </w:pPr>
          </w:p>
        </w:tc>
        <w:tc>
          <w:tcPr>
            <w:tcW w:w="993" w:type="dxa"/>
            <w:tcBorders>
              <w:left w:val="nil"/>
              <w:bottom w:val="nil"/>
              <w:right w:val="nil"/>
            </w:tcBorders>
          </w:tcPr>
          <w:p w14:paraId="4CCDD53B" w14:textId="77777777" w:rsidR="00307B48" w:rsidRPr="000A2496" w:rsidRDefault="00307B48" w:rsidP="008772EF">
            <w:pPr>
              <w:jc w:val="right"/>
              <w:rPr>
                <w:rFonts w:ascii="Arial" w:hAnsi="Arial" w:cs="Arial"/>
                <w:color w:val="000000"/>
                <w:sz w:val="20"/>
              </w:rPr>
            </w:pPr>
          </w:p>
        </w:tc>
        <w:tc>
          <w:tcPr>
            <w:tcW w:w="993" w:type="dxa"/>
            <w:tcBorders>
              <w:left w:val="nil"/>
              <w:bottom w:val="nil"/>
              <w:right w:val="single" w:sz="4" w:space="0" w:color="auto"/>
            </w:tcBorders>
          </w:tcPr>
          <w:p w14:paraId="0F7A2635" w14:textId="77777777" w:rsidR="00307B48" w:rsidRPr="000A2496" w:rsidRDefault="00307B48" w:rsidP="008772EF">
            <w:pPr>
              <w:jc w:val="right"/>
              <w:rPr>
                <w:rFonts w:ascii="Arial" w:hAnsi="Arial" w:cs="Arial"/>
                <w:color w:val="000000"/>
                <w:sz w:val="20"/>
              </w:rPr>
            </w:pPr>
          </w:p>
        </w:tc>
        <w:tc>
          <w:tcPr>
            <w:tcW w:w="993" w:type="dxa"/>
            <w:tcBorders>
              <w:left w:val="single" w:sz="4" w:space="0" w:color="auto"/>
              <w:bottom w:val="nil"/>
              <w:right w:val="nil"/>
            </w:tcBorders>
            <w:vAlign w:val="center"/>
          </w:tcPr>
          <w:p w14:paraId="5C1876B3" w14:textId="77777777" w:rsidR="00307B48" w:rsidRPr="000A2496" w:rsidRDefault="00307B48" w:rsidP="008772EF">
            <w:pPr>
              <w:jc w:val="right"/>
              <w:rPr>
                <w:rFonts w:ascii="Arial" w:hAnsi="Arial" w:cs="Arial"/>
                <w:color w:val="000000"/>
                <w:sz w:val="20"/>
              </w:rPr>
            </w:pPr>
          </w:p>
        </w:tc>
        <w:tc>
          <w:tcPr>
            <w:tcW w:w="992" w:type="dxa"/>
            <w:tcBorders>
              <w:left w:val="nil"/>
              <w:bottom w:val="nil"/>
              <w:right w:val="nil"/>
            </w:tcBorders>
            <w:vAlign w:val="center"/>
          </w:tcPr>
          <w:p w14:paraId="318E9AC1" w14:textId="77777777" w:rsidR="00307B48" w:rsidRPr="000A2496" w:rsidRDefault="00307B48" w:rsidP="008772EF">
            <w:pPr>
              <w:jc w:val="right"/>
              <w:rPr>
                <w:rFonts w:ascii="Arial" w:hAnsi="Arial" w:cs="Arial"/>
                <w:bCs/>
                <w:color w:val="000000"/>
                <w:sz w:val="20"/>
              </w:rPr>
            </w:pPr>
          </w:p>
        </w:tc>
        <w:tc>
          <w:tcPr>
            <w:tcW w:w="1275" w:type="dxa"/>
            <w:tcBorders>
              <w:left w:val="nil"/>
              <w:bottom w:val="nil"/>
              <w:right w:val="nil"/>
            </w:tcBorders>
            <w:vAlign w:val="center"/>
          </w:tcPr>
          <w:p w14:paraId="46D39CE7" w14:textId="77777777" w:rsidR="00307B48" w:rsidRPr="000A2496" w:rsidRDefault="00307B48" w:rsidP="008772EF">
            <w:pPr>
              <w:jc w:val="right"/>
              <w:rPr>
                <w:rFonts w:ascii="Arial" w:hAnsi="Arial" w:cs="Arial"/>
                <w:bCs/>
                <w:color w:val="000000"/>
                <w:sz w:val="20"/>
              </w:rPr>
            </w:pPr>
          </w:p>
        </w:tc>
        <w:tc>
          <w:tcPr>
            <w:tcW w:w="1134" w:type="dxa"/>
            <w:tcBorders>
              <w:left w:val="nil"/>
              <w:bottom w:val="nil"/>
              <w:right w:val="nil"/>
            </w:tcBorders>
            <w:vAlign w:val="center"/>
          </w:tcPr>
          <w:p w14:paraId="3F372C00" w14:textId="77777777" w:rsidR="00307B48" w:rsidRPr="000A2496" w:rsidRDefault="00307B48" w:rsidP="008772EF">
            <w:pPr>
              <w:jc w:val="right"/>
              <w:rPr>
                <w:rFonts w:ascii="Arial" w:hAnsi="Arial" w:cs="Arial"/>
                <w:bCs/>
                <w:color w:val="000000"/>
                <w:sz w:val="20"/>
              </w:rPr>
            </w:pPr>
          </w:p>
        </w:tc>
      </w:tr>
      <w:tr w:rsidR="00307B48" w:rsidRPr="00242D2A" w14:paraId="2E95B3AC" w14:textId="77777777" w:rsidTr="008772EF">
        <w:tc>
          <w:tcPr>
            <w:tcW w:w="4633" w:type="dxa"/>
            <w:tcBorders>
              <w:top w:val="nil"/>
              <w:left w:val="nil"/>
              <w:bottom w:val="nil"/>
              <w:right w:val="nil"/>
            </w:tcBorders>
            <w:vAlign w:val="bottom"/>
          </w:tcPr>
          <w:p w14:paraId="07855A2C" w14:textId="77777777" w:rsidR="00307B48" w:rsidRPr="003D78E1" w:rsidRDefault="00307B48" w:rsidP="008772EF">
            <w:pPr>
              <w:jc w:val="both"/>
              <w:rPr>
                <w:rFonts w:ascii="Arial" w:hAnsi="Arial" w:cs="Arial"/>
                <w:b/>
                <w:bCs/>
                <w:sz w:val="20"/>
                <w:lang w:eastAsia="en-AU"/>
              </w:rPr>
            </w:pPr>
            <w:r>
              <w:rPr>
                <w:rFonts w:ascii="Arial" w:hAnsi="Arial" w:cs="Arial"/>
                <w:b/>
                <w:bCs/>
                <w:sz w:val="20"/>
                <w:lang w:eastAsia="en-AU"/>
              </w:rPr>
              <w:t>Footpaths and Cycleways</w:t>
            </w:r>
          </w:p>
        </w:tc>
        <w:tc>
          <w:tcPr>
            <w:tcW w:w="896" w:type="dxa"/>
            <w:tcBorders>
              <w:top w:val="nil"/>
              <w:left w:val="nil"/>
              <w:bottom w:val="nil"/>
              <w:right w:val="single" w:sz="4" w:space="0" w:color="auto"/>
            </w:tcBorders>
            <w:vAlign w:val="center"/>
          </w:tcPr>
          <w:p w14:paraId="21E0F4B2"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4E1818AB"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0D774751"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33F7B72F"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413B47DD"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1A40AF32"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3E8DD6B3"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62725A15"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57F6B54A" w14:textId="77777777" w:rsidR="00307B48" w:rsidRPr="000A2496" w:rsidRDefault="00307B48" w:rsidP="008772EF">
            <w:pPr>
              <w:jc w:val="right"/>
              <w:rPr>
                <w:rFonts w:ascii="Arial" w:hAnsi="Arial" w:cs="Arial"/>
                <w:bCs/>
                <w:color w:val="000000"/>
                <w:sz w:val="20"/>
              </w:rPr>
            </w:pPr>
          </w:p>
        </w:tc>
      </w:tr>
      <w:tr w:rsidR="00307B48" w:rsidRPr="00242D2A" w14:paraId="219BDA3B" w14:textId="77777777" w:rsidTr="008772EF">
        <w:tc>
          <w:tcPr>
            <w:tcW w:w="4633" w:type="dxa"/>
            <w:tcBorders>
              <w:left w:val="nil"/>
              <w:bottom w:val="nil"/>
              <w:right w:val="nil"/>
            </w:tcBorders>
            <w:vAlign w:val="bottom"/>
          </w:tcPr>
          <w:p w14:paraId="401A9484"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Footpaths </w:t>
            </w:r>
          </w:p>
        </w:tc>
        <w:tc>
          <w:tcPr>
            <w:tcW w:w="896" w:type="dxa"/>
            <w:tcBorders>
              <w:left w:val="nil"/>
              <w:bottom w:val="nil"/>
              <w:right w:val="single" w:sz="4" w:space="0" w:color="auto"/>
            </w:tcBorders>
            <w:vAlign w:val="center"/>
          </w:tcPr>
          <w:p w14:paraId="56C06D49"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63</w:t>
            </w:r>
          </w:p>
        </w:tc>
        <w:tc>
          <w:tcPr>
            <w:tcW w:w="993" w:type="dxa"/>
            <w:tcBorders>
              <w:left w:val="single" w:sz="4" w:space="0" w:color="auto"/>
              <w:bottom w:val="nil"/>
              <w:right w:val="nil"/>
            </w:tcBorders>
          </w:tcPr>
          <w:p w14:paraId="2F2D617D"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nil"/>
              <w:right w:val="nil"/>
            </w:tcBorders>
          </w:tcPr>
          <w:p w14:paraId="7B01B553" w14:textId="77777777" w:rsidR="00307B48" w:rsidRPr="000A2496" w:rsidRDefault="00307B48" w:rsidP="008772EF">
            <w:pPr>
              <w:jc w:val="right"/>
              <w:rPr>
                <w:rFonts w:ascii="Arial" w:hAnsi="Arial" w:cs="Arial"/>
                <w:color w:val="000000"/>
                <w:sz w:val="20"/>
              </w:rPr>
            </w:pPr>
            <w:r>
              <w:rPr>
                <w:rFonts w:ascii="Arial" w:hAnsi="Arial" w:cs="Arial"/>
                <w:color w:val="000000"/>
                <w:sz w:val="20"/>
              </w:rPr>
              <w:t>63</w:t>
            </w:r>
          </w:p>
        </w:tc>
        <w:tc>
          <w:tcPr>
            <w:tcW w:w="993" w:type="dxa"/>
            <w:tcBorders>
              <w:left w:val="nil"/>
              <w:bottom w:val="nil"/>
              <w:right w:val="nil"/>
            </w:tcBorders>
          </w:tcPr>
          <w:p w14:paraId="0B9624D8"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nil"/>
              <w:right w:val="single" w:sz="4" w:space="0" w:color="auto"/>
            </w:tcBorders>
          </w:tcPr>
          <w:p w14:paraId="1A103755"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single" w:sz="4" w:space="0" w:color="auto"/>
              <w:bottom w:val="nil"/>
              <w:right w:val="nil"/>
            </w:tcBorders>
            <w:vAlign w:val="center"/>
          </w:tcPr>
          <w:p w14:paraId="7B276894"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left w:val="nil"/>
              <w:bottom w:val="nil"/>
              <w:right w:val="nil"/>
            </w:tcBorders>
            <w:vAlign w:val="center"/>
          </w:tcPr>
          <w:p w14:paraId="31E3F884"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left w:val="nil"/>
              <w:bottom w:val="nil"/>
              <w:right w:val="nil"/>
            </w:tcBorders>
            <w:vAlign w:val="center"/>
          </w:tcPr>
          <w:p w14:paraId="11C1B872" w14:textId="77777777" w:rsidR="00307B48" w:rsidRPr="000A2496" w:rsidRDefault="00307B48" w:rsidP="008772EF">
            <w:pPr>
              <w:jc w:val="right"/>
              <w:rPr>
                <w:rFonts w:ascii="Arial" w:hAnsi="Arial" w:cs="Arial"/>
                <w:color w:val="000000"/>
                <w:sz w:val="20"/>
              </w:rPr>
            </w:pPr>
            <w:r>
              <w:rPr>
                <w:rFonts w:ascii="Arial" w:hAnsi="Arial" w:cs="Arial"/>
                <w:bCs/>
                <w:color w:val="000000"/>
                <w:sz w:val="20"/>
              </w:rPr>
              <w:t>63</w:t>
            </w:r>
          </w:p>
        </w:tc>
        <w:tc>
          <w:tcPr>
            <w:tcW w:w="1134" w:type="dxa"/>
            <w:tcBorders>
              <w:left w:val="nil"/>
              <w:bottom w:val="nil"/>
              <w:right w:val="nil"/>
            </w:tcBorders>
            <w:vAlign w:val="center"/>
          </w:tcPr>
          <w:p w14:paraId="4FCDB4B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7B11EEBE" w14:textId="77777777" w:rsidTr="008772EF">
        <w:tc>
          <w:tcPr>
            <w:tcW w:w="4633" w:type="dxa"/>
            <w:tcBorders>
              <w:top w:val="nil"/>
              <w:left w:val="nil"/>
              <w:bottom w:val="single" w:sz="4" w:space="0" w:color="auto"/>
              <w:right w:val="nil"/>
            </w:tcBorders>
            <w:vAlign w:val="bottom"/>
          </w:tcPr>
          <w:p w14:paraId="730FD0EA"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Bike paths </w:t>
            </w:r>
          </w:p>
        </w:tc>
        <w:tc>
          <w:tcPr>
            <w:tcW w:w="896" w:type="dxa"/>
            <w:tcBorders>
              <w:top w:val="nil"/>
              <w:left w:val="nil"/>
              <w:bottom w:val="single" w:sz="4" w:space="0" w:color="auto"/>
              <w:right w:val="single" w:sz="4" w:space="0" w:color="auto"/>
            </w:tcBorders>
            <w:vAlign w:val="center"/>
          </w:tcPr>
          <w:p w14:paraId="40CE85C9"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271</w:t>
            </w:r>
          </w:p>
        </w:tc>
        <w:tc>
          <w:tcPr>
            <w:tcW w:w="993" w:type="dxa"/>
            <w:tcBorders>
              <w:top w:val="nil"/>
              <w:left w:val="single" w:sz="4" w:space="0" w:color="auto"/>
              <w:bottom w:val="single" w:sz="4" w:space="0" w:color="auto"/>
              <w:right w:val="nil"/>
            </w:tcBorders>
          </w:tcPr>
          <w:p w14:paraId="4DEF55B2"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14:paraId="71B77A28" w14:textId="77777777" w:rsidR="00307B48" w:rsidRPr="000A2496" w:rsidRDefault="00307B48" w:rsidP="008772EF">
            <w:pPr>
              <w:jc w:val="right"/>
              <w:rPr>
                <w:rFonts w:ascii="Arial" w:hAnsi="Arial" w:cs="Arial"/>
                <w:color w:val="000000"/>
                <w:sz w:val="20"/>
              </w:rPr>
            </w:pPr>
            <w:r>
              <w:rPr>
                <w:rFonts w:ascii="Arial" w:hAnsi="Arial" w:cs="Arial"/>
                <w:color w:val="000000"/>
                <w:sz w:val="20"/>
              </w:rPr>
              <w:t>271</w:t>
            </w:r>
          </w:p>
        </w:tc>
        <w:tc>
          <w:tcPr>
            <w:tcW w:w="993" w:type="dxa"/>
            <w:tcBorders>
              <w:top w:val="nil"/>
              <w:left w:val="nil"/>
              <w:bottom w:val="single" w:sz="4" w:space="0" w:color="auto"/>
              <w:right w:val="nil"/>
            </w:tcBorders>
          </w:tcPr>
          <w:p w14:paraId="26D65156"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single" w:sz="4" w:space="0" w:color="auto"/>
            </w:tcBorders>
          </w:tcPr>
          <w:p w14:paraId="06FB0D03"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single" w:sz="4" w:space="0" w:color="auto"/>
              <w:right w:val="nil"/>
            </w:tcBorders>
            <w:vAlign w:val="center"/>
          </w:tcPr>
          <w:p w14:paraId="682EEB7A" w14:textId="77777777" w:rsidR="00307B48" w:rsidRPr="000A2496" w:rsidRDefault="00307B48" w:rsidP="008772EF">
            <w:pPr>
              <w:jc w:val="right"/>
              <w:rPr>
                <w:rFonts w:ascii="Arial" w:hAnsi="Arial" w:cs="Arial"/>
                <w:color w:val="000000"/>
                <w:sz w:val="20"/>
              </w:rPr>
            </w:pPr>
            <w:r>
              <w:rPr>
                <w:rFonts w:ascii="Arial" w:hAnsi="Arial" w:cs="Arial"/>
                <w:color w:val="000000"/>
                <w:sz w:val="20"/>
              </w:rPr>
              <w:t>161</w:t>
            </w:r>
          </w:p>
        </w:tc>
        <w:tc>
          <w:tcPr>
            <w:tcW w:w="992" w:type="dxa"/>
            <w:tcBorders>
              <w:top w:val="nil"/>
              <w:left w:val="nil"/>
              <w:bottom w:val="single" w:sz="4" w:space="0" w:color="auto"/>
              <w:right w:val="nil"/>
            </w:tcBorders>
            <w:vAlign w:val="center"/>
          </w:tcPr>
          <w:p w14:paraId="6B0C9AC8"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14:paraId="5D9AE756" w14:textId="77777777" w:rsidR="00307B48" w:rsidRPr="000A2496" w:rsidRDefault="00307B48" w:rsidP="008772EF">
            <w:pPr>
              <w:jc w:val="right"/>
              <w:rPr>
                <w:rFonts w:ascii="Arial" w:hAnsi="Arial" w:cs="Arial"/>
                <w:color w:val="000000"/>
                <w:sz w:val="20"/>
              </w:rPr>
            </w:pPr>
            <w:r>
              <w:rPr>
                <w:rFonts w:ascii="Arial" w:hAnsi="Arial" w:cs="Arial"/>
                <w:bCs/>
                <w:color w:val="000000"/>
                <w:sz w:val="20"/>
              </w:rPr>
              <w:t>110</w:t>
            </w:r>
          </w:p>
        </w:tc>
        <w:tc>
          <w:tcPr>
            <w:tcW w:w="1134" w:type="dxa"/>
            <w:tcBorders>
              <w:top w:val="nil"/>
              <w:left w:val="nil"/>
              <w:bottom w:val="single" w:sz="4" w:space="0" w:color="auto"/>
              <w:right w:val="nil"/>
            </w:tcBorders>
            <w:vAlign w:val="center"/>
          </w:tcPr>
          <w:p w14:paraId="1AA9B1AD"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353A94A6" w14:textId="77777777" w:rsidTr="008772EF">
        <w:tc>
          <w:tcPr>
            <w:tcW w:w="4633" w:type="dxa"/>
            <w:tcBorders>
              <w:top w:val="single" w:sz="4" w:space="0" w:color="auto"/>
              <w:left w:val="nil"/>
              <w:bottom w:val="single" w:sz="4" w:space="0" w:color="auto"/>
              <w:right w:val="nil"/>
            </w:tcBorders>
            <w:vAlign w:val="bottom"/>
          </w:tcPr>
          <w:p w14:paraId="7A00F85D" w14:textId="77777777" w:rsidR="00307B48" w:rsidRPr="00385C63" w:rsidRDefault="00307B48" w:rsidP="008772EF">
            <w:pPr>
              <w:jc w:val="both"/>
              <w:rPr>
                <w:rFonts w:ascii="Arial" w:hAnsi="Arial" w:cs="Arial"/>
                <w:b/>
                <w:bCs/>
                <w:sz w:val="20"/>
                <w:lang w:eastAsia="en-AU"/>
              </w:rPr>
            </w:pPr>
            <w:r>
              <w:rPr>
                <w:rFonts w:ascii="Arial" w:hAnsi="Arial" w:cs="Arial"/>
                <w:b/>
                <w:bCs/>
                <w:sz w:val="20"/>
                <w:lang w:eastAsia="en-AU"/>
              </w:rPr>
              <w:t>Total Footpaths and Cycleways</w:t>
            </w:r>
          </w:p>
        </w:tc>
        <w:tc>
          <w:tcPr>
            <w:tcW w:w="896" w:type="dxa"/>
            <w:tcBorders>
              <w:top w:val="single" w:sz="4" w:space="0" w:color="auto"/>
              <w:left w:val="nil"/>
              <w:bottom w:val="single" w:sz="4" w:space="0" w:color="auto"/>
              <w:right w:val="single" w:sz="4" w:space="0" w:color="auto"/>
            </w:tcBorders>
            <w:vAlign w:val="center"/>
          </w:tcPr>
          <w:p w14:paraId="1245060B" w14:textId="77777777" w:rsidR="00307B48" w:rsidRPr="000A2496" w:rsidRDefault="00307B48" w:rsidP="008772EF">
            <w:pPr>
              <w:jc w:val="right"/>
              <w:rPr>
                <w:rFonts w:ascii="Arial" w:hAnsi="Arial" w:cs="Arial"/>
                <w:b/>
                <w:color w:val="000000"/>
                <w:sz w:val="20"/>
              </w:rPr>
            </w:pPr>
            <w:r>
              <w:rPr>
                <w:rFonts w:ascii="Arial" w:hAnsi="Arial" w:cs="Arial"/>
                <w:b/>
                <w:color w:val="000000"/>
                <w:sz w:val="20"/>
              </w:rPr>
              <w:t>334</w:t>
            </w:r>
          </w:p>
        </w:tc>
        <w:tc>
          <w:tcPr>
            <w:tcW w:w="993" w:type="dxa"/>
            <w:tcBorders>
              <w:top w:val="single" w:sz="4" w:space="0" w:color="auto"/>
              <w:left w:val="single" w:sz="4" w:space="0" w:color="auto"/>
              <w:bottom w:val="single" w:sz="4" w:space="0" w:color="auto"/>
              <w:right w:val="nil"/>
            </w:tcBorders>
          </w:tcPr>
          <w:p w14:paraId="7D058A0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nil"/>
            </w:tcBorders>
          </w:tcPr>
          <w:p w14:paraId="588CBA3B" w14:textId="77777777" w:rsidR="00307B48" w:rsidRPr="000A2496" w:rsidRDefault="00307B48" w:rsidP="008772EF">
            <w:pPr>
              <w:jc w:val="right"/>
              <w:rPr>
                <w:rFonts w:ascii="Arial" w:hAnsi="Arial" w:cs="Arial"/>
                <w:color w:val="000000"/>
                <w:sz w:val="20"/>
              </w:rPr>
            </w:pPr>
            <w:r>
              <w:rPr>
                <w:rFonts w:ascii="Arial" w:hAnsi="Arial" w:cs="Arial"/>
                <w:color w:val="000000"/>
                <w:sz w:val="20"/>
              </w:rPr>
              <w:t>334</w:t>
            </w:r>
          </w:p>
        </w:tc>
        <w:tc>
          <w:tcPr>
            <w:tcW w:w="993" w:type="dxa"/>
            <w:tcBorders>
              <w:top w:val="single" w:sz="4" w:space="0" w:color="auto"/>
              <w:left w:val="nil"/>
              <w:bottom w:val="single" w:sz="4" w:space="0" w:color="auto"/>
              <w:right w:val="nil"/>
            </w:tcBorders>
          </w:tcPr>
          <w:p w14:paraId="29D15029"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single" w:sz="4" w:space="0" w:color="auto"/>
            </w:tcBorders>
          </w:tcPr>
          <w:p w14:paraId="5DFD0FDB"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single" w:sz="4" w:space="0" w:color="auto"/>
              <w:bottom w:val="single" w:sz="4" w:space="0" w:color="auto"/>
              <w:right w:val="nil"/>
            </w:tcBorders>
            <w:vAlign w:val="center"/>
          </w:tcPr>
          <w:p w14:paraId="50563207" w14:textId="77777777" w:rsidR="00307B48" w:rsidRPr="000A2496" w:rsidRDefault="00307B48" w:rsidP="008772EF">
            <w:pPr>
              <w:jc w:val="right"/>
              <w:rPr>
                <w:rFonts w:ascii="Arial" w:hAnsi="Arial" w:cs="Arial"/>
                <w:color w:val="000000"/>
                <w:sz w:val="20"/>
              </w:rPr>
            </w:pPr>
            <w:r>
              <w:rPr>
                <w:rFonts w:ascii="Arial" w:hAnsi="Arial" w:cs="Arial"/>
                <w:color w:val="000000"/>
                <w:sz w:val="20"/>
              </w:rPr>
              <w:t>161</w:t>
            </w:r>
          </w:p>
        </w:tc>
        <w:tc>
          <w:tcPr>
            <w:tcW w:w="992" w:type="dxa"/>
            <w:tcBorders>
              <w:top w:val="single" w:sz="4" w:space="0" w:color="auto"/>
              <w:left w:val="nil"/>
              <w:bottom w:val="single" w:sz="4" w:space="0" w:color="auto"/>
              <w:right w:val="nil"/>
            </w:tcBorders>
            <w:vAlign w:val="center"/>
          </w:tcPr>
          <w:p w14:paraId="15CA1ED9"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single" w:sz="4" w:space="0" w:color="auto"/>
              <w:right w:val="nil"/>
            </w:tcBorders>
            <w:vAlign w:val="center"/>
          </w:tcPr>
          <w:p w14:paraId="060E1851" w14:textId="77777777" w:rsidR="00307B48" w:rsidRPr="000A2496" w:rsidRDefault="00307B48" w:rsidP="008772EF">
            <w:pPr>
              <w:jc w:val="right"/>
              <w:rPr>
                <w:rFonts w:ascii="Arial" w:hAnsi="Arial" w:cs="Arial"/>
                <w:color w:val="000000"/>
                <w:sz w:val="20"/>
              </w:rPr>
            </w:pPr>
            <w:r>
              <w:rPr>
                <w:rFonts w:ascii="Arial" w:hAnsi="Arial" w:cs="Arial"/>
                <w:color w:val="000000"/>
                <w:sz w:val="20"/>
              </w:rPr>
              <w:t>173</w:t>
            </w:r>
          </w:p>
        </w:tc>
        <w:tc>
          <w:tcPr>
            <w:tcW w:w="1134" w:type="dxa"/>
            <w:tcBorders>
              <w:top w:val="single" w:sz="4" w:space="0" w:color="auto"/>
              <w:left w:val="nil"/>
              <w:bottom w:val="single" w:sz="4" w:space="0" w:color="auto"/>
              <w:right w:val="nil"/>
            </w:tcBorders>
            <w:vAlign w:val="center"/>
          </w:tcPr>
          <w:p w14:paraId="65C798B7"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69A27D82" w14:textId="77777777" w:rsidTr="008772EF">
        <w:tc>
          <w:tcPr>
            <w:tcW w:w="4633" w:type="dxa"/>
            <w:tcBorders>
              <w:top w:val="single" w:sz="4" w:space="0" w:color="auto"/>
              <w:left w:val="nil"/>
              <w:bottom w:val="nil"/>
              <w:right w:val="nil"/>
            </w:tcBorders>
            <w:vAlign w:val="bottom"/>
          </w:tcPr>
          <w:p w14:paraId="23657AED" w14:textId="77777777" w:rsidR="00307B48" w:rsidRPr="00A23792" w:rsidRDefault="00307B48" w:rsidP="008772EF">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14:paraId="072988AE" w14:textId="77777777" w:rsidR="00307B48" w:rsidRPr="000A2496" w:rsidRDefault="00307B48" w:rsidP="008772EF">
            <w:pPr>
              <w:jc w:val="right"/>
              <w:rPr>
                <w:rFonts w:ascii="Arial" w:hAnsi="Arial" w:cs="Arial"/>
                <w:b/>
                <w:color w:val="000000"/>
                <w:sz w:val="20"/>
              </w:rPr>
            </w:pPr>
          </w:p>
        </w:tc>
        <w:tc>
          <w:tcPr>
            <w:tcW w:w="993" w:type="dxa"/>
            <w:tcBorders>
              <w:top w:val="single" w:sz="4" w:space="0" w:color="auto"/>
              <w:left w:val="single" w:sz="4" w:space="0" w:color="auto"/>
              <w:bottom w:val="nil"/>
              <w:right w:val="nil"/>
            </w:tcBorders>
          </w:tcPr>
          <w:p w14:paraId="5F6D1FA0"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7863219A"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0E0D010B"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14:paraId="23EDAC49"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14:paraId="6FF72337"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bottom w:val="nil"/>
              <w:right w:val="nil"/>
            </w:tcBorders>
            <w:vAlign w:val="center"/>
          </w:tcPr>
          <w:p w14:paraId="770EE5BF" w14:textId="77777777" w:rsidR="00307B48" w:rsidRPr="000A2496" w:rsidRDefault="00307B48" w:rsidP="008772EF">
            <w:pPr>
              <w:jc w:val="right"/>
              <w:rPr>
                <w:rFonts w:ascii="Arial" w:hAnsi="Arial" w:cs="Arial"/>
                <w:bCs/>
                <w:color w:val="000000"/>
                <w:sz w:val="20"/>
              </w:rPr>
            </w:pPr>
          </w:p>
        </w:tc>
        <w:tc>
          <w:tcPr>
            <w:tcW w:w="1275" w:type="dxa"/>
            <w:tcBorders>
              <w:top w:val="single" w:sz="4" w:space="0" w:color="auto"/>
              <w:left w:val="nil"/>
              <w:bottom w:val="nil"/>
              <w:right w:val="nil"/>
            </w:tcBorders>
            <w:vAlign w:val="center"/>
          </w:tcPr>
          <w:p w14:paraId="1190B877" w14:textId="77777777" w:rsidR="00307B48" w:rsidRPr="000A2496" w:rsidRDefault="00307B48" w:rsidP="008772EF">
            <w:pPr>
              <w:jc w:val="right"/>
              <w:rPr>
                <w:rFonts w:ascii="Arial" w:hAnsi="Arial" w:cs="Arial"/>
                <w:bCs/>
                <w:color w:val="000000"/>
                <w:sz w:val="20"/>
              </w:rPr>
            </w:pPr>
          </w:p>
        </w:tc>
        <w:tc>
          <w:tcPr>
            <w:tcW w:w="1134" w:type="dxa"/>
            <w:tcBorders>
              <w:top w:val="single" w:sz="4" w:space="0" w:color="auto"/>
              <w:left w:val="nil"/>
              <w:bottom w:val="nil"/>
              <w:right w:val="nil"/>
            </w:tcBorders>
            <w:vAlign w:val="center"/>
          </w:tcPr>
          <w:p w14:paraId="78016C3E" w14:textId="77777777" w:rsidR="00307B48" w:rsidRPr="000A2496" w:rsidRDefault="00307B48" w:rsidP="008772EF">
            <w:pPr>
              <w:jc w:val="right"/>
              <w:rPr>
                <w:rFonts w:ascii="Arial" w:hAnsi="Arial" w:cs="Arial"/>
                <w:bCs/>
                <w:color w:val="000000"/>
                <w:sz w:val="20"/>
              </w:rPr>
            </w:pPr>
          </w:p>
        </w:tc>
      </w:tr>
      <w:tr w:rsidR="00307B48" w:rsidRPr="00242D2A" w14:paraId="217B5523" w14:textId="77777777" w:rsidTr="008772EF">
        <w:tc>
          <w:tcPr>
            <w:tcW w:w="4633" w:type="dxa"/>
            <w:tcBorders>
              <w:top w:val="nil"/>
              <w:left w:val="nil"/>
              <w:right w:val="nil"/>
            </w:tcBorders>
            <w:vAlign w:val="bottom"/>
          </w:tcPr>
          <w:p w14:paraId="19B5CF27" w14:textId="77777777" w:rsidR="00307B48" w:rsidRPr="00385C63" w:rsidRDefault="00307B48" w:rsidP="008772EF">
            <w:pPr>
              <w:jc w:val="both"/>
              <w:rPr>
                <w:rFonts w:ascii="Arial" w:hAnsi="Arial" w:cs="Arial"/>
                <w:b/>
                <w:bCs/>
                <w:sz w:val="20"/>
                <w:lang w:eastAsia="en-AU"/>
              </w:rPr>
            </w:pPr>
            <w:r>
              <w:rPr>
                <w:rFonts w:ascii="Arial" w:hAnsi="Arial" w:cs="Arial"/>
                <w:b/>
                <w:bCs/>
                <w:sz w:val="20"/>
                <w:lang w:eastAsia="en-AU"/>
              </w:rPr>
              <w:t>Drainage</w:t>
            </w:r>
          </w:p>
        </w:tc>
        <w:tc>
          <w:tcPr>
            <w:tcW w:w="896" w:type="dxa"/>
            <w:tcBorders>
              <w:top w:val="nil"/>
              <w:left w:val="nil"/>
              <w:right w:val="single" w:sz="4" w:space="0" w:color="auto"/>
            </w:tcBorders>
            <w:vAlign w:val="center"/>
          </w:tcPr>
          <w:p w14:paraId="6ED8C65C"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right w:val="nil"/>
            </w:tcBorders>
          </w:tcPr>
          <w:p w14:paraId="0D3EA44C" w14:textId="77777777" w:rsidR="00307B48" w:rsidRPr="000A2496" w:rsidRDefault="00307B48" w:rsidP="008772EF">
            <w:pPr>
              <w:jc w:val="right"/>
              <w:rPr>
                <w:rFonts w:ascii="Arial" w:hAnsi="Arial" w:cs="Arial"/>
                <w:color w:val="000000"/>
                <w:sz w:val="20"/>
              </w:rPr>
            </w:pPr>
          </w:p>
        </w:tc>
        <w:tc>
          <w:tcPr>
            <w:tcW w:w="993" w:type="dxa"/>
            <w:tcBorders>
              <w:top w:val="nil"/>
              <w:left w:val="nil"/>
              <w:right w:val="nil"/>
            </w:tcBorders>
          </w:tcPr>
          <w:p w14:paraId="3731A83D" w14:textId="77777777" w:rsidR="00307B48" w:rsidRPr="000A2496" w:rsidRDefault="00307B48" w:rsidP="008772EF">
            <w:pPr>
              <w:jc w:val="right"/>
              <w:rPr>
                <w:rFonts w:ascii="Arial" w:hAnsi="Arial" w:cs="Arial"/>
                <w:color w:val="000000"/>
                <w:sz w:val="20"/>
              </w:rPr>
            </w:pPr>
          </w:p>
        </w:tc>
        <w:tc>
          <w:tcPr>
            <w:tcW w:w="993" w:type="dxa"/>
            <w:tcBorders>
              <w:top w:val="nil"/>
              <w:left w:val="nil"/>
              <w:right w:val="nil"/>
            </w:tcBorders>
          </w:tcPr>
          <w:p w14:paraId="07100195" w14:textId="77777777" w:rsidR="00307B48" w:rsidRPr="000A2496" w:rsidRDefault="00307B48" w:rsidP="008772EF">
            <w:pPr>
              <w:jc w:val="right"/>
              <w:rPr>
                <w:rFonts w:ascii="Arial" w:hAnsi="Arial" w:cs="Arial"/>
                <w:color w:val="000000"/>
                <w:sz w:val="20"/>
              </w:rPr>
            </w:pPr>
          </w:p>
        </w:tc>
        <w:tc>
          <w:tcPr>
            <w:tcW w:w="993" w:type="dxa"/>
            <w:tcBorders>
              <w:top w:val="nil"/>
              <w:left w:val="nil"/>
              <w:right w:val="single" w:sz="4" w:space="0" w:color="auto"/>
            </w:tcBorders>
          </w:tcPr>
          <w:p w14:paraId="0C19674E"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right w:val="nil"/>
            </w:tcBorders>
            <w:vAlign w:val="center"/>
          </w:tcPr>
          <w:p w14:paraId="459CDB53" w14:textId="77777777" w:rsidR="00307B48" w:rsidRPr="000A2496" w:rsidRDefault="00307B48" w:rsidP="008772EF">
            <w:pPr>
              <w:jc w:val="right"/>
              <w:rPr>
                <w:rFonts w:ascii="Arial" w:hAnsi="Arial" w:cs="Arial"/>
                <w:color w:val="000000"/>
                <w:sz w:val="20"/>
              </w:rPr>
            </w:pPr>
          </w:p>
        </w:tc>
        <w:tc>
          <w:tcPr>
            <w:tcW w:w="992" w:type="dxa"/>
            <w:tcBorders>
              <w:top w:val="nil"/>
              <w:left w:val="nil"/>
              <w:right w:val="nil"/>
            </w:tcBorders>
            <w:vAlign w:val="center"/>
          </w:tcPr>
          <w:p w14:paraId="2D96DDA3" w14:textId="77777777" w:rsidR="00307B48" w:rsidRPr="000A2496" w:rsidRDefault="00307B48" w:rsidP="008772EF">
            <w:pPr>
              <w:jc w:val="right"/>
              <w:rPr>
                <w:rFonts w:ascii="Arial" w:hAnsi="Arial" w:cs="Arial"/>
                <w:bCs/>
                <w:color w:val="000000"/>
                <w:sz w:val="20"/>
              </w:rPr>
            </w:pPr>
          </w:p>
        </w:tc>
        <w:tc>
          <w:tcPr>
            <w:tcW w:w="1275" w:type="dxa"/>
            <w:tcBorders>
              <w:top w:val="nil"/>
              <w:left w:val="nil"/>
              <w:right w:val="nil"/>
            </w:tcBorders>
            <w:vAlign w:val="center"/>
          </w:tcPr>
          <w:p w14:paraId="0FC191EE" w14:textId="77777777" w:rsidR="00307B48" w:rsidRPr="000A2496" w:rsidRDefault="00307B48" w:rsidP="008772EF">
            <w:pPr>
              <w:jc w:val="right"/>
              <w:rPr>
                <w:rFonts w:ascii="Arial" w:hAnsi="Arial" w:cs="Arial"/>
                <w:bCs/>
                <w:color w:val="000000"/>
                <w:sz w:val="20"/>
              </w:rPr>
            </w:pPr>
          </w:p>
        </w:tc>
        <w:tc>
          <w:tcPr>
            <w:tcW w:w="1134" w:type="dxa"/>
            <w:tcBorders>
              <w:top w:val="nil"/>
              <w:left w:val="nil"/>
              <w:right w:val="nil"/>
            </w:tcBorders>
            <w:vAlign w:val="center"/>
          </w:tcPr>
          <w:p w14:paraId="10081787" w14:textId="77777777" w:rsidR="00307B48" w:rsidRPr="000A2496" w:rsidRDefault="00307B48" w:rsidP="008772EF">
            <w:pPr>
              <w:jc w:val="right"/>
              <w:rPr>
                <w:rFonts w:ascii="Arial" w:hAnsi="Arial" w:cs="Arial"/>
                <w:bCs/>
                <w:color w:val="000000"/>
                <w:sz w:val="20"/>
              </w:rPr>
            </w:pPr>
          </w:p>
        </w:tc>
      </w:tr>
      <w:tr w:rsidR="00307B48" w:rsidRPr="00242D2A" w14:paraId="6DD11906" w14:textId="77777777" w:rsidTr="008772EF">
        <w:tc>
          <w:tcPr>
            <w:tcW w:w="4633" w:type="dxa"/>
            <w:tcBorders>
              <w:left w:val="nil"/>
              <w:bottom w:val="nil"/>
              <w:right w:val="nil"/>
            </w:tcBorders>
            <w:vAlign w:val="bottom"/>
          </w:tcPr>
          <w:p w14:paraId="137DD0F2" w14:textId="77777777" w:rsidR="00307B48" w:rsidRPr="00242D2A" w:rsidRDefault="00307B48" w:rsidP="008772EF">
            <w:pPr>
              <w:jc w:val="both"/>
              <w:rPr>
                <w:rFonts w:ascii="Arial" w:hAnsi="Arial" w:cs="Arial"/>
                <w:sz w:val="20"/>
                <w:lang w:eastAsia="en-AU"/>
              </w:rPr>
            </w:pPr>
            <w:r>
              <w:rPr>
                <w:rFonts w:ascii="Arial" w:hAnsi="Arial" w:cs="Arial"/>
                <w:sz w:val="20"/>
                <w:lang w:eastAsia="en-AU"/>
              </w:rPr>
              <w:t>Drains - r</w:t>
            </w:r>
            <w:r w:rsidRPr="00242D2A">
              <w:rPr>
                <w:rFonts w:ascii="Arial" w:hAnsi="Arial" w:cs="Arial"/>
                <w:sz w:val="20"/>
                <w:lang w:eastAsia="en-AU"/>
              </w:rPr>
              <w:t xml:space="preserve">oads </w:t>
            </w:r>
          </w:p>
        </w:tc>
        <w:tc>
          <w:tcPr>
            <w:tcW w:w="896" w:type="dxa"/>
            <w:tcBorders>
              <w:left w:val="nil"/>
              <w:bottom w:val="nil"/>
              <w:right w:val="single" w:sz="4" w:space="0" w:color="auto"/>
            </w:tcBorders>
            <w:vAlign w:val="center"/>
          </w:tcPr>
          <w:p w14:paraId="5CC5945A"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37</w:t>
            </w:r>
          </w:p>
        </w:tc>
        <w:tc>
          <w:tcPr>
            <w:tcW w:w="993" w:type="dxa"/>
            <w:tcBorders>
              <w:left w:val="single" w:sz="4" w:space="0" w:color="auto"/>
              <w:bottom w:val="nil"/>
              <w:right w:val="nil"/>
            </w:tcBorders>
          </w:tcPr>
          <w:p w14:paraId="22D922A1"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nil"/>
              <w:right w:val="nil"/>
            </w:tcBorders>
          </w:tcPr>
          <w:p w14:paraId="7F123D78" w14:textId="77777777" w:rsidR="00307B48" w:rsidRPr="000A2496" w:rsidRDefault="00307B48" w:rsidP="008772EF">
            <w:pPr>
              <w:jc w:val="right"/>
              <w:rPr>
                <w:rFonts w:ascii="Arial" w:hAnsi="Arial" w:cs="Arial"/>
                <w:color w:val="000000"/>
                <w:sz w:val="20"/>
              </w:rPr>
            </w:pPr>
            <w:r>
              <w:rPr>
                <w:rFonts w:ascii="Arial" w:hAnsi="Arial" w:cs="Arial"/>
                <w:color w:val="000000"/>
                <w:sz w:val="20"/>
              </w:rPr>
              <w:t>37</w:t>
            </w:r>
          </w:p>
        </w:tc>
        <w:tc>
          <w:tcPr>
            <w:tcW w:w="993" w:type="dxa"/>
            <w:tcBorders>
              <w:left w:val="nil"/>
              <w:bottom w:val="nil"/>
              <w:right w:val="nil"/>
            </w:tcBorders>
          </w:tcPr>
          <w:p w14:paraId="79CD33A1"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nil"/>
              <w:right w:val="single" w:sz="4" w:space="0" w:color="auto"/>
            </w:tcBorders>
          </w:tcPr>
          <w:p w14:paraId="50429E40"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single" w:sz="4" w:space="0" w:color="auto"/>
              <w:bottom w:val="nil"/>
              <w:right w:val="nil"/>
            </w:tcBorders>
            <w:vAlign w:val="center"/>
          </w:tcPr>
          <w:p w14:paraId="26BDD358"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left w:val="nil"/>
              <w:bottom w:val="nil"/>
              <w:right w:val="nil"/>
            </w:tcBorders>
            <w:vAlign w:val="center"/>
          </w:tcPr>
          <w:p w14:paraId="5B61A57E"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left w:val="nil"/>
              <w:bottom w:val="nil"/>
              <w:right w:val="nil"/>
            </w:tcBorders>
            <w:vAlign w:val="center"/>
          </w:tcPr>
          <w:p w14:paraId="4C16BA66" w14:textId="77777777" w:rsidR="00307B48" w:rsidRPr="000A2496" w:rsidRDefault="00307B48" w:rsidP="008772EF">
            <w:pPr>
              <w:jc w:val="right"/>
              <w:rPr>
                <w:rFonts w:ascii="Arial" w:hAnsi="Arial" w:cs="Arial"/>
                <w:color w:val="000000"/>
                <w:sz w:val="20"/>
              </w:rPr>
            </w:pPr>
            <w:r>
              <w:rPr>
                <w:rFonts w:ascii="Arial" w:hAnsi="Arial" w:cs="Arial"/>
                <w:color w:val="000000"/>
                <w:sz w:val="20"/>
              </w:rPr>
              <w:t>37</w:t>
            </w:r>
          </w:p>
        </w:tc>
        <w:tc>
          <w:tcPr>
            <w:tcW w:w="1134" w:type="dxa"/>
            <w:tcBorders>
              <w:left w:val="nil"/>
              <w:bottom w:val="nil"/>
              <w:right w:val="nil"/>
            </w:tcBorders>
            <w:vAlign w:val="center"/>
          </w:tcPr>
          <w:p w14:paraId="1EF9BCEA"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14B946C2" w14:textId="77777777" w:rsidTr="008772EF">
        <w:tc>
          <w:tcPr>
            <w:tcW w:w="4633" w:type="dxa"/>
            <w:tcBorders>
              <w:top w:val="nil"/>
              <w:left w:val="nil"/>
              <w:right w:val="nil"/>
            </w:tcBorders>
            <w:vAlign w:val="bottom"/>
          </w:tcPr>
          <w:p w14:paraId="09B9E7FB"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Waterways </w:t>
            </w:r>
          </w:p>
        </w:tc>
        <w:tc>
          <w:tcPr>
            <w:tcW w:w="896" w:type="dxa"/>
            <w:tcBorders>
              <w:top w:val="nil"/>
              <w:left w:val="nil"/>
              <w:right w:val="single" w:sz="4" w:space="0" w:color="auto"/>
            </w:tcBorders>
            <w:vAlign w:val="center"/>
          </w:tcPr>
          <w:p w14:paraId="3C0531C5"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150</w:t>
            </w:r>
          </w:p>
        </w:tc>
        <w:tc>
          <w:tcPr>
            <w:tcW w:w="993" w:type="dxa"/>
            <w:tcBorders>
              <w:top w:val="nil"/>
              <w:left w:val="single" w:sz="4" w:space="0" w:color="auto"/>
              <w:right w:val="nil"/>
            </w:tcBorders>
          </w:tcPr>
          <w:p w14:paraId="2E53252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14:paraId="46C48FFF" w14:textId="77777777" w:rsidR="00307B48" w:rsidRPr="000A2496" w:rsidRDefault="00307B48" w:rsidP="008772EF">
            <w:pPr>
              <w:jc w:val="right"/>
              <w:rPr>
                <w:rFonts w:ascii="Arial" w:hAnsi="Arial" w:cs="Arial"/>
                <w:color w:val="000000"/>
                <w:sz w:val="20"/>
              </w:rPr>
            </w:pPr>
            <w:r>
              <w:rPr>
                <w:rFonts w:ascii="Arial" w:hAnsi="Arial" w:cs="Arial"/>
                <w:color w:val="000000"/>
                <w:sz w:val="20"/>
              </w:rPr>
              <w:t>150</w:t>
            </w:r>
          </w:p>
        </w:tc>
        <w:tc>
          <w:tcPr>
            <w:tcW w:w="993" w:type="dxa"/>
            <w:tcBorders>
              <w:top w:val="nil"/>
              <w:left w:val="nil"/>
              <w:right w:val="nil"/>
            </w:tcBorders>
          </w:tcPr>
          <w:p w14:paraId="7DD51322"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14:paraId="724BF5F6"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14:paraId="6727CCE2" w14:textId="77777777" w:rsidR="00307B48" w:rsidRPr="000A2496" w:rsidRDefault="00307B48" w:rsidP="008772EF">
            <w:pPr>
              <w:jc w:val="right"/>
              <w:rPr>
                <w:rFonts w:ascii="Arial" w:hAnsi="Arial" w:cs="Arial"/>
                <w:color w:val="000000"/>
                <w:sz w:val="20"/>
              </w:rPr>
            </w:pPr>
            <w:r>
              <w:rPr>
                <w:rFonts w:ascii="Arial" w:hAnsi="Arial" w:cs="Arial"/>
                <w:color w:val="000000"/>
                <w:sz w:val="20"/>
              </w:rPr>
              <w:t>130</w:t>
            </w:r>
          </w:p>
        </w:tc>
        <w:tc>
          <w:tcPr>
            <w:tcW w:w="992" w:type="dxa"/>
            <w:tcBorders>
              <w:top w:val="nil"/>
              <w:left w:val="nil"/>
              <w:right w:val="nil"/>
            </w:tcBorders>
            <w:vAlign w:val="center"/>
          </w:tcPr>
          <w:p w14:paraId="7CEBF74E"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14:paraId="037B592F" w14:textId="77777777" w:rsidR="00307B48" w:rsidRPr="000A2496" w:rsidRDefault="00307B48" w:rsidP="008772EF">
            <w:pPr>
              <w:jc w:val="right"/>
              <w:rPr>
                <w:rFonts w:ascii="Arial" w:hAnsi="Arial" w:cs="Arial"/>
                <w:color w:val="000000"/>
                <w:sz w:val="20"/>
              </w:rPr>
            </w:pPr>
            <w:r>
              <w:rPr>
                <w:rFonts w:ascii="Arial" w:hAnsi="Arial" w:cs="Arial"/>
                <w:color w:val="000000"/>
                <w:sz w:val="20"/>
              </w:rPr>
              <w:t>20</w:t>
            </w:r>
          </w:p>
        </w:tc>
        <w:tc>
          <w:tcPr>
            <w:tcW w:w="1134" w:type="dxa"/>
            <w:tcBorders>
              <w:top w:val="nil"/>
              <w:left w:val="nil"/>
              <w:right w:val="nil"/>
            </w:tcBorders>
            <w:vAlign w:val="center"/>
          </w:tcPr>
          <w:p w14:paraId="2E191EA4"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496EE132" w14:textId="77777777" w:rsidTr="008772EF">
        <w:tc>
          <w:tcPr>
            <w:tcW w:w="4633" w:type="dxa"/>
            <w:tcBorders>
              <w:left w:val="nil"/>
              <w:bottom w:val="single" w:sz="4" w:space="0" w:color="auto"/>
              <w:right w:val="nil"/>
            </w:tcBorders>
            <w:vAlign w:val="bottom"/>
          </w:tcPr>
          <w:p w14:paraId="22DC3767"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 xml:space="preserve">Road drain: </w:t>
            </w:r>
            <w:r>
              <w:rPr>
                <w:rFonts w:ascii="Arial" w:hAnsi="Arial" w:cs="Arial"/>
                <w:bCs/>
                <w:sz w:val="20"/>
                <w:lang w:eastAsia="en-AU"/>
              </w:rPr>
              <w:t>Grange final stage</w:t>
            </w:r>
          </w:p>
        </w:tc>
        <w:tc>
          <w:tcPr>
            <w:tcW w:w="896" w:type="dxa"/>
            <w:tcBorders>
              <w:left w:val="nil"/>
              <w:bottom w:val="single" w:sz="4" w:space="0" w:color="auto"/>
              <w:right w:val="single" w:sz="4" w:space="0" w:color="auto"/>
            </w:tcBorders>
            <w:vAlign w:val="center"/>
          </w:tcPr>
          <w:p w14:paraId="7546235C"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48</w:t>
            </w:r>
          </w:p>
        </w:tc>
        <w:tc>
          <w:tcPr>
            <w:tcW w:w="993" w:type="dxa"/>
            <w:tcBorders>
              <w:left w:val="single" w:sz="4" w:space="0" w:color="auto"/>
              <w:bottom w:val="single" w:sz="4" w:space="0" w:color="auto"/>
              <w:right w:val="nil"/>
            </w:tcBorders>
          </w:tcPr>
          <w:p w14:paraId="1EC7826D"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single" w:sz="4" w:space="0" w:color="auto"/>
              <w:right w:val="nil"/>
            </w:tcBorders>
          </w:tcPr>
          <w:p w14:paraId="66E348C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single" w:sz="4" w:space="0" w:color="auto"/>
              <w:right w:val="nil"/>
            </w:tcBorders>
          </w:tcPr>
          <w:p w14:paraId="386B77BF" w14:textId="77777777" w:rsidR="00307B48" w:rsidRPr="000A2496" w:rsidRDefault="00307B48" w:rsidP="008772EF">
            <w:pPr>
              <w:jc w:val="right"/>
              <w:rPr>
                <w:rFonts w:ascii="Arial" w:hAnsi="Arial" w:cs="Arial"/>
                <w:color w:val="000000"/>
                <w:sz w:val="20"/>
              </w:rPr>
            </w:pPr>
            <w:r>
              <w:rPr>
                <w:rFonts w:ascii="Arial" w:hAnsi="Arial" w:cs="Arial"/>
                <w:color w:val="000000"/>
                <w:sz w:val="20"/>
              </w:rPr>
              <w:t>48</w:t>
            </w:r>
          </w:p>
        </w:tc>
        <w:tc>
          <w:tcPr>
            <w:tcW w:w="993" w:type="dxa"/>
            <w:tcBorders>
              <w:left w:val="nil"/>
              <w:bottom w:val="single" w:sz="4" w:space="0" w:color="auto"/>
              <w:right w:val="single" w:sz="4" w:space="0" w:color="auto"/>
            </w:tcBorders>
          </w:tcPr>
          <w:p w14:paraId="0DDDAD7C"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single" w:sz="4" w:space="0" w:color="auto"/>
              <w:bottom w:val="single" w:sz="4" w:space="0" w:color="auto"/>
              <w:right w:val="nil"/>
            </w:tcBorders>
            <w:vAlign w:val="center"/>
          </w:tcPr>
          <w:p w14:paraId="0C55326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left w:val="nil"/>
              <w:bottom w:val="single" w:sz="4" w:space="0" w:color="auto"/>
              <w:right w:val="nil"/>
            </w:tcBorders>
            <w:vAlign w:val="center"/>
          </w:tcPr>
          <w:p w14:paraId="3B7AA641"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left w:val="nil"/>
              <w:bottom w:val="single" w:sz="4" w:space="0" w:color="auto"/>
              <w:right w:val="nil"/>
            </w:tcBorders>
            <w:vAlign w:val="center"/>
          </w:tcPr>
          <w:p w14:paraId="6B48DE7B" w14:textId="77777777" w:rsidR="00307B48" w:rsidRPr="000A2496" w:rsidRDefault="00307B48" w:rsidP="008772EF">
            <w:pPr>
              <w:jc w:val="right"/>
              <w:rPr>
                <w:rFonts w:ascii="Arial" w:hAnsi="Arial" w:cs="Arial"/>
                <w:color w:val="000000"/>
                <w:sz w:val="20"/>
              </w:rPr>
            </w:pPr>
            <w:r>
              <w:rPr>
                <w:rFonts w:ascii="Arial" w:hAnsi="Arial" w:cs="Arial"/>
                <w:color w:val="000000"/>
                <w:sz w:val="20"/>
              </w:rPr>
              <w:t>48</w:t>
            </w:r>
          </w:p>
        </w:tc>
        <w:tc>
          <w:tcPr>
            <w:tcW w:w="1134" w:type="dxa"/>
            <w:tcBorders>
              <w:left w:val="nil"/>
              <w:bottom w:val="single" w:sz="4" w:space="0" w:color="auto"/>
              <w:right w:val="nil"/>
            </w:tcBorders>
            <w:vAlign w:val="center"/>
          </w:tcPr>
          <w:p w14:paraId="658C10D6"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55647B86" w14:textId="77777777" w:rsidTr="008772EF">
        <w:tc>
          <w:tcPr>
            <w:tcW w:w="4633" w:type="dxa"/>
            <w:tcBorders>
              <w:top w:val="single" w:sz="4" w:space="0" w:color="auto"/>
              <w:left w:val="nil"/>
              <w:bottom w:val="single" w:sz="4" w:space="0" w:color="auto"/>
              <w:right w:val="nil"/>
            </w:tcBorders>
            <w:vAlign w:val="bottom"/>
          </w:tcPr>
          <w:p w14:paraId="3DC213E1" w14:textId="77777777" w:rsidR="00307B48" w:rsidRPr="00385C63" w:rsidRDefault="00307B48" w:rsidP="008772EF">
            <w:pPr>
              <w:jc w:val="both"/>
              <w:rPr>
                <w:rFonts w:ascii="Arial" w:hAnsi="Arial" w:cs="Arial"/>
                <w:b/>
                <w:bCs/>
                <w:sz w:val="20"/>
                <w:lang w:eastAsia="en-AU"/>
              </w:rPr>
            </w:pPr>
            <w:r>
              <w:rPr>
                <w:rFonts w:ascii="Arial" w:hAnsi="Arial" w:cs="Arial"/>
                <w:b/>
                <w:bCs/>
                <w:sz w:val="20"/>
                <w:lang w:eastAsia="en-AU"/>
              </w:rPr>
              <w:lastRenderedPageBreak/>
              <w:t>Total Drainage</w:t>
            </w:r>
          </w:p>
        </w:tc>
        <w:tc>
          <w:tcPr>
            <w:tcW w:w="896" w:type="dxa"/>
            <w:tcBorders>
              <w:top w:val="single" w:sz="4" w:space="0" w:color="auto"/>
              <w:left w:val="nil"/>
              <w:bottom w:val="single" w:sz="4" w:space="0" w:color="auto"/>
              <w:right w:val="single" w:sz="4" w:space="0" w:color="auto"/>
            </w:tcBorders>
            <w:vAlign w:val="center"/>
          </w:tcPr>
          <w:p w14:paraId="59817AF9"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235</w:t>
            </w:r>
          </w:p>
        </w:tc>
        <w:tc>
          <w:tcPr>
            <w:tcW w:w="993" w:type="dxa"/>
            <w:tcBorders>
              <w:top w:val="single" w:sz="4" w:space="0" w:color="auto"/>
              <w:left w:val="single" w:sz="4" w:space="0" w:color="auto"/>
              <w:bottom w:val="single" w:sz="4" w:space="0" w:color="auto"/>
              <w:right w:val="nil"/>
            </w:tcBorders>
          </w:tcPr>
          <w:p w14:paraId="5757934C"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0</w:t>
            </w:r>
          </w:p>
        </w:tc>
        <w:tc>
          <w:tcPr>
            <w:tcW w:w="993" w:type="dxa"/>
            <w:tcBorders>
              <w:top w:val="single" w:sz="4" w:space="0" w:color="auto"/>
              <w:left w:val="nil"/>
              <w:bottom w:val="single" w:sz="4" w:space="0" w:color="auto"/>
              <w:right w:val="nil"/>
            </w:tcBorders>
          </w:tcPr>
          <w:p w14:paraId="55BAB994"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187</w:t>
            </w:r>
          </w:p>
        </w:tc>
        <w:tc>
          <w:tcPr>
            <w:tcW w:w="993" w:type="dxa"/>
            <w:tcBorders>
              <w:top w:val="single" w:sz="4" w:space="0" w:color="auto"/>
              <w:left w:val="nil"/>
              <w:bottom w:val="single" w:sz="4" w:space="0" w:color="auto"/>
              <w:right w:val="nil"/>
            </w:tcBorders>
          </w:tcPr>
          <w:p w14:paraId="776E3CFA"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48</w:t>
            </w:r>
          </w:p>
        </w:tc>
        <w:tc>
          <w:tcPr>
            <w:tcW w:w="993" w:type="dxa"/>
            <w:tcBorders>
              <w:top w:val="single" w:sz="4" w:space="0" w:color="auto"/>
              <w:left w:val="nil"/>
              <w:bottom w:val="single" w:sz="4" w:space="0" w:color="auto"/>
              <w:right w:val="single" w:sz="4" w:space="0" w:color="auto"/>
            </w:tcBorders>
          </w:tcPr>
          <w:p w14:paraId="5B263755"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0</w:t>
            </w:r>
          </w:p>
        </w:tc>
        <w:tc>
          <w:tcPr>
            <w:tcW w:w="993" w:type="dxa"/>
            <w:tcBorders>
              <w:top w:val="single" w:sz="4" w:space="0" w:color="auto"/>
              <w:left w:val="single" w:sz="4" w:space="0" w:color="auto"/>
              <w:bottom w:val="single" w:sz="4" w:space="0" w:color="auto"/>
              <w:right w:val="nil"/>
            </w:tcBorders>
            <w:vAlign w:val="center"/>
          </w:tcPr>
          <w:p w14:paraId="6425A319"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1</w:t>
            </w:r>
            <w:r w:rsidRPr="000A2496">
              <w:rPr>
                <w:rFonts w:ascii="Arial" w:hAnsi="Arial" w:cs="Arial"/>
                <w:bCs/>
                <w:color w:val="000000"/>
                <w:sz w:val="20"/>
              </w:rPr>
              <w:t>30</w:t>
            </w:r>
          </w:p>
        </w:tc>
        <w:tc>
          <w:tcPr>
            <w:tcW w:w="992" w:type="dxa"/>
            <w:tcBorders>
              <w:top w:val="single" w:sz="4" w:space="0" w:color="auto"/>
              <w:left w:val="nil"/>
              <w:bottom w:val="single" w:sz="4" w:space="0" w:color="auto"/>
              <w:right w:val="nil"/>
            </w:tcBorders>
            <w:vAlign w:val="center"/>
          </w:tcPr>
          <w:p w14:paraId="12EEF384"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0</w:t>
            </w:r>
          </w:p>
        </w:tc>
        <w:tc>
          <w:tcPr>
            <w:tcW w:w="1275" w:type="dxa"/>
            <w:tcBorders>
              <w:top w:val="single" w:sz="4" w:space="0" w:color="auto"/>
              <w:left w:val="nil"/>
              <w:bottom w:val="single" w:sz="4" w:space="0" w:color="auto"/>
              <w:right w:val="nil"/>
            </w:tcBorders>
            <w:vAlign w:val="center"/>
          </w:tcPr>
          <w:p w14:paraId="7400C4F9"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105</w:t>
            </w:r>
          </w:p>
        </w:tc>
        <w:tc>
          <w:tcPr>
            <w:tcW w:w="1134" w:type="dxa"/>
            <w:tcBorders>
              <w:top w:val="single" w:sz="4" w:space="0" w:color="auto"/>
              <w:left w:val="nil"/>
              <w:bottom w:val="single" w:sz="4" w:space="0" w:color="auto"/>
              <w:right w:val="nil"/>
            </w:tcBorders>
            <w:vAlign w:val="center"/>
          </w:tcPr>
          <w:p w14:paraId="5C91833C"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0</w:t>
            </w:r>
          </w:p>
        </w:tc>
      </w:tr>
      <w:tr w:rsidR="00307B48" w:rsidRPr="00242D2A" w14:paraId="1B2098C2" w14:textId="77777777" w:rsidTr="008772EF">
        <w:tc>
          <w:tcPr>
            <w:tcW w:w="4633" w:type="dxa"/>
            <w:tcBorders>
              <w:top w:val="single" w:sz="4" w:space="0" w:color="auto"/>
              <w:left w:val="nil"/>
              <w:bottom w:val="nil"/>
              <w:right w:val="nil"/>
            </w:tcBorders>
            <w:vAlign w:val="bottom"/>
          </w:tcPr>
          <w:p w14:paraId="0AE39EA5" w14:textId="77777777" w:rsidR="00307B48" w:rsidRPr="00242D2A" w:rsidRDefault="00307B48" w:rsidP="008772EF">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14:paraId="5949E70C" w14:textId="77777777" w:rsidR="00307B48" w:rsidRPr="000A2496" w:rsidRDefault="00307B48" w:rsidP="008772EF">
            <w:pPr>
              <w:jc w:val="right"/>
              <w:rPr>
                <w:rFonts w:ascii="Arial" w:hAnsi="Arial" w:cs="Arial"/>
                <w:b/>
                <w:bCs/>
                <w:color w:val="000000"/>
                <w:sz w:val="20"/>
              </w:rPr>
            </w:pPr>
          </w:p>
        </w:tc>
        <w:tc>
          <w:tcPr>
            <w:tcW w:w="993" w:type="dxa"/>
            <w:tcBorders>
              <w:top w:val="single" w:sz="4" w:space="0" w:color="auto"/>
              <w:left w:val="single" w:sz="4" w:space="0" w:color="auto"/>
              <w:bottom w:val="nil"/>
              <w:right w:val="nil"/>
            </w:tcBorders>
          </w:tcPr>
          <w:p w14:paraId="03319FAA"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21C6EA3E"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671509D1"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14:paraId="2D2677BC"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14:paraId="37CC34D9"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bottom w:val="nil"/>
              <w:right w:val="nil"/>
            </w:tcBorders>
            <w:vAlign w:val="center"/>
          </w:tcPr>
          <w:p w14:paraId="30144299" w14:textId="77777777" w:rsidR="00307B48" w:rsidRPr="000A2496" w:rsidRDefault="00307B48" w:rsidP="008772EF">
            <w:pPr>
              <w:jc w:val="right"/>
              <w:rPr>
                <w:rFonts w:ascii="Arial" w:hAnsi="Arial" w:cs="Arial"/>
                <w:color w:val="000000"/>
                <w:sz w:val="20"/>
              </w:rPr>
            </w:pPr>
          </w:p>
        </w:tc>
        <w:tc>
          <w:tcPr>
            <w:tcW w:w="1275" w:type="dxa"/>
            <w:tcBorders>
              <w:top w:val="single" w:sz="4" w:space="0" w:color="auto"/>
              <w:left w:val="nil"/>
              <w:bottom w:val="nil"/>
              <w:right w:val="nil"/>
            </w:tcBorders>
            <w:vAlign w:val="center"/>
          </w:tcPr>
          <w:p w14:paraId="144BB24A" w14:textId="77777777" w:rsidR="00307B48" w:rsidRPr="000A2496" w:rsidRDefault="00307B48" w:rsidP="008772EF">
            <w:pPr>
              <w:jc w:val="right"/>
              <w:rPr>
                <w:rFonts w:ascii="Arial" w:hAnsi="Arial" w:cs="Arial"/>
                <w:color w:val="000000"/>
                <w:sz w:val="20"/>
              </w:rPr>
            </w:pPr>
          </w:p>
        </w:tc>
        <w:tc>
          <w:tcPr>
            <w:tcW w:w="1134" w:type="dxa"/>
            <w:tcBorders>
              <w:top w:val="single" w:sz="4" w:space="0" w:color="auto"/>
              <w:left w:val="nil"/>
              <w:bottom w:val="nil"/>
              <w:right w:val="nil"/>
            </w:tcBorders>
            <w:vAlign w:val="center"/>
          </w:tcPr>
          <w:p w14:paraId="37037808" w14:textId="77777777" w:rsidR="00307B48" w:rsidRPr="000A2496" w:rsidRDefault="00307B48" w:rsidP="008772EF">
            <w:pPr>
              <w:jc w:val="right"/>
              <w:rPr>
                <w:rFonts w:ascii="Arial" w:hAnsi="Arial" w:cs="Arial"/>
                <w:color w:val="000000"/>
                <w:sz w:val="20"/>
              </w:rPr>
            </w:pPr>
          </w:p>
        </w:tc>
      </w:tr>
      <w:tr w:rsidR="00307B48" w:rsidRPr="00242D2A" w14:paraId="69740D31" w14:textId="77777777" w:rsidTr="008772EF">
        <w:tc>
          <w:tcPr>
            <w:tcW w:w="4633" w:type="dxa"/>
            <w:tcBorders>
              <w:top w:val="nil"/>
              <w:left w:val="nil"/>
              <w:bottom w:val="nil"/>
              <w:right w:val="nil"/>
            </w:tcBorders>
            <w:vAlign w:val="bottom"/>
          </w:tcPr>
          <w:p w14:paraId="4C9119C0" w14:textId="77777777" w:rsidR="00307B48" w:rsidRPr="00385C63" w:rsidRDefault="00307B48" w:rsidP="008772EF">
            <w:pPr>
              <w:jc w:val="both"/>
              <w:rPr>
                <w:rFonts w:ascii="Arial" w:hAnsi="Arial" w:cs="Arial"/>
                <w:b/>
                <w:bCs/>
                <w:sz w:val="20"/>
                <w:lang w:eastAsia="en-AU"/>
              </w:rPr>
            </w:pPr>
            <w:r>
              <w:rPr>
                <w:rFonts w:ascii="Arial" w:hAnsi="Arial" w:cs="Arial"/>
                <w:b/>
                <w:bCs/>
                <w:sz w:val="20"/>
                <w:lang w:eastAsia="en-AU"/>
              </w:rPr>
              <w:t>Recreational, Leisure &amp; Community Facilities</w:t>
            </w:r>
          </w:p>
        </w:tc>
        <w:tc>
          <w:tcPr>
            <w:tcW w:w="896" w:type="dxa"/>
            <w:tcBorders>
              <w:top w:val="nil"/>
              <w:left w:val="nil"/>
              <w:bottom w:val="nil"/>
              <w:right w:val="single" w:sz="4" w:space="0" w:color="auto"/>
            </w:tcBorders>
            <w:vAlign w:val="center"/>
          </w:tcPr>
          <w:p w14:paraId="7595BB54" w14:textId="77777777" w:rsidR="00307B48" w:rsidRPr="000A2496" w:rsidRDefault="00307B48" w:rsidP="008772EF">
            <w:pPr>
              <w:jc w:val="right"/>
              <w:rPr>
                <w:rFonts w:ascii="Arial" w:hAnsi="Arial" w:cs="Arial"/>
                <w:b/>
                <w:bCs/>
                <w:color w:val="000000"/>
                <w:sz w:val="20"/>
              </w:rPr>
            </w:pPr>
          </w:p>
        </w:tc>
        <w:tc>
          <w:tcPr>
            <w:tcW w:w="993" w:type="dxa"/>
            <w:tcBorders>
              <w:top w:val="nil"/>
              <w:left w:val="single" w:sz="4" w:space="0" w:color="auto"/>
              <w:bottom w:val="nil"/>
              <w:right w:val="nil"/>
            </w:tcBorders>
          </w:tcPr>
          <w:p w14:paraId="0C408AE4"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231D0C98"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2C78ECCD"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36213630"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33288E61"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35EAE8E5" w14:textId="77777777" w:rsidR="00307B48" w:rsidRPr="000A2496" w:rsidRDefault="00307B48" w:rsidP="008772EF">
            <w:pPr>
              <w:jc w:val="right"/>
              <w:rPr>
                <w:rFonts w:ascii="Arial" w:hAnsi="Arial" w:cs="Arial"/>
                <w:color w:val="000000"/>
                <w:sz w:val="20"/>
              </w:rPr>
            </w:pPr>
          </w:p>
        </w:tc>
        <w:tc>
          <w:tcPr>
            <w:tcW w:w="1275" w:type="dxa"/>
            <w:tcBorders>
              <w:top w:val="nil"/>
              <w:left w:val="nil"/>
              <w:bottom w:val="nil"/>
              <w:right w:val="nil"/>
            </w:tcBorders>
            <w:vAlign w:val="center"/>
          </w:tcPr>
          <w:p w14:paraId="0FF561E0" w14:textId="77777777" w:rsidR="00307B48" w:rsidRPr="000A2496" w:rsidRDefault="00307B48" w:rsidP="008772EF">
            <w:pPr>
              <w:jc w:val="right"/>
              <w:rPr>
                <w:rFonts w:ascii="Arial" w:hAnsi="Arial" w:cs="Arial"/>
                <w:color w:val="000000"/>
                <w:sz w:val="20"/>
              </w:rPr>
            </w:pPr>
          </w:p>
        </w:tc>
        <w:tc>
          <w:tcPr>
            <w:tcW w:w="1134" w:type="dxa"/>
            <w:tcBorders>
              <w:top w:val="nil"/>
              <w:left w:val="nil"/>
              <w:bottom w:val="nil"/>
              <w:right w:val="nil"/>
            </w:tcBorders>
            <w:vAlign w:val="center"/>
          </w:tcPr>
          <w:p w14:paraId="53B88931" w14:textId="77777777" w:rsidR="00307B48" w:rsidRPr="000A2496" w:rsidRDefault="00307B48" w:rsidP="008772EF">
            <w:pPr>
              <w:jc w:val="right"/>
              <w:rPr>
                <w:rFonts w:ascii="Arial" w:hAnsi="Arial" w:cs="Arial"/>
                <w:color w:val="000000"/>
                <w:sz w:val="20"/>
              </w:rPr>
            </w:pPr>
          </w:p>
        </w:tc>
      </w:tr>
      <w:tr w:rsidR="00307B48" w:rsidRPr="00242D2A" w14:paraId="1FAD418E" w14:textId="77777777" w:rsidTr="008772EF">
        <w:tc>
          <w:tcPr>
            <w:tcW w:w="4633" w:type="dxa"/>
            <w:tcBorders>
              <w:top w:val="nil"/>
              <w:left w:val="nil"/>
              <w:bottom w:val="nil"/>
              <w:right w:val="nil"/>
            </w:tcBorders>
            <w:vAlign w:val="bottom"/>
          </w:tcPr>
          <w:p w14:paraId="242AFC53" w14:textId="77777777" w:rsidR="00307B48" w:rsidRPr="00242D2A" w:rsidRDefault="00307B48" w:rsidP="008772EF">
            <w:pPr>
              <w:jc w:val="both"/>
              <w:rPr>
                <w:rFonts w:ascii="Arial" w:hAnsi="Arial" w:cs="Arial"/>
                <w:b/>
                <w:bCs/>
                <w:sz w:val="20"/>
                <w:lang w:eastAsia="en-AU"/>
              </w:rPr>
            </w:pPr>
            <w:r w:rsidRPr="00242D2A">
              <w:rPr>
                <w:rFonts w:ascii="Arial" w:hAnsi="Arial" w:cs="Arial"/>
                <w:bCs/>
                <w:sz w:val="20"/>
                <w:lang w:eastAsia="en-AU"/>
              </w:rPr>
              <w:t>Playing surfaces: Training lights</w:t>
            </w:r>
          </w:p>
        </w:tc>
        <w:tc>
          <w:tcPr>
            <w:tcW w:w="896" w:type="dxa"/>
            <w:tcBorders>
              <w:top w:val="nil"/>
              <w:left w:val="nil"/>
              <w:bottom w:val="nil"/>
              <w:right w:val="single" w:sz="4" w:space="0" w:color="auto"/>
            </w:tcBorders>
            <w:vAlign w:val="center"/>
          </w:tcPr>
          <w:p w14:paraId="201EC8BB"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10</w:t>
            </w:r>
          </w:p>
        </w:tc>
        <w:tc>
          <w:tcPr>
            <w:tcW w:w="993" w:type="dxa"/>
            <w:tcBorders>
              <w:top w:val="nil"/>
              <w:left w:val="single" w:sz="4" w:space="0" w:color="auto"/>
              <w:bottom w:val="nil"/>
              <w:right w:val="nil"/>
            </w:tcBorders>
          </w:tcPr>
          <w:p w14:paraId="580779D6" w14:textId="77777777" w:rsidR="00307B48" w:rsidRPr="000A2496" w:rsidRDefault="00307B48" w:rsidP="008772EF">
            <w:pPr>
              <w:jc w:val="right"/>
              <w:rPr>
                <w:rFonts w:ascii="Arial" w:hAnsi="Arial" w:cs="Arial"/>
                <w:color w:val="000000"/>
                <w:sz w:val="20"/>
              </w:rPr>
            </w:pPr>
            <w:r>
              <w:rPr>
                <w:rFonts w:ascii="Arial" w:hAnsi="Arial" w:cs="Arial"/>
                <w:color w:val="000000"/>
                <w:sz w:val="20"/>
              </w:rPr>
              <w:t>10</w:t>
            </w:r>
          </w:p>
        </w:tc>
        <w:tc>
          <w:tcPr>
            <w:tcW w:w="993" w:type="dxa"/>
            <w:tcBorders>
              <w:top w:val="nil"/>
              <w:left w:val="nil"/>
              <w:bottom w:val="nil"/>
              <w:right w:val="nil"/>
            </w:tcBorders>
          </w:tcPr>
          <w:p w14:paraId="31D9E0A8"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0E8C65AD"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3B254CC1"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20FE56B7"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585172B6"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47AA8DDA" w14:textId="77777777" w:rsidR="00307B48" w:rsidRPr="000A2496" w:rsidRDefault="00307B48" w:rsidP="008772EF">
            <w:pPr>
              <w:jc w:val="right"/>
              <w:rPr>
                <w:rFonts w:ascii="Arial" w:hAnsi="Arial" w:cs="Arial"/>
                <w:color w:val="000000"/>
                <w:sz w:val="20"/>
              </w:rPr>
            </w:pPr>
            <w:r>
              <w:rPr>
                <w:rFonts w:ascii="Arial" w:hAnsi="Arial" w:cs="Arial"/>
                <w:color w:val="000000"/>
                <w:sz w:val="20"/>
              </w:rPr>
              <w:t>10</w:t>
            </w:r>
          </w:p>
        </w:tc>
        <w:tc>
          <w:tcPr>
            <w:tcW w:w="1134" w:type="dxa"/>
            <w:tcBorders>
              <w:top w:val="nil"/>
              <w:left w:val="nil"/>
              <w:bottom w:val="nil"/>
              <w:right w:val="nil"/>
            </w:tcBorders>
            <w:vAlign w:val="center"/>
          </w:tcPr>
          <w:p w14:paraId="7510C6F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497693EC" w14:textId="77777777" w:rsidTr="008772EF">
        <w:tc>
          <w:tcPr>
            <w:tcW w:w="4633" w:type="dxa"/>
            <w:tcBorders>
              <w:top w:val="single" w:sz="4" w:space="0" w:color="auto"/>
              <w:left w:val="nil"/>
              <w:bottom w:val="single" w:sz="4" w:space="0" w:color="auto"/>
              <w:right w:val="nil"/>
            </w:tcBorders>
            <w:vAlign w:val="bottom"/>
          </w:tcPr>
          <w:p w14:paraId="54B8A001" w14:textId="77777777" w:rsidR="00307B48" w:rsidRPr="00B6686D" w:rsidRDefault="00307B48" w:rsidP="008772EF">
            <w:pPr>
              <w:jc w:val="both"/>
              <w:rPr>
                <w:rFonts w:ascii="Arial" w:hAnsi="Arial" w:cs="Arial"/>
                <w:b/>
                <w:bCs/>
                <w:sz w:val="20"/>
                <w:lang w:eastAsia="en-AU"/>
              </w:rPr>
            </w:pPr>
            <w:r>
              <w:rPr>
                <w:rFonts w:ascii="Arial" w:hAnsi="Arial" w:cs="Arial"/>
                <w:b/>
                <w:bCs/>
                <w:sz w:val="20"/>
                <w:lang w:eastAsia="en-AU"/>
              </w:rPr>
              <w:t>Total Recreation, Leisure and Comm Facilities</w:t>
            </w:r>
          </w:p>
        </w:tc>
        <w:tc>
          <w:tcPr>
            <w:tcW w:w="896" w:type="dxa"/>
            <w:tcBorders>
              <w:top w:val="single" w:sz="4" w:space="0" w:color="auto"/>
              <w:left w:val="nil"/>
              <w:bottom w:val="single" w:sz="4" w:space="0" w:color="auto"/>
              <w:right w:val="single" w:sz="4" w:space="0" w:color="auto"/>
            </w:tcBorders>
            <w:vAlign w:val="center"/>
          </w:tcPr>
          <w:p w14:paraId="49DF21C7"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10</w:t>
            </w:r>
          </w:p>
        </w:tc>
        <w:tc>
          <w:tcPr>
            <w:tcW w:w="993" w:type="dxa"/>
            <w:tcBorders>
              <w:top w:val="single" w:sz="4" w:space="0" w:color="auto"/>
              <w:left w:val="single" w:sz="4" w:space="0" w:color="auto"/>
              <w:bottom w:val="single" w:sz="4" w:space="0" w:color="auto"/>
              <w:right w:val="nil"/>
            </w:tcBorders>
          </w:tcPr>
          <w:p w14:paraId="101F99DA"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10</w:t>
            </w:r>
          </w:p>
        </w:tc>
        <w:tc>
          <w:tcPr>
            <w:tcW w:w="993" w:type="dxa"/>
            <w:tcBorders>
              <w:top w:val="single" w:sz="4" w:space="0" w:color="auto"/>
              <w:left w:val="nil"/>
              <w:bottom w:val="single" w:sz="4" w:space="0" w:color="auto"/>
              <w:right w:val="nil"/>
            </w:tcBorders>
          </w:tcPr>
          <w:p w14:paraId="275DE968"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0</w:t>
            </w:r>
          </w:p>
        </w:tc>
        <w:tc>
          <w:tcPr>
            <w:tcW w:w="993" w:type="dxa"/>
            <w:tcBorders>
              <w:top w:val="single" w:sz="4" w:space="0" w:color="auto"/>
              <w:left w:val="nil"/>
              <w:bottom w:val="single" w:sz="4" w:space="0" w:color="auto"/>
              <w:right w:val="nil"/>
            </w:tcBorders>
          </w:tcPr>
          <w:p w14:paraId="58D010DF"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0</w:t>
            </w:r>
          </w:p>
        </w:tc>
        <w:tc>
          <w:tcPr>
            <w:tcW w:w="993" w:type="dxa"/>
            <w:tcBorders>
              <w:top w:val="single" w:sz="4" w:space="0" w:color="auto"/>
              <w:left w:val="nil"/>
              <w:bottom w:val="single" w:sz="4" w:space="0" w:color="auto"/>
              <w:right w:val="single" w:sz="4" w:space="0" w:color="auto"/>
            </w:tcBorders>
          </w:tcPr>
          <w:p w14:paraId="41242FE6"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0</w:t>
            </w:r>
          </w:p>
        </w:tc>
        <w:tc>
          <w:tcPr>
            <w:tcW w:w="993" w:type="dxa"/>
            <w:tcBorders>
              <w:top w:val="single" w:sz="4" w:space="0" w:color="auto"/>
              <w:left w:val="single" w:sz="4" w:space="0" w:color="auto"/>
              <w:bottom w:val="single" w:sz="4" w:space="0" w:color="auto"/>
              <w:right w:val="nil"/>
            </w:tcBorders>
            <w:vAlign w:val="center"/>
          </w:tcPr>
          <w:p w14:paraId="244E722F"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0</w:t>
            </w:r>
          </w:p>
        </w:tc>
        <w:tc>
          <w:tcPr>
            <w:tcW w:w="992" w:type="dxa"/>
            <w:tcBorders>
              <w:top w:val="single" w:sz="4" w:space="0" w:color="auto"/>
              <w:left w:val="nil"/>
              <w:bottom w:val="single" w:sz="4" w:space="0" w:color="auto"/>
              <w:right w:val="nil"/>
            </w:tcBorders>
            <w:vAlign w:val="center"/>
          </w:tcPr>
          <w:p w14:paraId="707F3091"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0</w:t>
            </w:r>
          </w:p>
        </w:tc>
        <w:tc>
          <w:tcPr>
            <w:tcW w:w="1275" w:type="dxa"/>
            <w:tcBorders>
              <w:top w:val="single" w:sz="4" w:space="0" w:color="auto"/>
              <w:left w:val="nil"/>
              <w:bottom w:val="single" w:sz="4" w:space="0" w:color="auto"/>
              <w:right w:val="nil"/>
            </w:tcBorders>
            <w:vAlign w:val="center"/>
          </w:tcPr>
          <w:p w14:paraId="5A770D0E"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10</w:t>
            </w:r>
          </w:p>
        </w:tc>
        <w:tc>
          <w:tcPr>
            <w:tcW w:w="1134" w:type="dxa"/>
            <w:tcBorders>
              <w:top w:val="single" w:sz="4" w:space="0" w:color="auto"/>
              <w:left w:val="nil"/>
              <w:bottom w:val="single" w:sz="4" w:space="0" w:color="auto"/>
              <w:right w:val="nil"/>
            </w:tcBorders>
            <w:vAlign w:val="center"/>
          </w:tcPr>
          <w:p w14:paraId="243CBEF5"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0</w:t>
            </w:r>
          </w:p>
        </w:tc>
      </w:tr>
      <w:tr w:rsidR="00307B48" w:rsidRPr="00242D2A" w14:paraId="511E5566" w14:textId="77777777" w:rsidTr="008772EF">
        <w:tc>
          <w:tcPr>
            <w:tcW w:w="4633" w:type="dxa"/>
            <w:tcBorders>
              <w:top w:val="single" w:sz="4" w:space="0" w:color="auto"/>
              <w:left w:val="nil"/>
              <w:bottom w:val="nil"/>
              <w:right w:val="nil"/>
            </w:tcBorders>
            <w:vAlign w:val="bottom"/>
          </w:tcPr>
          <w:p w14:paraId="6515932F" w14:textId="77777777" w:rsidR="00307B48" w:rsidRPr="00242D2A" w:rsidRDefault="00307B48" w:rsidP="008772EF">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14:paraId="07BC52BC" w14:textId="77777777" w:rsidR="00307B48" w:rsidRPr="000A2496" w:rsidRDefault="00307B48" w:rsidP="008772EF">
            <w:pPr>
              <w:jc w:val="right"/>
              <w:rPr>
                <w:rFonts w:ascii="Arial" w:hAnsi="Arial" w:cs="Arial"/>
                <w:b/>
                <w:bCs/>
                <w:color w:val="000000"/>
                <w:sz w:val="20"/>
              </w:rPr>
            </w:pPr>
          </w:p>
        </w:tc>
        <w:tc>
          <w:tcPr>
            <w:tcW w:w="993" w:type="dxa"/>
            <w:tcBorders>
              <w:top w:val="single" w:sz="4" w:space="0" w:color="auto"/>
              <w:left w:val="single" w:sz="4" w:space="0" w:color="auto"/>
              <w:bottom w:val="nil"/>
              <w:right w:val="nil"/>
            </w:tcBorders>
          </w:tcPr>
          <w:p w14:paraId="5EBEB5E9"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55558DA6"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4E28099F"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14:paraId="7105FD50"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14:paraId="0DD3DD20"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bottom w:val="nil"/>
              <w:right w:val="nil"/>
            </w:tcBorders>
            <w:vAlign w:val="center"/>
          </w:tcPr>
          <w:p w14:paraId="13D6E03B" w14:textId="77777777" w:rsidR="00307B48" w:rsidRPr="000A2496" w:rsidRDefault="00307B48" w:rsidP="008772EF">
            <w:pPr>
              <w:jc w:val="right"/>
              <w:rPr>
                <w:rFonts w:ascii="Arial" w:hAnsi="Arial" w:cs="Arial"/>
                <w:color w:val="000000"/>
                <w:sz w:val="20"/>
              </w:rPr>
            </w:pPr>
          </w:p>
        </w:tc>
        <w:tc>
          <w:tcPr>
            <w:tcW w:w="1275" w:type="dxa"/>
            <w:tcBorders>
              <w:top w:val="single" w:sz="4" w:space="0" w:color="auto"/>
              <w:left w:val="nil"/>
              <w:bottom w:val="nil"/>
              <w:right w:val="nil"/>
            </w:tcBorders>
            <w:vAlign w:val="center"/>
          </w:tcPr>
          <w:p w14:paraId="3564F57A" w14:textId="77777777" w:rsidR="00307B48" w:rsidRPr="000A2496" w:rsidRDefault="00307B48" w:rsidP="008772EF">
            <w:pPr>
              <w:jc w:val="right"/>
              <w:rPr>
                <w:rFonts w:ascii="Arial" w:hAnsi="Arial" w:cs="Arial"/>
                <w:color w:val="000000"/>
                <w:sz w:val="20"/>
              </w:rPr>
            </w:pPr>
          </w:p>
        </w:tc>
        <w:tc>
          <w:tcPr>
            <w:tcW w:w="1134" w:type="dxa"/>
            <w:tcBorders>
              <w:top w:val="single" w:sz="4" w:space="0" w:color="auto"/>
              <w:left w:val="nil"/>
              <w:bottom w:val="nil"/>
              <w:right w:val="nil"/>
            </w:tcBorders>
            <w:vAlign w:val="center"/>
          </w:tcPr>
          <w:p w14:paraId="7D2A0C14" w14:textId="77777777" w:rsidR="00307B48" w:rsidRPr="000A2496" w:rsidRDefault="00307B48" w:rsidP="008772EF">
            <w:pPr>
              <w:jc w:val="right"/>
              <w:rPr>
                <w:rFonts w:ascii="Arial" w:hAnsi="Arial" w:cs="Arial"/>
                <w:color w:val="000000"/>
                <w:sz w:val="20"/>
              </w:rPr>
            </w:pPr>
          </w:p>
        </w:tc>
      </w:tr>
      <w:tr w:rsidR="00307B48" w:rsidRPr="00242D2A" w14:paraId="69AC2B01" w14:textId="77777777" w:rsidTr="008772EF">
        <w:tc>
          <w:tcPr>
            <w:tcW w:w="4633" w:type="dxa"/>
            <w:tcBorders>
              <w:top w:val="nil"/>
              <w:left w:val="nil"/>
              <w:bottom w:val="nil"/>
              <w:right w:val="nil"/>
            </w:tcBorders>
            <w:vAlign w:val="bottom"/>
          </w:tcPr>
          <w:p w14:paraId="13BF06E5" w14:textId="77777777" w:rsidR="00307B48" w:rsidRPr="00B6686D" w:rsidRDefault="00307B48" w:rsidP="008772EF">
            <w:pPr>
              <w:jc w:val="both"/>
              <w:rPr>
                <w:rFonts w:ascii="Arial" w:hAnsi="Arial" w:cs="Arial"/>
                <w:b/>
                <w:bCs/>
                <w:sz w:val="20"/>
                <w:lang w:eastAsia="en-AU"/>
              </w:rPr>
            </w:pPr>
            <w:r>
              <w:rPr>
                <w:rFonts w:ascii="Arial" w:hAnsi="Arial" w:cs="Arial"/>
                <w:b/>
                <w:bCs/>
                <w:sz w:val="20"/>
                <w:lang w:eastAsia="en-AU"/>
              </w:rPr>
              <w:t>Waste Management</w:t>
            </w:r>
          </w:p>
        </w:tc>
        <w:tc>
          <w:tcPr>
            <w:tcW w:w="896" w:type="dxa"/>
            <w:tcBorders>
              <w:top w:val="nil"/>
              <w:left w:val="nil"/>
              <w:bottom w:val="nil"/>
              <w:right w:val="single" w:sz="4" w:space="0" w:color="auto"/>
            </w:tcBorders>
            <w:vAlign w:val="center"/>
          </w:tcPr>
          <w:p w14:paraId="227834B1"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0</w:t>
            </w:r>
          </w:p>
        </w:tc>
        <w:tc>
          <w:tcPr>
            <w:tcW w:w="993" w:type="dxa"/>
            <w:tcBorders>
              <w:top w:val="nil"/>
              <w:left w:val="single" w:sz="4" w:space="0" w:color="auto"/>
              <w:bottom w:val="nil"/>
              <w:right w:val="nil"/>
            </w:tcBorders>
          </w:tcPr>
          <w:p w14:paraId="788A384C"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699EBF2E"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0A19466B"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06AF3045"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09DB7FCA"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2" w:type="dxa"/>
            <w:tcBorders>
              <w:top w:val="nil"/>
              <w:left w:val="nil"/>
              <w:bottom w:val="nil"/>
              <w:right w:val="nil"/>
            </w:tcBorders>
            <w:vAlign w:val="center"/>
          </w:tcPr>
          <w:p w14:paraId="44C22F1D"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1275" w:type="dxa"/>
            <w:tcBorders>
              <w:top w:val="nil"/>
              <w:left w:val="nil"/>
              <w:bottom w:val="nil"/>
              <w:right w:val="nil"/>
            </w:tcBorders>
            <w:vAlign w:val="center"/>
          </w:tcPr>
          <w:p w14:paraId="6896575B"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1134" w:type="dxa"/>
            <w:tcBorders>
              <w:top w:val="nil"/>
              <w:left w:val="nil"/>
              <w:bottom w:val="nil"/>
              <w:right w:val="nil"/>
            </w:tcBorders>
            <w:vAlign w:val="center"/>
          </w:tcPr>
          <w:p w14:paraId="6AA22682"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r>
      <w:tr w:rsidR="00307B48" w:rsidRPr="00242D2A" w14:paraId="606CE389" w14:textId="77777777" w:rsidTr="008772EF">
        <w:tc>
          <w:tcPr>
            <w:tcW w:w="4633" w:type="dxa"/>
            <w:tcBorders>
              <w:top w:val="nil"/>
              <w:left w:val="nil"/>
              <w:bottom w:val="nil"/>
              <w:right w:val="nil"/>
            </w:tcBorders>
            <w:vAlign w:val="bottom"/>
          </w:tcPr>
          <w:p w14:paraId="0CFAC724" w14:textId="77777777" w:rsidR="00307B48" w:rsidRPr="00242D2A" w:rsidRDefault="00307B48" w:rsidP="008772EF">
            <w:pPr>
              <w:jc w:val="both"/>
              <w:rPr>
                <w:rFonts w:ascii="Arial" w:hAnsi="Arial" w:cs="Arial"/>
                <w:bCs/>
                <w:sz w:val="20"/>
                <w:lang w:eastAsia="en-AU"/>
              </w:rPr>
            </w:pPr>
          </w:p>
        </w:tc>
        <w:tc>
          <w:tcPr>
            <w:tcW w:w="896" w:type="dxa"/>
            <w:tcBorders>
              <w:top w:val="nil"/>
              <w:left w:val="nil"/>
              <w:bottom w:val="nil"/>
              <w:right w:val="single" w:sz="4" w:space="0" w:color="auto"/>
            </w:tcBorders>
            <w:vAlign w:val="center"/>
          </w:tcPr>
          <w:p w14:paraId="0BB67AA3" w14:textId="77777777" w:rsidR="00307B48" w:rsidRPr="000A2496" w:rsidRDefault="00307B48" w:rsidP="008772EF">
            <w:pPr>
              <w:jc w:val="right"/>
              <w:rPr>
                <w:rFonts w:ascii="Arial" w:hAnsi="Arial" w:cs="Arial"/>
                <w:b/>
                <w:bCs/>
                <w:color w:val="000000"/>
                <w:sz w:val="20"/>
              </w:rPr>
            </w:pPr>
          </w:p>
        </w:tc>
        <w:tc>
          <w:tcPr>
            <w:tcW w:w="993" w:type="dxa"/>
            <w:tcBorders>
              <w:top w:val="nil"/>
              <w:left w:val="single" w:sz="4" w:space="0" w:color="auto"/>
              <w:bottom w:val="nil"/>
              <w:right w:val="nil"/>
            </w:tcBorders>
          </w:tcPr>
          <w:p w14:paraId="728B686C"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6931F3B0"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3C5E9BE7"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148FB527"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6825508A"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7A8FA0E3" w14:textId="77777777" w:rsidR="00307B48" w:rsidRPr="000A2496" w:rsidRDefault="00307B48" w:rsidP="008772EF">
            <w:pPr>
              <w:jc w:val="right"/>
              <w:rPr>
                <w:rFonts w:ascii="Arial" w:hAnsi="Arial" w:cs="Arial"/>
                <w:color w:val="000000"/>
                <w:sz w:val="20"/>
              </w:rPr>
            </w:pPr>
          </w:p>
        </w:tc>
        <w:tc>
          <w:tcPr>
            <w:tcW w:w="1275" w:type="dxa"/>
            <w:tcBorders>
              <w:top w:val="nil"/>
              <w:left w:val="nil"/>
              <w:bottom w:val="nil"/>
              <w:right w:val="nil"/>
            </w:tcBorders>
            <w:vAlign w:val="center"/>
          </w:tcPr>
          <w:p w14:paraId="731C0DBC" w14:textId="77777777" w:rsidR="00307B48" w:rsidRPr="000A2496" w:rsidRDefault="00307B48" w:rsidP="008772EF">
            <w:pPr>
              <w:jc w:val="right"/>
              <w:rPr>
                <w:rFonts w:ascii="Arial" w:hAnsi="Arial" w:cs="Arial"/>
                <w:color w:val="000000"/>
                <w:sz w:val="20"/>
              </w:rPr>
            </w:pPr>
          </w:p>
        </w:tc>
        <w:tc>
          <w:tcPr>
            <w:tcW w:w="1134" w:type="dxa"/>
            <w:tcBorders>
              <w:top w:val="nil"/>
              <w:left w:val="nil"/>
              <w:bottom w:val="nil"/>
              <w:right w:val="nil"/>
            </w:tcBorders>
            <w:vAlign w:val="center"/>
          </w:tcPr>
          <w:p w14:paraId="1647ED72" w14:textId="77777777" w:rsidR="00307B48" w:rsidRPr="000A2496" w:rsidRDefault="00307B48" w:rsidP="008772EF">
            <w:pPr>
              <w:jc w:val="right"/>
              <w:rPr>
                <w:rFonts w:ascii="Arial" w:hAnsi="Arial" w:cs="Arial"/>
                <w:color w:val="000000"/>
                <w:sz w:val="20"/>
              </w:rPr>
            </w:pPr>
          </w:p>
        </w:tc>
      </w:tr>
      <w:tr w:rsidR="00307B48" w:rsidRPr="00242D2A" w14:paraId="14846271" w14:textId="77777777" w:rsidTr="008772EF">
        <w:tc>
          <w:tcPr>
            <w:tcW w:w="4633" w:type="dxa"/>
            <w:tcBorders>
              <w:top w:val="nil"/>
              <w:left w:val="nil"/>
              <w:bottom w:val="nil"/>
              <w:right w:val="nil"/>
            </w:tcBorders>
            <w:vAlign w:val="bottom"/>
          </w:tcPr>
          <w:p w14:paraId="4C61F6A8" w14:textId="77777777" w:rsidR="00307B48" w:rsidRPr="00B6686D" w:rsidRDefault="00307B48" w:rsidP="008772EF">
            <w:pPr>
              <w:jc w:val="both"/>
              <w:rPr>
                <w:rFonts w:ascii="Arial" w:hAnsi="Arial" w:cs="Arial"/>
                <w:b/>
                <w:bCs/>
                <w:sz w:val="20"/>
                <w:lang w:eastAsia="en-AU"/>
              </w:rPr>
            </w:pPr>
            <w:r>
              <w:rPr>
                <w:rFonts w:ascii="Arial" w:hAnsi="Arial" w:cs="Arial"/>
                <w:b/>
                <w:bCs/>
                <w:sz w:val="20"/>
                <w:lang w:eastAsia="en-AU"/>
              </w:rPr>
              <w:t>Parks, Open Space and Streetscapes</w:t>
            </w:r>
          </w:p>
        </w:tc>
        <w:tc>
          <w:tcPr>
            <w:tcW w:w="896" w:type="dxa"/>
            <w:tcBorders>
              <w:top w:val="nil"/>
              <w:left w:val="nil"/>
              <w:bottom w:val="nil"/>
              <w:right w:val="single" w:sz="4" w:space="0" w:color="auto"/>
            </w:tcBorders>
            <w:vAlign w:val="center"/>
          </w:tcPr>
          <w:p w14:paraId="6540567B" w14:textId="77777777" w:rsidR="00307B48" w:rsidRPr="000A2496" w:rsidRDefault="00307B48" w:rsidP="008772EF">
            <w:pPr>
              <w:jc w:val="right"/>
              <w:rPr>
                <w:rFonts w:ascii="Arial" w:hAnsi="Arial" w:cs="Arial"/>
                <w:b/>
                <w:bCs/>
                <w:color w:val="000000"/>
                <w:sz w:val="20"/>
              </w:rPr>
            </w:pPr>
          </w:p>
        </w:tc>
        <w:tc>
          <w:tcPr>
            <w:tcW w:w="993" w:type="dxa"/>
            <w:tcBorders>
              <w:top w:val="nil"/>
              <w:left w:val="single" w:sz="4" w:space="0" w:color="auto"/>
              <w:bottom w:val="nil"/>
              <w:right w:val="nil"/>
            </w:tcBorders>
          </w:tcPr>
          <w:p w14:paraId="7042A983"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486DF7F5"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3DCE451A"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2D3DBAC8"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3433574F"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30A94492" w14:textId="77777777" w:rsidR="00307B48" w:rsidRPr="000A2496" w:rsidRDefault="00307B48" w:rsidP="008772EF">
            <w:pPr>
              <w:jc w:val="right"/>
              <w:rPr>
                <w:rFonts w:ascii="Arial" w:hAnsi="Arial" w:cs="Arial"/>
                <w:color w:val="000000"/>
                <w:sz w:val="20"/>
              </w:rPr>
            </w:pPr>
          </w:p>
        </w:tc>
        <w:tc>
          <w:tcPr>
            <w:tcW w:w="1275" w:type="dxa"/>
            <w:tcBorders>
              <w:top w:val="nil"/>
              <w:left w:val="nil"/>
              <w:bottom w:val="nil"/>
              <w:right w:val="nil"/>
            </w:tcBorders>
            <w:vAlign w:val="center"/>
          </w:tcPr>
          <w:p w14:paraId="68B86AD4" w14:textId="77777777" w:rsidR="00307B48" w:rsidRPr="000A2496" w:rsidRDefault="00307B48" w:rsidP="008772EF">
            <w:pPr>
              <w:jc w:val="right"/>
              <w:rPr>
                <w:rFonts w:ascii="Arial" w:hAnsi="Arial" w:cs="Arial"/>
                <w:color w:val="000000"/>
                <w:sz w:val="20"/>
              </w:rPr>
            </w:pPr>
          </w:p>
        </w:tc>
        <w:tc>
          <w:tcPr>
            <w:tcW w:w="1134" w:type="dxa"/>
            <w:tcBorders>
              <w:top w:val="nil"/>
              <w:left w:val="nil"/>
              <w:bottom w:val="nil"/>
              <w:right w:val="nil"/>
            </w:tcBorders>
            <w:vAlign w:val="center"/>
          </w:tcPr>
          <w:p w14:paraId="05E74666" w14:textId="77777777" w:rsidR="00307B48" w:rsidRPr="000A2496" w:rsidRDefault="00307B48" w:rsidP="008772EF">
            <w:pPr>
              <w:jc w:val="right"/>
              <w:rPr>
                <w:rFonts w:ascii="Arial" w:hAnsi="Arial" w:cs="Arial"/>
                <w:color w:val="000000"/>
                <w:sz w:val="20"/>
              </w:rPr>
            </w:pPr>
          </w:p>
        </w:tc>
      </w:tr>
      <w:tr w:rsidR="00307B48" w:rsidRPr="00242D2A" w14:paraId="214AF1A3" w14:textId="77777777" w:rsidTr="008772EF">
        <w:tc>
          <w:tcPr>
            <w:tcW w:w="4633" w:type="dxa"/>
            <w:tcBorders>
              <w:top w:val="nil"/>
              <w:left w:val="nil"/>
              <w:bottom w:val="nil"/>
              <w:right w:val="nil"/>
            </w:tcBorders>
            <w:vAlign w:val="bottom"/>
          </w:tcPr>
          <w:p w14:paraId="35C1430C"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Parks </w:t>
            </w:r>
          </w:p>
        </w:tc>
        <w:tc>
          <w:tcPr>
            <w:tcW w:w="896" w:type="dxa"/>
            <w:tcBorders>
              <w:top w:val="nil"/>
              <w:left w:val="nil"/>
              <w:bottom w:val="nil"/>
              <w:right w:val="single" w:sz="4" w:space="0" w:color="auto"/>
            </w:tcBorders>
            <w:vAlign w:val="center"/>
          </w:tcPr>
          <w:p w14:paraId="5235ED76"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50</w:t>
            </w:r>
          </w:p>
        </w:tc>
        <w:tc>
          <w:tcPr>
            <w:tcW w:w="993" w:type="dxa"/>
            <w:tcBorders>
              <w:top w:val="nil"/>
              <w:left w:val="single" w:sz="4" w:space="0" w:color="auto"/>
              <w:bottom w:val="nil"/>
              <w:right w:val="nil"/>
            </w:tcBorders>
          </w:tcPr>
          <w:p w14:paraId="79E3BA5B"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307123E1" w14:textId="77777777" w:rsidR="00307B48" w:rsidRPr="000A2496" w:rsidRDefault="00307B48" w:rsidP="008772EF">
            <w:pPr>
              <w:jc w:val="right"/>
              <w:rPr>
                <w:rFonts w:ascii="Arial" w:hAnsi="Arial" w:cs="Arial"/>
                <w:color w:val="000000"/>
                <w:sz w:val="20"/>
              </w:rPr>
            </w:pPr>
            <w:r>
              <w:rPr>
                <w:rFonts w:ascii="Arial" w:hAnsi="Arial" w:cs="Arial"/>
                <w:color w:val="000000"/>
                <w:sz w:val="20"/>
              </w:rPr>
              <w:t>50</w:t>
            </w:r>
          </w:p>
        </w:tc>
        <w:tc>
          <w:tcPr>
            <w:tcW w:w="993" w:type="dxa"/>
            <w:tcBorders>
              <w:top w:val="nil"/>
              <w:left w:val="nil"/>
              <w:bottom w:val="nil"/>
              <w:right w:val="nil"/>
            </w:tcBorders>
          </w:tcPr>
          <w:p w14:paraId="7F7A3B16"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0F39BEB8"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355658E9"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4C9DA1BC"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565280E3" w14:textId="77777777" w:rsidR="00307B48" w:rsidRPr="000A2496" w:rsidRDefault="00307B48" w:rsidP="008772EF">
            <w:pPr>
              <w:jc w:val="right"/>
              <w:rPr>
                <w:rFonts w:ascii="Arial" w:hAnsi="Arial" w:cs="Arial"/>
                <w:color w:val="000000"/>
                <w:sz w:val="20"/>
              </w:rPr>
            </w:pPr>
            <w:r>
              <w:rPr>
                <w:rFonts w:ascii="Arial" w:hAnsi="Arial" w:cs="Arial"/>
                <w:color w:val="000000"/>
                <w:sz w:val="20"/>
              </w:rPr>
              <w:t>50</w:t>
            </w:r>
          </w:p>
        </w:tc>
        <w:tc>
          <w:tcPr>
            <w:tcW w:w="1134" w:type="dxa"/>
            <w:tcBorders>
              <w:top w:val="nil"/>
              <w:left w:val="nil"/>
              <w:bottom w:val="nil"/>
              <w:right w:val="nil"/>
            </w:tcBorders>
            <w:vAlign w:val="center"/>
          </w:tcPr>
          <w:p w14:paraId="36276B44"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222A83B5" w14:textId="77777777" w:rsidTr="008772EF">
        <w:tc>
          <w:tcPr>
            <w:tcW w:w="4633" w:type="dxa"/>
            <w:tcBorders>
              <w:top w:val="single" w:sz="4" w:space="0" w:color="auto"/>
              <w:left w:val="nil"/>
              <w:bottom w:val="single" w:sz="4" w:space="0" w:color="auto"/>
              <w:right w:val="nil"/>
            </w:tcBorders>
            <w:vAlign w:val="bottom"/>
          </w:tcPr>
          <w:p w14:paraId="5324BD33" w14:textId="77777777" w:rsidR="00307B48" w:rsidRPr="00CE18A8" w:rsidRDefault="00307B48" w:rsidP="008772EF">
            <w:pPr>
              <w:jc w:val="both"/>
              <w:rPr>
                <w:rFonts w:ascii="Arial" w:hAnsi="Arial" w:cs="Arial"/>
                <w:b/>
                <w:bCs/>
                <w:sz w:val="20"/>
                <w:lang w:eastAsia="en-AU"/>
              </w:rPr>
            </w:pPr>
            <w:r w:rsidRPr="00CE18A8">
              <w:rPr>
                <w:rFonts w:ascii="Arial" w:hAnsi="Arial" w:cs="Arial"/>
                <w:b/>
                <w:bCs/>
                <w:sz w:val="20"/>
                <w:lang w:eastAsia="en-AU"/>
              </w:rPr>
              <w:t>Total Parks, Open Space and Streetscapes</w:t>
            </w:r>
          </w:p>
        </w:tc>
        <w:tc>
          <w:tcPr>
            <w:tcW w:w="896" w:type="dxa"/>
            <w:tcBorders>
              <w:top w:val="single" w:sz="4" w:space="0" w:color="auto"/>
              <w:left w:val="nil"/>
              <w:bottom w:val="single" w:sz="4" w:space="0" w:color="auto"/>
              <w:right w:val="single" w:sz="4" w:space="0" w:color="auto"/>
            </w:tcBorders>
            <w:vAlign w:val="center"/>
          </w:tcPr>
          <w:p w14:paraId="437B3634"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50</w:t>
            </w:r>
          </w:p>
        </w:tc>
        <w:tc>
          <w:tcPr>
            <w:tcW w:w="993" w:type="dxa"/>
            <w:tcBorders>
              <w:top w:val="single" w:sz="4" w:space="0" w:color="auto"/>
              <w:left w:val="single" w:sz="4" w:space="0" w:color="auto"/>
              <w:bottom w:val="single" w:sz="4" w:space="0" w:color="auto"/>
              <w:right w:val="nil"/>
            </w:tcBorders>
          </w:tcPr>
          <w:p w14:paraId="68DB3936"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nil"/>
            </w:tcBorders>
          </w:tcPr>
          <w:p w14:paraId="3D2EC208" w14:textId="77777777" w:rsidR="00307B48" w:rsidRPr="000A2496" w:rsidRDefault="00307B48" w:rsidP="008772EF">
            <w:pPr>
              <w:jc w:val="right"/>
              <w:rPr>
                <w:rFonts w:ascii="Arial" w:hAnsi="Arial" w:cs="Arial"/>
                <w:color w:val="000000"/>
                <w:sz w:val="20"/>
              </w:rPr>
            </w:pPr>
            <w:r>
              <w:rPr>
                <w:rFonts w:ascii="Arial" w:hAnsi="Arial" w:cs="Arial"/>
                <w:color w:val="000000"/>
                <w:sz w:val="20"/>
              </w:rPr>
              <w:t>50</w:t>
            </w:r>
          </w:p>
        </w:tc>
        <w:tc>
          <w:tcPr>
            <w:tcW w:w="993" w:type="dxa"/>
            <w:tcBorders>
              <w:top w:val="single" w:sz="4" w:space="0" w:color="auto"/>
              <w:left w:val="nil"/>
              <w:bottom w:val="single" w:sz="4" w:space="0" w:color="auto"/>
              <w:right w:val="nil"/>
            </w:tcBorders>
          </w:tcPr>
          <w:p w14:paraId="45D67895"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single" w:sz="4" w:space="0" w:color="auto"/>
            </w:tcBorders>
          </w:tcPr>
          <w:p w14:paraId="4FDCD780"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single" w:sz="4" w:space="0" w:color="auto"/>
              <w:bottom w:val="single" w:sz="4" w:space="0" w:color="auto"/>
              <w:right w:val="nil"/>
            </w:tcBorders>
            <w:vAlign w:val="center"/>
          </w:tcPr>
          <w:p w14:paraId="66442E80"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single" w:sz="4" w:space="0" w:color="auto"/>
              <w:left w:val="nil"/>
              <w:bottom w:val="single" w:sz="4" w:space="0" w:color="auto"/>
              <w:right w:val="nil"/>
            </w:tcBorders>
            <w:vAlign w:val="center"/>
          </w:tcPr>
          <w:p w14:paraId="60B8DF02"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single" w:sz="4" w:space="0" w:color="auto"/>
              <w:right w:val="nil"/>
            </w:tcBorders>
            <w:vAlign w:val="center"/>
          </w:tcPr>
          <w:p w14:paraId="2F5028E4" w14:textId="77777777" w:rsidR="00307B48" w:rsidRPr="000A2496" w:rsidRDefault="00307B48" w:rsidP="008772EF">
            <w:pPr>
              <w:jc w:val="right"/>
              <w:rPr>
                <w:rFonts w:ascii="Arial" w:hAnsi="Arial" w:cs="Arial"/>
                <w:color w:val="000000"/>
                <w:sz w:val="20"/>
              </w:rPr>
            </w:pPr>
            <w:r>
              <w:rPr>
                <w:rFonts w:ascii="Arial" w:hAnsi="Arial" w:cs="Arial"/>
                <w:color w:val="000000"/>
                <w:sz w:val="20"/>
              </w:rPr>
              <w:t>50</w:t>
            </w:r>
          </w:p>
        </w:tc>
        <w:tc>
          <w:tcPr>
            <w:tcW w:w="1134" w:type="dxa"/>
            <w:tcBorders>
              <w:top w:val="single" w:sz="4" w:space="0" w:color="auto"/>
              <w:left w:val="nil"/>
              <w:bottom w:val="single" w:sz="4" w:space="0" w:color="auto"/>
              <w:right w:val="nil"/>
            </w:tcBorders>
            <w:vAlign w:val="center"/>
          </w:tcPr>
          <w:p w14:paraId="313D928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3510A828" w14:textId="77777777" w:rsidTr="008772EF">
        <w:tc>
          <w:tcPr>
            <w:tcW w:w="4633" w:type="dxa"/>
            <w:tcBorders>
              <w:top w:val="single" w:sz="4" w:space="0" w:color="auto"/>
              <w:left w:val="nil"/>
              <w:bottom w:val="nil"/>
              <w:right w:val="nil"/>
            </w:tcBorders>
            <w:vAlign w:val="bottom"/>
          </w:tcPr>
          <w:p w14:paraId="540B819B" w14:textId="77777777" w:rsidR="00307B48" w:rsidRPr="00242D2A" w:rsidRDefault="00307B48" w:rsidP="008772EF">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14:paraId="587802C1" w14:textId="77777777" w:rsidR="00307B48" w:rsidRPr="000A2496" w:rsidRDefault="00307B48" w:rsidP="008772EF">
            <w:pPr>
              <w:jc w:val="right"/>
              <w:rPr>
                <w:rFonts w:ascii="Arial" w:hAnsi="Arial" w:cs="Arial"/>
                <w:b/>
                <w:bCs/>
                <w:color w:val="000000"/>
                <w:sz w:val="20"/>
              </w:rPr>
            </w:pPr>
          </w:p>
        </w:tc>
        <w:tc>
          <w:tcPr>
            <w:tcW w:w="993" w:type="dxa"/>
            <w:tcBorders>
              <w:top w:val="single" w:sz="4" w:space="0" w:color="auto"/>
              <w:left w:val="single" w:sz="4" w:space="0" w:color="auto"/>
              <w:bottom w:val="nil"/>
              <w:right w:val="nil"/>
            </w:tcBorders>
          </w:tcPr>
          <w:p w14:paraId="0F0E9217"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3D072604"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564A40FE"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14:paraId="79AC2C6F"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14:paraId="5D318832"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bottom w:val="nil"/>
              <w:right w:val="nil"/>
            </w:tcBorders>
            <w:vAlign w:val="center"/>
          </w:tcPr>
          <w:p w14:paraId="5042D954" w14:textId="77777777" w:rsidR="00307B48" w:rsidRPr="000A2496" w:rsidRDefault="00307B48" w:rsidP="008772EF">
            <w:pPr>
              <w:jc w:val="right"/>
              <w:rPr>
                <w:rFonts w:ascii="Arial" w:hAnsi="Arial" w:cs="Arial"/>
                <w:color w:val="000000"/>
                <w:sz w:val="20"/>
              </w:rPr>
            </w:pPr>
          </w:p>
        </w:tc>
        <w:tc>
          <w:tcPr>
            <w:tcW w:w="1275" w:type="dxa"/>
            <w:tcBorders>
              <w:top w:val="single" w:sz="4" w:space="0" w:color="auto"/>
              <w:left w:val="nil"/>
              <w:bottom w:val="nil"/>
              <w:right w:val="nil"/>
            </w:tcBorders>
            <w:vAlign w:val="center"/>
          </w:tcPr>
          <w:p w14:paraId="2F984C53" w14:textId="77777777" w:rsidR="00307B48" w:rsidRPr="000A2496" w:rsidRDefault="00307B48" w:rsidP="008772EF">
            <w:pPr>
              <w:jc w:val="right"/>
              <w:rPr>
                <w:rFonts w:ascii="Arial" w:hAnsi="Arial" w:cs="Arial"/>
                <w:color w:val="000000"/>
                <w:sz w:val="20"/>
              </w:rPr>
            </w:pPr>
          </w:p>
        </w:tc>
        <w:tc>
          <w:tcPr>
            <w:tcW w:w="1134" w:type="dxa"/>
            <w:tcBorders>
              <w:top w:val="single" w:sz="4" w:space="0" w:color="auto"/>
              <w:left w:val="nil"/>
              <w:bottom w:val="nil"/>
              <w:right w:val="nil"/>
            </w:tcBorders>
            <w:vAlign w:val="center"/>
          </w:tcPr>
          <w:p w14:paraId="00B4D9B5" w14:textId="77777777" w:rsidR="00307B48" w:rsidRPr="000A2496" w:rsidRDefault="00307B48" w:rsidP="008772EF">
            <w:pPr>
              <w:jc w:val="right"/>
              <w:rPr>
                <w:rFonts w:ascii="Arial" w:hAnsi="Arial" w:cs="Arial"/>
                <w:color w:val="000000"/>
                <w:sz w:val="20"/>
              </w:rPr>
            </w:pPr>
          </w:p>
        </w:tc>
      </w:tr>
      <w:tr w:rsidR="00307B48" w:rsidRPr="00242D2A" w14:paraId="2F20EBA4" w14:textId="77777777" w:rsidTr="008772EF">
        <w:tc>
          <w:tcPr>
            <w:tcW w:w="4633" w:type="dxa"/>
            <w:tcBorders>
              <w:top w:val="nil"/>
              <w:left w:val="nil"/>
              <w:bottom w:val="nil"/>
              <w:right w:val="nil"/>
            </w:tcBorders>
            <w:vAlign w:val="bottom"/>
          </w:tcPr>
          <w:p w14:paraId="5B0FD13C" w14:textId="77777777" w:rsidR="00307B48" w:rsidRPr="00A64429" w:rsidRDefault="00307B48" w:rsidP="008772EF">
            <w:pPr>
              <w:jc w:val="both"/>
              <w:rPr>
                <w:rFonts w:ascii="Arial" w:hAnsi="Arial" w:cs="Arial"/>
                <w:b/>
                <w:bCs/>
                <w:sz w:val="20"/>
                <w:lang w:eastAsia="en-AU"/>
              </w:rPr>
            </w:pPr>
            <w:r>
              <w:rPr>
                <w:rFonts w:ascii="Arial" w:hAnsi="Arial" w:cs="Arial"/>
                <w:b/>
                <w:bCs/>
                <w:sz w:val="20"/>
                <w:lang w:eastAsia="en-AU"/>
              </w:rPr>
              <w:t>Aerodromes</w:t>
            </w:r>
          </w:p>
        </w:tc>
        <w:tc>
          <w:tcPr>
            <w:tcW w:w="896" w:type="dxa"/>
            <w:tcBorders>
              <w:top w:val="nil"/>
              <w:left w:val="nil"/>
              <w:bottom w:val="nil"/>
              <w:right w:val="single" w:sz="4" w:space="0" w:color="auto"/>
            </w:tcBorders>
            <w:vAlign w:val="bottom"/>
          </w:tcPr>
          <w:p w14:paraId="08DAD3D0" w14:textId="77777777" w:rsidR="00307B48" w:rsidRPr="000A2496" w:rsidRDefault="00307B48" w:rsidP="008772EF">
            <w:pPr>
              <w:jc w:val="right"/>
              <w:rPr>
                <w:rFonts w:ascii="Arial" w:hAnsi="Arial" w:cs="Arial"/>
                <w:b/>
                <w:sz w:val="20"/>
                <w:lang w:eastAsia="en-AU"/>
              </w:rPr>
            </w:pPr>
            <w:r>
              <w:rPr>
                <w:rFonts w:ascii="Arial" w:hAnsi="Arial" w:cs="Arial"/>
                <w:b/>
                <w:sz w:val="20"/>
                <w:lang w:eastAsia="en-AU"/>
              </w:rPr>
              <w:t>0</w:t>
            </w:r>
          </w:p>
        </w:tc>
        <w:tc>
          <w:tcPr>
            <w:tcW w:w="993" w:type="dxa"/>
            <w:tcBorders>
              <w:top w:val="nil"/>
              <w:left w:val="single" w:sz="4" w:space="0" w:color="auto"/>
              <w:bottom w:val="nil"/>
              <w:right w:val="nil"/>
            </w:tcBorders>
          </w:tcPr>
          <w:p w14:paraId="4DFC88A9"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nil"/>
            </w:tcBorders>
          </w:tcPr>
          <w:p w14:paraId="6C139AC7"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nil"/>
            </w:tcBorders>
          </w:tcPr>
          <w:p w14:paraId="4725A6E6"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single" w:sz="4" w:space="0" w:color="auto"/>
            </w:tcBorders>
          </w:tcPr>
          <w:p w14:paraId="0A80A0E5"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single" w:sz="4" w:space="0" w:color="auto"/>
              <w:bottom w:val="nil"/>
              <w:right w:val="nil"/>
            </w:tcBorders>
            <w:vAlign w:val="bottom"/>
          </w:tcPr>
          <w:p w14:paraId="03A934C8"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992" w:type="dxa"/>
            <w:tcBorders>
              <w:top w:val="nil"/>
              <w:left w:val="nil"/>
              <w:bottom w:val="nil"/>
              <w:right w:val="nil"/>
            </w:tcBorders>
            <w:vAlign w:val="bottom"/>
          </w:tcPr>
          <w:p w14:paraId="0D5A89FE"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275" w:type="dxa"/>
            <w:tcBorders>
              <w:top w:val="nil"/>
              <w:left w:val="nil"/>
              <w:bottom w:val="nil"/>
              <w:right w:val="nil"/>
            </w:tcBorders>
          </w:tcPr>
          <w:p w14:paraId="656C84A0"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134" w:type="dxa"/>
            <w:tcBorders>
              <w:top w:val="nil"/>
              <w:left w:val="nil"/>
              <w:bottom w:val="nil"/>
              <w:right w:val="nil"/>
            </w:tcBorders>
          </w:tcPr>
          <w:p w14:paraId="0F28E68A"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r>
      <w:tr w:rsidR="00307B48" w:rsidRPr="00242D2A" w14:paraId="3AA54A16" w14:textId="77777777" w:rsidTr="008772EF">
        <w:tc>
          <w:tcPr>
            <w:tcW w:w="4633" w:type="dxa"/>
            <w:tcBorders>
              <w:top w:val="nil"/>
              <w:left w:val="nil"/>
              <w:bottom w:val="nil"/>
              <w:right w:val="nil"/>
            </w:tcBorders>
            <w:vAlign w:val="bottom"/>
          </w:tcPr>
          <w:p w14:paraId="1CFCAC33" w14:textId="77777777" w:rsidR="00307B48" w:rsidRPr="00A64429" w:rsidRDefault="00307B48" w:rsidP="008772EF">
            <w:pPr>
              <w:jc w:val="both"/>
              <w:rPr>
                <w:rFonts w:ascii="Arial" w:hAnsi="Arial" w:cs="Arial"/>
                <w:b/>
                <w:bCs/>
                <w:sz w:val="20"/>
                <w:lang w:eastAsia="en-AU"/>
              </w:rPr>
            </w:pPr>
          </w:p>
        </w:tc>
        <w:tc>
          <w:tcPr>
            <w:tcW w:w="896" w:type="dxa"/>
            <w:tcBorders>
              <w:top w:val="nil"/>
              <w:left w:val="nil"/>
              <w:bottom w:val="nil"/>
              <w:right w:val="single" w:sz="4" w:space="0" w:color="auto"/>
            </w:tcBorders>
            <w:vAlign w:val="center"/>
          </w:tcPr>
          <w:p w14:paraId="2466EE28"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1BCB2EE7"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5CD31A80"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29AC7E63"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5979664B"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21562C48"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01ED8241"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0FAA9EA7"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1F953880" w14:textId="77777777" w:rsidR="00307B48" w:rsidRPr="000A2496" w:rsidRDefault="00307B48" w:rsidP="008772EF">
            <w:pPr>
              <w:jc w:val="right"/>
              <w:rPr>
                <w:rFonts w:ascii="Arial" w:hAnsi="Arial" w:cs="Arial"/>
                <w:bCs/>
                <w:color w:val="000000"/>
                <w:sz w:val="20"/>
              </w:rPr>
            </w:pPr>
          </w:p>
        </w:tc>
      </w:tr>
      <w:tr w:rsidR="00307B48" w:rsidRPr="00242D2A" w14:paraId="52F32DB2" w14:textId="77777777" w:rsidTr="008772EF">
        <w:tc>
          <w:tcPr>
            <w:tcW w:w="4633" w:type="dxa"/>
            <w:tcBorders>
              <w:top w:val="nil"/>
              <w:left w:val="nil"/>
              <w:bottom w:val="nil"/>
              <w:right w:val="nil"/>
            </w:tcBorders>
            <w:vAlign w:val="bottom"/>
          </w:tcPr>
          <w:p w14:paraId="721801AF" w14:textId="77777777" w:rsidR="00307B48" w:rsidRPr="00A64429" w:rsidRDefault="00307B48" w:rsidP="008772EF">
            <w:pPr>
              <w:jc w:val="both"/>
              <w:rPr>
                <w:rFonts w:ascii="Arial" w:hAnsi="Arial" w:cs="Arial"/>
                <w:b/>
                <w:bCs/>
                <w:sz w:val="20"/>
                <w:lang w:eastAsia="en-AU"/>
              </w:rPr>
            </w:pPr>
            <w:r w:rsidRPr="00A64429">
              <w:rPr>
                <w:rFonts w:ascii="Arial" w:hAnsi="Arial" w:cs="Arial"/>
                <w:b/>
                <w:bCs/>
                <w:sz w:val="20"/>
                <w:lang w:eastAsia="en-AU"/>
              </w:rPr>
              <w:t>O</w:t>
            </w:r>
            <w:r>
              <w:rPr>
                <w:rFonts w:ascii="Arial" w:hAnsi="Arial" w:cs="Arial"/>
                <w:b/>
                <w:bCs/>
                <w:sz w:val="20"/>
                <w:lang w:eastAsia="en-AU"/>
              </w:rPr>
              <w:t>ff Street Car Parks</w:t>
            </w:r>
          </w:p>
        </w:tc>
        <w:tc>
          <w:tcPr>
            <w:tcW w:w="896" w:type="dxa"/>
            <w:tcBorders>
              <w:top w:val="nil"/>
              <w:left w:val="nil"/>
              <w:bottom w:val="nil"/>
              <w:right w:val="single" w:sz="4" w:space="0" w:color="auto"/>
            </w:tcBorders>
            <w:vAlign w:val="center"/>
          </w:tcPr>
          <w:p w14:paraId="1E0592A8"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56D80914"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38E11A22"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2EB46A56"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5A6032DE"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378C4F62"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1CCE2930"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2C0ECDF6"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4F0020B2" w14:textId="77777777" w:rsidR="00307B48" w:rsidRPr="000A2496" w:rsidRDefault="00307B48" w:rsidP="008772EF">
            <w:pPr>
              <w:jc w:val="right"/>
              <w:rPr>
                <w:rFonts w:ascii="Arial" w:hAnsi="Arial" w:cs="Arial"/>
                <w:bCs/>
                <w:color w:val="000000"/>
                <w:sz w:val="20"/>
              </w:rPr>
            </w:pPr>
          </w:p>
        </w:tc>
      </w:tr>
      <w:tr w:rsidR="00307B48" w:rsidRPr="00242D2A" w14:paraId="4FF0259B" w14:textId="77777777" w:rsidTr="008772EF">
        <w:tc>
          <w:tcPr>
            <w:tcW w:w="4633" w:type="dxa"/>
            <w:tcBorders>
              <w:top w:val="nil"/>
              <w:left w:val="nil"/>
              <w:bottom w:val="single" w:sz="4" w:space="0" w:color="auto"/>
              <w:right w:val="nil"/>
            </w:tcBorders>
            <w:vAlign w:val="bottom"/>
          </w:tcPr>
          <w:p w14:paraId="562CE81E"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Car parks</w:t>
            </w:r>
          </w:p>
        </w:tc>
        <w:tc>
          <w:tcPr>
            <w:tcW w:w="896" w:type="dxa"/>
            <w:tcBorders>
              <w:top w:val="nil"/>
              <w:left w:val="nil"/>
              <w:bottom w:val="single" w:sz="4" w:space="0" w:color="auto"/>
              <w:right w:val="single" w:sz="4" w:space="0" w:color="auto"/>
            </w:tcBorders>
            <w:vAlign w:val="center"/>
          </w:tcPr>
          <w:p w14:paraId="13D1BAAA"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35</w:t>
            </w:r>
          </w:p>
        </w:tc>
        <w:tc>
          <w:tcPr>
            <w:tcW w:w="993" w:type="dxa"/>
            <w:tcBorders>
              <w:top w:val="nil"/>
              <w:left w:val="single" w:sz="4" w:space="0" w:color="auto"/>
              <w:bottom w:val="single" w:sz="4" w:space="0" w:color="auto"/>
              <w:right w:val="nil"/>
            </w:tcBorders>
          </w:tcPr>
          <w:p w14:paraId="6FF2D795"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14:paraId="52456870" w14:textId="77777777" w:rsidR="00307B48" w:rsidRPr="000A2496" w:rsidRDefault="00307B48" w:rsidP="008772EF">
            <w:pPr>
              <w:jc w:val="right"/>
              <w:rPr>
                <w:rFonts w:ascii="Arial" w:hAnsi="Arial" w:cs="Arial"/>
                <w:color w:val="000000"/>
                <w:sz w:val="20"/>
              </w:rPr>
            </w:pPr>
            <w:r>
              <w:rPr>
                <w:rFonts w:ascii="Arial" w:hAnsi="Arial" w:cs="Arial"/>
                <w:color w:val="000000"/>
                <w:sz w:val="20"/>
              </w:rPr>
              <w:t>35</w:t>
            </w:r>
          </w:p>
        </w:tc>
        <w:tc>
          <w:tcPr>
            <w:tcW w:w="993" w:type="dxa"/>
            <w:tcBorders>
              <w:top w:val="nil"/>
              <w:left w:val="nil"/>
              <w:bottom w:val="single" w:sz="4" w:space="0" w:color="auto"/>
              <w:right w:val="nil"/>
            </w:tcBorders>
          </w:tcPr>
          <w:p w14:paraId="4BC46D86"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single" w:sz="4" w:space="0" w:color="auto"/>
            </w:tcBorders>
          </w:tcPr>
          <w:p w14:paraId="49AA898B"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single" w:sz="4" w:space="0" w:color="auto"/>
              <w:right w:val="nil"/>
            </w:tcBorders>
            <w:vAlign w:val="center"/>
          </w:tcPr>
          <w:p w14:paraId="2E6B677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single" w:sz="4" w:space="0" w:color="auto"/>
              <w:right w:val="nil"/>
            </w:tcBorders>
            <w:vAlign w:val="center"/>
          </w:tcPr>
          <w:p w14:paraId="696E5058"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14:paraId="480D3EAC" w14:textId="77777777" w:rsidR="00307B48" w:rsidRPr="000A2496" w:rsidRDefault="00307B48" w:rsidP="008772EF">
            <w:pPr>
              <w:jc w:val="right"/>
              <w:rPr>
                <w:rFonts w:ascii="Arial" w:hAnsi="Arial" w:cs="Arial"/>
                <w:color w:val="000000"/>
                <w:sz w:val="20"/>
              </w:rPr>
            </w:pPr>
            <w:r>
              <w:rPr>
                <w:rFonts w:ascii="Arial" w:hAnsi="Arial" w:cs="Arial"/>
                <w:bCs/>
                <w:color w:val="000000"/>
                <w:sz w:val="20"/>
              </w:rPr>
              <w:t>35</w:t>
            </w:r>
          </w:p>
        </w:tc>
        <w:tc>
          <w:tcPr>
            <w:tcW w:w="1134" w:type="dxa"/>
            <w:tcBorders>
              <w:top w:val="nil"/>
              <w:left w:val="nil"/>
              <w:bottom w:val="single" w:sz="4" w:space="0" w:color="auto"/>
              <w:right w:val="nil"/>
            </w:tcBorders>
            <w:vAlign w:val="center"/>
          </w:tcPr>
          <w:p w14:paraId="3F2A2C3E"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62046E00" w14:textId="77777777" w:rsidTr="008772EF">
        <w:tc>
          <w:tcPr>
            <w:tcW w:w="4633" w:type="dxa"/>
            <w:tcBorders>
              <w:top w:val="single" w:sz="4" w:space="0" w:color="auto"/>
              <w:left w:val="nil"/>
              <w:bottom w:val="single" w:sz="4" w:space="0" w:color="auto"/>
              <w:right w:val="nil"/>
            </w:tcBorders>
            <w:vAlign w:val="bottom"/>
          </w:tcPr>
          <w:p w14:paraId="4ADF9867" w14:textId="77777777" w:rsidR="00307B48" w:rsidRPr="00B6686D" w:rsidRDefault="00307B48" w:rsidP="008772EF">
            <w:pPr>
              <w:jc w:val="both"/>
              <w:rPr>
                <w:rFonts w:ascii="Arial" w:hAnsi="Arial" w:cs="Arial"/>
                <w:b/>
                <w:bCs/>
                <w:sz w:val="20"/>
                <w:lang w:eastAsia="en-AU"/>
              </w:rPr>
            </w:pPr>
            <w:r>
              <w:rPr>
                <w:rFonts w:ascii="Arial" w:hAnsi="Arial" w:cs="Arial"/>
                <w:b/>
                <w:bCs/>
                <w:sz w:val="20"/>
                <w:lang w:eastAsia="en-AU"/>
              </w:rPr>
              <w:t>Total Off Street Car Parks</w:t>
            </w:r>
          </w:p>
        </w:tc>
        <w:tc>
          <w:tcPr>
            <w:tcW w:w="896" w:type="dxa"/>
            <w:tcBorders>
              <w:top w:val="single" w:sz="4" w:space="0" w:color="auto"/>
              <w:left w:val="nil"/>
              <w:bottom w:val="single" w:sz="4" w:space="0" w:color="auto"/>
              <w:right w:val="single" w:sz="4" w:space="0" w:color="auto"/>
            </w:tcBorders>
            <w:vAlign w:val="center"/>
          </w:tcPr>
          <w:p w14:paraId="7EE6933C" w14:textId="77777777" w:rsidR="00307B48" w:rsidRPr="000A2496" w:rsidRDefault="00307B48" w:rsidP="008772EF">
            <w:pPr>
              <w:jc w:val="right"/>
              <w:rPr>
                <w:rFonts w:ascii="Arial" w:hAnsi="Arial" w:cs="Arial"/>
                <w:b/>
                <w:color w:val="000000"/>
                <w:sz w:val="20"/>
              </w:rPr>
            </w:pPr>
            <w:r>
              <w:rPr>
                <w:rFonts w:ascii="Arial" w:hAnsi="Arial" w:cs="Arial"/>
                <w:b/>
                <w:color w:val="000000"/>
                <w:sz w:val="20"/>
              </w:rPr>
              <w:t>35</w:t>
            </w:r>
          </w:p>
        </w:tc>
        <w:tc>
          <w:tcPr>
            <w:tcW w:w="993" w:type="dxa"/>
            <w:tcBorders>
              <w:top w:val="single" w:sz="4" w:space="0" w:color="auto"/>
              <w:left w:val="single" w:sz="4" w:space="0" w:color="auto"/>
              <w:bottom w:val="single" w:sz="4" w:space="0" w:color="auto"/>
              <w:right w:val="nil"/>
            </w:tcBorders>
          </w:tcPr>
          <w:p w14:paraId="6EAB739C"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nil"/>
            </w:tcBorders>
          </w:tcPr>
          <w:p w14:paraId="427F099A" w14:textId="77777777" w:rsidR="00307B48" w:rsidRPr="000A2496" w:rsidRDefault="00307B48" w:rsidP="008772EF">
            <w:pPr>
              <w:jc w:val="right"/>
              <w:rPr>
                <w:rFonts w:ascii="Arial" w:hAnsi="Arial" w:cs="Arial"/>
                <w:color w:val="000000"/>
                <w:sz w:val="20"/>
              </w:rPr>
            </w:pPr>
            <w:r>
              <w:rPr>
                <w:rFonts w:ascii="Arial" w:hAnsi="Arial" w:cs="Arial"/>
                <w:color w:val="000000"/>
                <w:sz w:val="20"/>
              </w:rPr>
              <w:t>35</w:t>
            </w:r>
          </w:p>
        </w:tc>
        <w:tc>
          <w:tcPr>
            <w:tcW w:w="993" w:type="dxa"/>
            <w:tcBorders>
              <w:top w:val="single" w:sz="4" w:space="0" w:color="auto"/>
              <w:left w:val="nil"/>
              <w:bottom w:val="single" w:sz="4" w:space="0" w:color="auto"/>
              <w:right w:val="nil"/>
            </w:tcBorders>
          </w:tcPr>
          <w:p w14:paraId="1EA0425F"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single" w:sz="4" w:space="0" w:color="auto"/>
            </w:tcBorders>
          </w:tcPr>
          <w:p w14:paraId="051EFFCC"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single" w:sz="4" w:space="0" w:color="auto"/>
              <w:bottom w:val="single" w:sz="4" w:space="0" w:color="auto"/>
              <w:right w:val="nil"/>
            </w:tcBorders>
            <w:vAlign w:val="center"/>
          </w:tcPr>
          <w:p w14:paraId="1147DAF4"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single" w:sz="4" w:space="0" w:color="auto"/>
              <w:left w:val="nil"/>
              <w:bottom w:val="single" w:sz="4" w:space="0" w:color="auto"/>
              <w:right w:val="nil"/>
            </w:tcBorders>
            <w:vAlign w:val="center"/>
          </w:tcPr>
          <w:p w14:paraId="0CA76BB4"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single" w:sz="4" w:space="0" w:color="auto"/>
              <w:right w:val="nil"/>
            </w:tcBorders>
            <w:vAlign w:val="center"/>
          </w:tcPr>
          <w:p w14:paraId="0DDBA08D" w14:textId="77777777" w:rsidR="00307B48" w:rsidRPr="000A2496" w:rsidRDefault="00307B48" w:rsidP="008772EF">
            <w:pPr>
              <w:jc w:val="right"/>
              <w:rPr>
                <w:rFonts w:ascii="Arial" w:hAnsi="Arial" w:cs="Arial"/>
                <w:color w:val="000000"/>
                <w:sz w:val="20"/>
              </w:rPr>
            </w:pPr>
            <w:r>
              <w:rPr>
                <w:rFonts w:ascii="Arial" w:hAnsi="Arial" w:cs="Arial"/>
                <w:color w:val="000000"/>
                <w:sz w:val="20"/>
              </w:rPr>
              <w:t>35</w:t>
            </w:r>
          </w:p>
        </w:tc>
        <w:tc>
          <w:tcPr>
            <w:tcW w:w="1134" w:type="dxa"/>
            <w:tcBorders>
              <w:top w:val="single" w:sz="4" w:space="0" w:color="auto"/>
              <w:left w:val="nil"/>
              <w:bottom w:val="single" w:sz="4" w:space="0" w:color="auto"/>
              <w:right w:val="nil"/>
            </w:tcBorders>
            <w:vAlign w:val="center"/>
          </w:tcPr>
          <w:p w14:paraId="3DAAF1A0"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2B968142" w14:textId="77777777" w:rsidTr="008772EF">
        <w:tc>
          <w:tcPr>
            <w:tcW w:w="4633" w:type="dxa"/>
            <w:tcBorders>
              <w:top w:val="single" w:sz="4" w:space="0" w:color="auto"/>
              <w:left w:val="nil"/>
              <w:bottom w:val="nil"/>
              <w:right w:val="nil"/>
            </w:tcBorders>
            <w:vAlign w:val="bottom"/>
          </w:tcPr>
          <w:p w14:paraId="5EFCDEE6" w14:textId="77777777" w:rsidR="00307B48" w:rsidRPr="00A23792" w:rsidRDefault="00307B48" w:rsidP="008772EF">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14:paraId="260002C9" w14:textId="77777777" w:rsidR="00307B48" w:rsidRPr="000A2496" w:rsidRDefault="00307B48" w:rsidP="008772EF">
            <w:pPr>
              <w:jc w:val="right"/>
              <w:rPr>
                <w:rFonts w:ascii="Arial" w:hAnsi="Arial" w:cs="Arial"/>
                <w:b/>
                <w:color w:val="000000"/>
                <w:sz w:val="20"/>
              </w:rPr>
            </w:pPr>
          </w:p>
        </w:tc>
        <w:tc>
          <w:tcPr>
            <w:tcW w:w="993" w:type="dxa"/>
            <w:tcBorders>
              <w:top w:val="single" w:sz="4" w:space="0" w:color="auto"/>
              <w:left w:val="single" w:sz="4" w:space="0" w:color="auto"/>
              <w:bottom w:val="nil"/>
              <w:right w:val="nil"/>
            </w:tcBorders>
          </w:tcPr>
          <w:p w14:paraId="69779BB4"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2C9D3B8F"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27029765"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14:paraId="2976CB3E"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14:paraId="4D5FE349"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bottom w:val="nil"/>
              <w:right w:val="nil"/>
            </w:tcBorders>
            <w:vAlign w:val="center"/>
          </w:tcPr>
          <w:p w14:paraId="729F5895" w14:textId="77777777" w:rsidR="00307B48" w:rsidRPr="000A2496" w:rsidRDefault="00307B48" w:rsidP="008772EF">
            <w:pPr>
              <w:jc w:val="right"/>
              <w:rPr>
                <w:rFonts w:ascii="Arial" w:hAnsi="Arial" w:cs="Arial"/>
                <w:bCs/>
                <w:color w:val="000000"/>
                <w:sz w:val="20"/>
              </w:rPr>
            </w:pPr>
          </w:p>
        </w:tc>
        <w:tc>
          <w:tcPr>
            <w:tcW w:w="1275" w:type="dxa"/>
            <w:tcBorders>
              <w:top w:val="single" w:sz="4" w:space="0" w:color="auto"/>
              <w:left w:val="nil"/>
              <w:bottom w:val="nil"/>
              <w:right w:val="nil"/>
            </w:tcBorders>
            <w:vAlign w:val="center"/>
          </w:tcPr>
          <w:p w14:paraId="66165000" w14:textId="77777777" w:rsidR="00307B48" w:rsidRPr="000A2496" w:rsidRDefault="00307B48" w:rsidP="008772EF">
            <w:pPr>
              <w:jc w:val="right"/>
              <w:rPr>
                <w:rFonts w:ascii="Arial" w:hAnsi="Arial" w:cs="Arial"/>
                <w:bCs/>
                <w:color w:val="000000"/>
                <w:sz w:val="20"/>
              </w:rPr>
            </w:pPr>
          </w:p>
        </w:tc>
        <w:tc>
          <w:tcPr>
            <w:tcW w:w="1134" w:type="dxa"/>
            <w:tcBorders>
              <w:top w:val="single" w:sz="4" w:space="0" w:color="auto"/>
              <w:left w:val="nil"/>
              <w:bottom w:val="nil"/>
              <w:right w:val="nil"/>
            </w:tcBorders>
            <w:vAlign w:val="center"/>
          </w:tcPr>
          <w:p w14:paraId="01080438" w14:textId="77777777" w:rsidR="00307B48" w:rsidRPr="000A2496" w:rsidRDefault="00307B48" w:rsidP="008772EF">
            <w:pPr>
              <w:jc w:val="right"/>
              <w:rPr>
                <w:rFonts w:ascii="Arial" w:hAnsi="Arial" w:cs="Arial"/>
                <w:bCs/>
                <w:color w:val="000000"/>
                <w:sz w:val="20"/>
              </w:rPr>
            </w:pPr>
          </w:p>
        </w:tc>
      </w:tr>
      <w:tr w:rsidR="00307B48" w:rsidRPr="00242D2A" w14:paraId="29CB6314" w14:textId="77777777" w:rsidTr="008772EF">
        <w:tc>
          <w:tcPr>
            <w:tcW w:w="4633" w:type="dxa"/>
            <w:tcBorders>
              <w:top w:val="nil"/>
              <w:left w:val="nil"/>
              <w:bottom w:val="nil"/>
              <w:right w:val="nil"/>
            </w:tcBorders>
            <w:vAlign w:val="bottom"/>
          </w:tcPr>
          <w:p w14:paraId="47E97B32" w14:textId="77777777" w:rsidR="00307B48" w:rsidRDefault="00307B48" w:rsidP="008772EF">
            <w:pPr>
              <w:jc w:val="both"/>
              <w:rPr>
                <w:rFonts w:ascii="Arial" w:hAnsi="Arial" w:cs="Arial"/>
                <w:b/>
                <w:bCs/>
                <w:sz w:val="20"/>
                <w:lang w:eastAsia="en-AU"/>
              </w:rPr>
            </w:pPr>
          </w:p>
          <w:p w14:paraId="632817AC" w14:textId="77777777" w:rsidR="00307B48" w:rsidRPr="00B6686D" w:rsidRDefault="00307B48" w:rsidP="008772EF">
            <w:pPr>
              <w:jc w:val="both"/>
              <w:rPr>
                <w:rFonts w:ascii="Arial" w:hAnsi="Arial" w:cs="Arial"/>
                <w:b/>
                <w:bCs/>
                <w:sz w:val="20"/>
                <w:lang w:eastAsia="en-AU"/>
              </w:rPr>
            </w:pPr>
            <w:r>
              <w:rPr>
                <w:rFonts w:ascii="Arial" w:hAnsi="Arial" w:cs="Arial"/>
                <w:b/>
                <w:bCs/>
                <w:sz w:val="20"/>
                <w:lang w:eastAsia="en-AU"/>
              </w:rPr>
              <w:t>Other Infrastructure</w:t>
            </w:r>
          </w:p>
        </w:tc>
        <w:tc>
          <w:tcPr>
            <w:tcW w:w="896" w:type="dxa"/>
            <w:tcBorders>
              <w:top w:val="nil"/>
              <w:left w:val="nil"/>
              <w:bottom w:val="nil"/>
              <w:right w:val="single" w:sz="4" w:space="0" w:color="auto"/>
            </w:tcBorders>
            <w:vAlign w:val="center"/>
          </w:tcPr>
          <w:p w14:paraId="1421163A"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545E6265"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43F1A6CA"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28987504"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7BCDE7ED"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25476842"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3F777AE0"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65B1C77A"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703E86EF" w14:textId="77777777" w:rsidR="00307B48" w:rsidRPr="000A2496" w:rsidRDefault="00307B48" w:rsidP="008772EF">
            <w:pPr>
              <w:jc w:val="right"/>
              <w:rPr>
                <w:rFonts w:ascii="Arial" w:hAnsi="Arial" w:cs="Arial"/>
                <w:bCs/>
                <w:color w:val="000000"/>
                <w:sz w:val="20"/>
              </w:rPr>
            </w:pPr>
          </w:p>
        </w:tc>
      </w:tr>
      <w:tr w:rsidR="00307B48" w:rsidRPr="00242D2A" w14:paraId="3CD756D5" w14:textId="77777777" w:rsidTr="008772EF">
        <w:tc>
          <w:tcPr>
            <w:tcW w:w="4633" w:type="dxa"/>
            <w:tcBorders>
              <w:top w:val="nil"/>
              <w:left w:val="nil"/>
              <w:bottom w:val="single" w:sz="4" w:space="0" w:color="auto"/>
              <w:right w:val="nil"/>
            </w:tcBorders>
            <w:vAlign w:val="bottom"/>
          </w:tcPr>
          <w:p w14:paraId="7AA4D19A"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 xml:space="preserve">Public art: </w:t>
            </w:r>
            <w:r>
              <w:rPr>
                <w:rFonts w:ascii="Arial" w:hAnsi="Arial" w:cs="Arial"/>
                <w:bCs/>
                <w:sz w:val="20"/>
                <w:lang w:eastAsia="en-AU"/>
              </w:rPr>
              <w:t>Northfield shopping centre</w:t>
            </w:r>
          </w:p>
        </w:tc>
        <w:tc>
          <w:tcPr>
            <w:tcW w:w="896" w:type="dxa"/>
            <w:tcBorders>
              <w:top w:val="nil"/>
              <w:left w:val="nil"/>
              <w:bottom w:val="single" w:sz="4" w:space="0" w:color="auto"/>
              <w:right w:val="single" w:sz="4" w:space="0" w:color="auto"/>
            </w:tcBorders>
            <w:vAlign w:val="center"/>
          </w:tcPr>
          <w:p w14:paraId="2009EAE5"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35</w:t>
            </w:r>
          </w:p>
        </w:tc>
        <w:tc>
          <w:tcPr>
            <w:tcW w:w="993" w:type="dxa"/>
            <w:tcBorders>
              <w:top w:val="nil"/>
              <w:left w:val="single" w:sz="4" w:space="0" w:color="auto"/>
              <w:bottom w:val="single" w:sz="4" w:space="0" w:color="auto"/>
              <w:right w:val="nil"/>
            </w:tcBorders>
          </w:tcPr>
          <w:p w14:paraId="37852709" w14:textId="77777777" w:rsidR="00307B48" w:rsidRPr="000A2496" w:rsidRDefault="00307B48" w:rsidP="008772EF">
            <w:pPr>
              <w:jc w:val="right"/>
              <w:rPr>
                <w:rFonts w:ascii="Arial" w:hAnsi="Arial" w:cs="Arial"/>
                <w:color w:val="000000"/>
                <w:sz w:val="20"/>
              </w:rPr>
            </w:pPr>
            <w:r>
              <w:rPr>
                <w:rFonts w:ascii="Arial" w:hAnsi="Arial" w:cs="Arial"/>
                <w:color w:val="000000"/>
                <w:sz w:val="20"/>
              </w:rPr>
              <w:t>35</w:t>
            </w:r>
          </w:p>
        </w:tc>
        <w:tc>
          <w:tcPr>
            <w:tcW w:w="993" w:type="dxa"/>
            <w:tcBorders>
              <w:top w:val="nil"/>
              <w:left w:val="nil"/>
              <w:bottom w:val="single" w:sz="4" w:space="0" w:color="auto"/>
              <w:right w:val="nil"/>
            </w:tcBorders>
          </w:tcPr>
          <w:p w14:paraId="0A3767EE"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14:paraId="0A9AB8E8"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single" w:sz="4" w:space="0" w:color="auto"/>
            </w:tcBorders>
          </w:tcPr>
          <w:p w14:paraId="6CB44C88"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single" w:sz="4" w:space="0" w:color="auto"/>
              <w:right w:val="nil"/>
            </w:tcBorders>
            <w:vAlign w:val="center"/>
          </w:tcPr>
          <w:p w14:paraId="5BE8FCB5"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2" w:type="dxa"/>
            <w:tcBorders>
              <w:top w:val="nil"/>
              <w:left w:val="nil"/>
              <w:bottom w:val="single" w:sz="4" w:space="0" w:color="auto"/>
              <w:right w:val="nil"/>
            </w:tcBorders>
            <w:vAlign w:val="center"/>
          </w:tcPr>
          <w:p w14:paraId="14339CF9"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14:paraId="1B19C18B" w14:textId="77777777" w:rsidR="00307B48" w:rsidRPr="000A2496" w:rsidRDefault="00307B48" w:rsidP="008772EF">
            <w:pPr>
              <w:jc w:val="right"/>
              <w:rPr>
                <w:rFonts w:ascii="Arial" w:hAnsi="Arial" w:cs="Arial"/>
                <w:color w:val="000000"/>
                <w:sz w:val="20"/>
              </w:rPr>
            </w:pPr>
            <w:r>
              <w:rPr>
                <w:rFonts w:ascii="Arial" w:hAnsi="Arial" w:cs="Arial"/>
                <w:color w:val="000000"/>
                <w:sz w:val="20"/>
              </w:rPr>
              <w:t>35</w:t>
            </w:r>
          </w:p>
        </w:tc>
        <w:tc>
          <w:tcPr>
            <w:tcW w:w="1134" w:type="dxa"/>
            <w:tcBorders>
              <w:top w:val="nil"/>
              <w:left w:val="nil"/>
              <w:bottom w:val="single" w:sz="4" w:space="0" w:color="auto"/>
              <w:right w:val="nil"/>
            </w:tcBorders>
            <w:vAlign w:val="center"/>
          </w:tcPr>
          <w:p w14:paraId="4622B71B"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22C860C8" w14:textId="77777777" w:rsidTr="008772EF">
        <w:tc>
          <w:tcPr>
            <w:tcW w:w="4633" w:type="dxa"/>
            <w:tcBorders>
              <w:top w:val="single" w:sz="4" w:space="0" w:color="auto"/>
              <w:left w:val="nil"/>
              <w:bottom w:val="single" w:sz="4" w:space="0" w:color="auto"/>
              <w:right w:val="nil"/>
            </w:tcBorders>
            <w:vAlign w:val="bottom"/>
          </w:tcPr>
          <w:p w14:paraId="2C2B02EB" w14:textId="77777777" w:rsidR="00307B48" w:rsidRPr="00B6686D" w:rsidRDefault="00307B48" w:rsidP="008772EF">
            <w:pPr>
              <w:jc w:val="both"/>
              <w:rPr>
                <w:rFonts w:ascii="Arial" w:hAnsi="Arial" w:cs="Arial"/>
                <w:b/>
                <w:bCs/>
                <w:sz w:val="20"/>
                <w:lang w:eastAsia="en-AU"/>
              </w:rPr>
            </w:pPr>
            <w:r>
              <w:rPr>
                <w:rFonts w:ascii="Arial" w:hAnsi="Arial" w:cs="Arial"/>
                <w:b/>
                <w:bCs/>
                <w:sz w:val="20"/>
                <w:lang w:eastAsia="en-AU"/>
              </w:rPr>
              <w:t>Total Other Infrastructure</w:t>
            </w:r>
          </w:p>
        </w:tc>
        <w:tc>
          <w:tcPr>
            <w:tcW w:w="896" w:type="dxa"/>
            <w:tcBorders>
              <w:top w:val="single" w:sz="4" w:space="0" w:color="auto"/>
              <w:left w:val="nil"/>
              <w:bottom w:val="single" w:sz="4" w:space="0" w:color="auto"/>
              <w:right w:val="single" w:sz="4" w:space="0" w:color="auto"/>
            </w:tcBorders>
            <w:vAlign w:val="center"/>
          </w:tcPr>
          <w:p w14:paraId="091BCD89" w14:textId="77777777" w:rsidR="00307B48" w:rsidRPr="000A2496" w:rsidRDefault="00307B48" w:rsidP="008772EF">
            <w:pPr>
              <w:jc w:val="right"/>
              <w:rPr>
                <w:rFonts w:ascii="Arial" w:hAnsi="Arial" w:cs="Arial"/>
                <w:b/>
                <w:color w:val="000000"/>
                <w:sz w:val="20"/>
              </w:rPr>
            </w:pPr>
            <w:r>
              <w:rPr>
                <w:rFonts w:ascii="Arial" w:hAnsi="Arial" w:cs="Arial"/>
                <w:b/>
                <w:color w:val="000000"/>
                <w:sz w:val="20"/>
              </w:rPr>
              <w:t>35</w:t>
            </w:r>
          </w:p>
        </w:tc>
        <w:tc>
          <w:tcPr>
            <w:tcW w:w="993" w:type="dxa"/>
            <w:tcBorders>
              <w:top w:val="single" w:sz="4" w:space="0" w:color="auto"/>
              <w:left w:val="single" w:sz="4" w:space="0" w:color="auto"/>
              <w:bottom w:val="single" w:sz="4" w:space="0" w:color="auto"/>
              <w:right w:val="nil"/>
            </w:tcBorders>
          </w:tcPr>
          <w:p w14:paraId="0AA8C449" w14:textId="77777777" w:rsidR="00307B48" w:rsidRPr="000A2496" w:rsidRDefault="00307B48" w:rsidP="008772EF">
            <w:pPr>
              <w:jc w:val="right"/>
              <w:rPr>
                <w:rFonts w:ascii="Arial" w:hAnsi="Arial" w:cs="Arial"/>
                <w:color w:val="000000"/>
                <w:sz w:val="20"/>
              </w:rPr>
            </w:pPr>
            <w:r>
              <w:rPr>
                <w:rFonts w:ascii="Arial" w:hAnsi="Arial" w:cs="Arial"/>
                <w:color w:val="000000"/>
                <w:sz w:val="20"/>
              </w:rPr>
              <w:t>35</w:t>
            </w:r>
          </w:p>
        </w:tc>
        <w:tc>
          <w:tcPr>
            <w:tcW w:w="993" w:type="dxa"/>
            <w:tcBorders>
              <w:top w:val="single" w:sz="4" w:space="0" w:color="auto"/>
              <w:left w:val="nil"/>
              <w:bottom w:val="single" w:sz="4" w:space="0" w:color="auto"/>
              <w:right w:val="nil"/>
            </w:tcBorders>
          </w:tcPr>
          <w:p w14:paraId="077ECAE3"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nil"/>
            </w:tcBorders>
          </w:tcPr>
          <w:p w14:paraId="263A19F1"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single" w:sz="4" w:space="0" w:color="auto"/>
            </w:tcBorders>
          </w:tcPr>
          <w:p w14:paraId="1E02043A"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single" w:sz="4" w:space="0" w:color="auto"/>
              <w:bottom w:val="single" w:sz="4" w:space="0" w:color="auto"/>
              <w:right w:val="nil"/>
            </w:tcBorders>
            <w:vAlign w:val="center"/>
          </w:tcPr>
          <w:p w14:paraId="4E68D819"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2" w:type="dxa"/>
            <w:tcBorders>
              <w:top w:val="single" w:sz="4" w:space="0" w:color="auto"/>
              <w:left w:val="nil"/>
              <w:bottom w:val="single" w:sz="4" w:space="0" w:color="auto"/>
              <w:right w:val="nil"/>
            </w:tcBorders>
            <w:vAlign w:val="center"/>
          </w:tcPr>
          <w:p w14:paraId="2737054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single" w:sz="4" w:space="0" w:color="auto"/>
              <w:right w:val="nil"/>
            </w:tcBorders>
            <w:vAlign w:val="center"/>
          </w:tcPr>
          <w:p w14:paraId="04D37375" w14:textId="77777777" w:rsidR="00307B48" w:rsidRPr="000A2496" w:rsidRDefault="00307B48" w:rsidP="008772EF">
            <w:pPr>
              <w:jc w:val="right"/>
              <w:rPr>
                <w:rFonts w:ascii="Arial" w:hAnsi="Arial" w:cs="Arial"/>
                <w:color w:val="000000"/>
                <w:sz w:val="20"/>
              </w:rPr>
            </w:pPr>
            <w:r>
              <w:rPr>
                <w:rFonts w:ascii="Arial" w:hAnsi="Arial" w:cs="Arial"/>
                <w:color w:val="000000"/>
                <w:sz w:val="20"/>
              </w:rPr>
              <w:t>35</w:t>
            </w:r>
          </w:p>
        </w:tc>
        <w:tc>
          <w:tcPr>
            <w:tcW w:w="1134" w:type="dxa"/>
            <w:tcBorders>
              <w:top w:val="single" w:sz="4" w:space="0" w:color="auto"/>
              <w:left w:val="nil"/>
              <w:bottom w:val="single" w:sz="4" w:space="0" w:color="auto"/>
              <w:right w:val="nil"/>
            </w:tcBorders>
            <w:vAlign w:val="center"/>
          </w:tcPr>
          <w:p w14:paraId="3F00F51E"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449F444A" w14:textId="77777777" w:rsidTr="008772EF">
        <w:tc>
          <w:tcPr>
            <w:tcW w:w="4633" w:type="dxa"/>
            <w:tcBorders>
              <w:top w:val="single" w:sz="4" w:space="0" w:color="auto"/>
              <w:left w:val="nil"/>
              <w:right w:val="nil"/>
            </w:tcBorders>
            <w:vAlign w:val="bottom"/>
          </w:tcPr>
          <w:p w14:paraId="7C35AD2C" w14:textId="77777777" w:rsidR="00307B48" w:rsidRPr="00B6686D" w:rsidRDefault="00307B48" w:rsidP="008772EF">
            <w:pPr>
              <w:jc w:val="both"/>
              <w:rPr>
                <w:rFonts w:ascii="Arial" w:hAnsi="Arial" w:cs="Arial"/>
                <w:b/>
                <w:bCs/>
                <w:sz w:val="20"/>
                <w:lang w:eastAsia="en-AU"/>
              </w:rPr>
            </w:pPr>
          </w:p>
        </w:tc>
        <w:tc>
          <w:tcPr>
            <w:tcW w:w="896" w:type="dxa"/>
            <w:tcBorders>
              <w:top w:val="single" w:sz="4" w:space="0" w:color="auto"/>
              <w:left w:val="nil"/>
              <w:right w:val="single" w:sz="4" w:space="0" w:color="auto"/>
            </w:tcBorders>
            <w:vAlign w:val="center"/>
          </w:tcPr>
          <w:p w14:paraId="32416CFE" w14:textId="77777777" w:rsidR="00307B48" w:rsidRPr="000A2496" w:rsidRDefault="00307B48" w:rsidP="008772EF">
            <w:pPr>
              <w:jc w:val="right"/>
              <w:rPr>
                <w:rFonts w:ascii="Arial" w:hAnsi="Arial" w:cs="Arial"/>
                <w:b/>
                <w:color w:val="000000"/>
                <w:sz w:val="20"/>
              </w:rPr>
            </w:pPr>
          </w:p>
        </w:tc>
        <w:tc>
          <w:tcPr>
            <w:tcW w:w="993" w:type="dxa"/>
            <w:tcBorders>
              <w:top w:val="single" w:sz="4" w:space="0" w:color="auto"/>
              <w:left w:val="single" w:sz="4" w:space="0" w:color="auto"/>
              <w:right w:val="nil"/>
            </w:tcBorders>
          </w:tcPr>
          <w:p w14:paraId="12FF176E"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nil"/>
            </w:tcBorders>
          </w:tcPr>
          <w:p w14:paraId="5F32918E"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nil"/>
            </w:tcBorders>
          </w:tcPr>
          <w:p w14:paraId="3206D013"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single" w:sz="4" w:space="0" w:color="auto"/>
            </w:tcBorders>
          </w:tcPr>
          <w:p w14:paraId="4A693A6D"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right w:val="nil"/>
            </w:tcBorders>
            <w:vAlign w:val="center"/>
          </w:tcPr>
          <w:p w14:paraId="41F3330D"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right w:val="nil"/>
            </w:tcBorders>
            <w:vAlign w:val="center"/>
          </w:tcPr>
          <w:p w14:paraId="29FA5031" w14:textId="77777777" w:rsidR="00307B48" w:rsidRPr="000A2496" w:rsidRDefault="00307B48" w:rsidP="008772EF">
            <w:pPr>
              <w:jc w:val="right"/>
              <w:rPr>
                <w:rFonts w:ascii="Arial" w:hAnsi="Arial" w:cs="Arial"/>
                <w:bCs/>
                <w:color w:val="000000"/>
                <w:sz w:val="20"/>
              </w:rPr>
            </w:pPr>
          </w:p>
        </w:tc>
        <w:tc>
          <w:tcPr>
            <w:tcW w:w="1275" w:type="dxa"/>
            <w:tcBorders>
              <w:top w:val="single" w:sz="4" w:space="0" w:color="auto"/>
              <w:left w:val="nil"/>
              <w:right w:val="nil"/>
            </w:tcBorders>
            <w:vAlign w:val="center"/>
          </w:tcPr>
          <w:p w14:paraId="02E332CF" w14:textId="77777777" w:rsidR="00307B48" w:rsidRPr="000A2496" w:rsidRDefault="00307B48" w:rsidP="008772EF">
            <w:pPr>
              <w:jc w:val="right"/>
              <w:rPr>
                <w:rFonts w:ascii="Arial" w:hAnsi="Arial" w:cs="Arial"/>
                <w:bCs/>
                <w:color w:val="000000"/>
                <w:sz w:val="20"/>
              </w:rPr>
            </w:pPr>
          </w:p>
        </w:tc>
        <w:tc>
          <w:tcPr>
            <w:tcW w:w="1134" w:type="dxa"/>
            <w:tcBorders>
              <w:top w:val="single" w:sz="4" w:space="0" w:color="auto"/>
              <w:left w:val="nil"/>
              <w:right w:val="nil"/>
            </w:tcBorders>
            <w:vAlign w:val="center"/>
          </w:tcPr>
          <w:p w14:paraId="6120DBDB" w14:textId="77777777" w:rsidR="00307B48" w:rsidRPr="000A2496" w:rsidRDefault="00307B48" w:rsidP="008772EF">
            <w:pPr>
              <w:jc w:val="right"/>
              <w:rPr>
                <w:rFonts w:ascii="Arial" w:hAnsi="Arial" w:cs="Arial"/>
                <w:bCs/>
                <w:color w:val="000000"/>
                <w:sz w:val="20"/>
              </w:rPr>
            </w:pPr>
          </w:p>
        </w:tc>
      </w:tr>
      <w:tr w:rsidR="00307B48" w:rsidRPr="00242D2A" w14:paraId="6215A12B" w14:textId="77777777" w:rsidTr="008772EF">
        <w:tc>
          <w:tcPr>
            <w:tcW w:w="4633" w:type="dxa"/>
            <w:tcBorders>
              <w:left w:val="nil"/>
              <w:bottom w:val="single" w:sz="4" w:space="0" w:color="auto"/>
              <w:right w:val="nil"/>
            </w:tcBorders>
            <w:vAlign w:val="bottom"/>
          </w:tcPr>
          <w:p w14:paraId="2D0BB2A9" w14:textId="77777777" w:rsidR="00307B48" w:rsidRPr="009347BD" w:rsidRDefault="00307B48" w:rsidP="008772EF">
            <w:pPr>
              <w:jc w:val="both"/>
              <w:rPr>
                <w:rFonts w:ascii="Arial" w:hAnsi="Arial" w:cs="Arial"/>
                <w:b/>
                <w:bCs/>
                <w:szCs w:val="22"/>
                <w:lang w:eastAsia="en-AU"/>
              </w:rPr>
            </w:pPr>
            <w:r w:rsidRPr="009347BD">
              <w:rPr>
                <w:rFonts w:ascii="Arial" w:hAnsi="Arial" w:cs="Arial"/>
                <w:b/>
                <w:bCs/>
                <w:szCs w:val="22"/>
                <w:lang w:eastAsia="en-AU"/>
              </w:rPr>
              <w:t>TOTAL INFRASTRUCTURE</w:t>
            </w:r>
          </w:p>
        </w:tc>
        <w:tc>
          <w:tcPr>
            <w:tcW w:w="896" w:type="dxa"/>
            <w:tcBorders>
              <w:left w:val="nil"/>
              <w:bottom w:val="single" w:sz="4" w:space="0" w:color="auto"/>
              <w:right w:val="single" w:sz="4" w:space="0" w:color="auto"/>
            </w:tcBorders>
            <w:vAlign w:val="bottom"/>
          </w:tcPr>
          <w:p w14:paraId="34D1C6D3" w14:textId="77777777" w:rsidR="00307B48" w:rsidRPr="000A2496" w:rsidRDefault="00307B48" w:rsidP="008772EF">
            <w:pPr>
              <w:jc w:val="right"/>
              <w:rPr>
                <w:rFonts w:ascii="Arial" w:hAnsi="Arial" w:cs="Arial"/>
                <w:b/>
                <w:color w:val="000000"/>
                <w:sz w:val="24"/>
                <w:szCs w:val="24"/>
              </w:rPr>
            </w:pPr>
            <w:r>
              <w:rPr>
                <w:rFonts w:ascii="Arial" w:hAnsi="Arial" w:cs="Arial"/>
                <w:b/>
                <w:color w:val="000000"/>
              </w:rPr>
              <w:t>1,116</w:t>
            </w:r>
          </w:p>
        </w:tc>
        <w:tc>
          <w:tcPr>
            <w:tcW w:w="993" w:type="dxa"/>
            <w:tcBorders>
              <w:left w:val="single" w:sz="4" w:space="0" w:color="auto"/>
              <w:bottom w:val="single" w:sz="4" w:space="0" w:color="auto"/>
              <w:right w:val="nil"/>
            </w:tcBorders>
          </w:tcPr>
          <w:p w14:paraId="6EC566CA" w14:textId="77777777" w:rsidR="00307B48" w:rsidRPr="000A2496" w:rsidRDefault="00307B48" w:rsidP="008772EF">
            <w:pPr>
              <w:jc w:val="right"/>
              <w:rPr>
                <w:rFonts w:ascii="Arial" w:hAnsi="Arial" w:cs="Arial"/>
                <w:color w:val="000000"/>
              </w:rPr>
            </w:pPr>
            <w:r>
              <w:rPr>
                <w:rFonts w:ascii="Arial" w:hAnsi="Arial" w:cs="Arial"/>
                <w:color w:val="000000"/>
              </w:rPr>
              <w:t>45</w:t>
            </w:r>
          </w:p>
        </w:tc>
        <w:tc>
          <w:tcPr>
            <w:tcW w:w="993" w:type="dxa"/>
            <w:tcBorders>
              <w:left w:val="nil"/>
              <w:bottom w:val="single" w:sz="4" w:space="0" w:color="auto"/>
              <w:right w:val="nil"/>
            </w:tcBorders>
          </w:tcPr>
          <w:p w14:paraId="260540EE" w14:textId="77777777" w:rsidR="00307B48" w:rsidRPr="000A2496" w:rsidRDefault="00307B48" w:rsidP="008772EF">
            <w:pPr>
              <w:jc w:val="right"/>
              <w:rPr>
                <w:rFonts w:ascii="Arial" w:hAnsi="Arial" w:cs="Arial"/>
                <w:color w:val="000000"/>
              </w:rPr>
            </w:pPr>
            <w:r>
              <w:rPr>
                <w:rFonts w:ascii="Arial" w:hAnsi="Arial" w:cs="Arial"/>
                <w:color w:val="000000"/>
              </w:rPr>
              <w:t>894</w:t>
            </w:r>
          </w:p>
        </w:tc>
        <w:tc>
          <w:tcPr>
            <w:tcW w:w="993" w:type="dxa"/>
            <w:tcBorders>
              <w:left w:val="nil"/>
              <w:bottom w:val="single" w:sz="4" w:space="0" w:color="auto"/>
              <w:right w:val="nil"/>
            </w:tcBorders>
          </w:tcPr>
          <w:p w14:paraId="3298B384" w14:textId="77777777" w:rsidR="00307B48" w:rsidRPr="000A2496" w:rsidRDefault="00307B48" w:rsidP="008772EF">
            <w:pPr>
              <w:jc w:val="right"/>
              <w:rPr>
                <w:rFonts w:ascii="Arial" w:hAnsi="Arial" w:cs="Arial"/>
                <w:color w:val="000000"/>
              </w:rPr>
            </w:pPr>
            <w:r>
              <w:rPr>
                <w:rFonts w:ascii="Arial" w:hAnsi="Arial" w:cs="Arial"/>
                <w:color w:val="000000"/>
              </w:rPr>
              <w:t>177</w:t>
            </w:r>
          </w:p>
        </w:tc>
        <w:tc>
          <w:tcPr>
            <w:tcW w:w="993" w:type="dxa"/>
            <w:tcBorders>
              <w:left w:val="nil"/>
              <w:bottom w:val="single" w:sz="4" w:space="0" w:color="auto"/>
              <w:right w:val="single" w:sz="4" w:space="0" w:color="auto"/>
            </w:tcBorders>
          </w:tcPr>
          <w:p w14:paraId="272BAC9E" w14:textId="77777777" w:rsidR="00307B48" w:rsidRPr="000A2496" w:rsidRDefault="00307B48" w:rsidP="008772EF">
            <w:pPr>
              <w:jc w:val="right"/>
              <w:rPr>
                <w:rFonts w:ascii="Arial" w:hAnsi="Arial" w:cs="Arial"/>
                <w:color w:val="000000"/>
              </w:rPr>
            </w:pPr>
            <w:r>
              <w:rPr>
                <w:rFonts w:ascii="Arial" w:hAnsi="Arial" w:cs="Arial"/>
                <w:color w:val="000000"/>
              </w:rPr>
              <w:t>0</w:t>
            </w:r>
          </w:p>
        </w:tc>
        <w:tc>
          <w:tcPr>
            <w:tcW w:w="993" w:type="dxa"/>
            <w:tcBorders>
              <w:left w:val="single" w:sz="4" w:space="0" w:color="auto"/>
              <w:bottom w:val="single" w:sz="4" w:space="0" w:color="auto"/>
              <w:right w:val="nil"/>
            </w:tcBorders>
            <w:vAlign w:val="bottom"/>
          </w:tcPr>
          <w:p w14:paraId="5189DED2" w14:textId="77777777" w:rsidR="00307B48" w:rsidRPr="000A2496" w:rsidRDefault="00307B48" w:rsidP="008772EF">
            <w:pPr>
              <w:jc w:val="right"/>
              <w:rPr>
                <w:rFonts w:ascii="Arial" w:hAnsi="Arial" w:cs="Arial"/>
                <w:color w:val="000000"/>
                <w:sz w:val="24"/>
                <w:szCs w:val="24"/>
              </w:rPr>
            </w:pPr>
            <w:r>
              <w:rPr>
                <w:rFonts w:ascii="Arial" w:hAnsi="Arial" w:cs="Arial"/>
                <w:color w:val="000000"/>
              </w:rPr>
              <w:t>291</w:t>
            </w:r>
          </w:p>
        </w:tc>
        <w:tc>
          <w:tcPr>
            <w:tcW w:w="992" w:type="dxa"/>
            <w:tcBorders>
              <w:left w:val="nil"/>
              <w:bottom w:val="single" w:sz="4" w:space="0" w:color="auto"/>
              <w:right w:val="nil"/>
            </w:tcBorders>
            <w:vAlign w:val="bottom"/>
          </w:tcPr>
          <w:p w14:paraId="31360BB0" w14:textId="77777777" w:rsidR="00307B48" w:rsidRPr="000A2496" w:rsidRDefault="00307B48" w:rsidP="008772EF">
            <w:pPr>
              <w:jc w:val="right"/>
              <w:rPr>
                <w:rFonts w:ascii="Arial" w:hAnsi="Arial" w:cs="Arial"/>
                <w:color w:val="000000"/>
                <w:sz w:val="24"/>
                <w:szCs w:val="24"/>
              </w:rPr>
            </w:pPr>
            <w:r w:rsidRPr="000A2496">
              <w:rPr>
                <w:rFonts w:ascii="Arial" w:hAnsi="Arial" w:cs="Arial"/>
                <w:color w:val="000000"/>
              </w:rPr>
              <w:t>0</w:t>
            </w:r>
          </w:p>
        </w:tc>
        <w:tc>
          <w:tcPr>
            <w:tcW w:w="1275" w:type="dxa"/>
            <w:tcBorders>
              <w:left w:val="nil"/>
              <w:bottom w:val="single" w:sz="4" w:space="0" w:color="auto"/>
              <w:right w:val="nil"/>
            </w:tcBorders>
            <w:vAlign w:val="bottom"/>
          </w:tcPr>
          <w:p w14:paraId="016B19E9" w14:textId="77777777" w:rsidR="00307B48" w:rsidRPr="000A2496" w:rsidRDefault="00307B48" w:rsidP="008772EF">
            <w:pPr>
              <w:jc w:val="right"/>
              <w:rPr>
                <w:rFonts w:ascii="Arial" w:hAnsi="Arial" w:cs="Arial"/>
                <w:color w:val="000000"/>
                <w:sz w:val="24"/>
                <w:szCs w:val="24"/>
              </w:rPr>
            </w:pPr>
            <w:r>
              <w:rPr>
                <w:rFonts w:ascii="Arial" w:hAnsi="Arial" w:cs="Arial"/>
                <w:color w:val="000000"/>
              </w:rPr>
              <w:t>825</w:t>
            </w:r>
          </w:p>
        </w:tc>
        <w:tc>
          <w:tcPr>
            <w:tcW w:w="1134" w:type="dxa"/>
            <w:tcBorders>
              <w:left w:val="nil"/>
              <w:bottom w:val="single" w:sz="4" w:space="0" w:color="auto"/>
              <w:right w:val="nil"/>
            </w:tcBorders>
            <w:vAlign w:val="bottom"/>
          </w:tcPr>
          <w:p w14:paraId="04CDB140" w14:textId="77777777" w:rsidR="00307B48" w:rsidRPr="000A2496" w:rsidRDefault="00307B48" w:rsidP="008772EF">
            <w:pPr>
              <w:jc w:val="right"/>
              <w:rPr>
                <w:rFonts w:ascii="Arial" w:hAnsi="Arial" w:cs="Arial"/>
                <w:color w:val="000000"/>
                <w:sz w:val="24"/>
                <w:szCs w:val="24"/>
              </w:rPr>
            </w:pPr>
            <w:r w:rsidRPr="000A2496">
              <w:rPr>
                <w:rFonts w:ascii="Arial" w:hAnsi="Arial" w:cs="Arial"/>
                <w:color w:val="000000"/>
              </w:rPr>
              <w:t>0</w:t>
            </w:r>
          </w:p>
        </w:tc>
      </w:tr>
      <w:tr w:rsidR="00307B48" w:rsidRPr="00242D2A" w14:paraId="19BD6DE2" w14:textId="77777777" w:rsidTr="008772EF">
        <w:tc>
          <w:tcPr>
            <w:tcW w:w="4633" w:type="dxa"/>
            <w:tcBorders>
              <w:top w:val="single" w:sz="4" w:space="0" w:color="auto"/>
              <w:left w:val="nil"/>
              <w:right w:val="nil"/>
            </w:tcBorders>
            <w:vAlign w:val="bottom"/>
          </w:tcPr>
          <w:p w14:paraId="72D4C771" w14:textId="77777777" w:rsidR="00307B48" w:rsidRPr="00A23792" w:rsidRDefault="00307B48" w:rsidP="008772EF">
            <w:pPr>
              <w:jc w:val="both"/>
              <w:rPr>
                <w:rFonts w:ascii="Arial" w:hAnsi="Arial" w:cs="Arial"/>
                <w:bCs/>
                <w:sz w:val="20"/>
                <w:lang w:eastAsia="en-AU"/>
              </w:rPr>
            </w:pPr>
          </w:p>
        </w:tc>
        <w:tc>
          <w:tcPr>
            <w:tcW w:w="896" w:type="dxa"/>
            <w:tcBorders>
              <w:top w:val="single" w:sz="4" w:space="0" w:color="auto"/>
              <w:left w:val="nil"/>
              <w:right w:val="single" w:sz="4" w:space="0" w:color="auto"/>
            </w:tcBorders>
            <w:vAlign w:val="bottom"/>
          </w:tcPr>
          <w:p w14:paraId="67F42C50" w14:textId="77777777" w:rsidR="00307B48" w:rsidRPr="000A2496" w:rsidRDefault="00307B48" w:rsidP="008772EF">
            <w:pPr>
              <w:rPr>
                <w:rFonts w:ascii="Arial" w:hAnsi="Arial" w:cs="Arial"/>
                <w:b/>
                <w:color w:val="000000"/>
                <w:sz w:val="24"/>
                <w:szCs w:val="24"/>
              </w:rPr>
            </w:pPr>
          </w:p>
        </w:tc>
        <w:tc>
          <w:tcPr>
            <w:tcW w:w="993" w:type="dxa"/>
            <w:tcBorders>
              <w:top w:val="single" w:sz="4" w:space="0" w:color="auto"/>
              <w:left w:val="single" w:sz="4" w:space="0" w:color="auto"/>
              <w:right w:val="nil"/>
            </w:tcBorders>
          </w:tcPr>
          <w:p w14:paraId="1D54F96B" w14:textId="77777777" w:rsidR="00307B48" w:rsidRPr="000A2496" w:rsidRDefault="00307B48" w:rsidP="008772EF">
            <w:pPr>
              <w:rPr>
                <w:rFonts w:ascii="Arial" w:hAnsi="Arial" w:cs="Arial"/>
                <w:color w:val="000000"/>
                <w:sz w:val="24"/>
                <w:szCs w:val="24"/>
              </w:rPr>
            </w:pPr>
          </w:p>
        </w:tc>
        <w:tc>
          <w:tcPr>
            <w:tcW w:w="993" w:type="dxa"/>
            <w:tcBorders>
              <w:top w:val="single" w:sz="4" w:space="0" w:color="auto"/>
              <w:left w:val="nil"/>
              <w:right w:val="nil"/>
            </w:tcBorders>
          </w:tcPr>
          <w:p w14:paraId="5FF1371D" w14:textId="77777777" w:rsidR="00307B48" w:rsidRPr="000A2496" w:rsidRDefault="00307B48" w:rsidP="008772EF">
            <w:pPr>
              <w:rPr>
                <w:rFonts w:ascii="Arial" w:hAnsi="Arial" w:cs="Arial"/>
                <w:color w:val="000000"/>
                <w:sz w:val="24"/>
                <w:szCs w:val="24"/>
              </w:rPr>
            </w:pPr>
          </w:p>
        </w:tc>
        <w:tc>
          <w:tcPr>
            <w:tcW w:w="993" w:type="dxa"/>
            <w:tcBorders>
              <w:top w:val="single" w:sz="4" w:space="0" w:color="auto"/>
              <w:left w:val="nil"/>
              <w:right w:val="nil"/>
            </w:tcBorders>
          </w:tcPr>
          <w:p w14:paraId="43DC4B0C" w14:textId="77777777" w:rsidR="00307B48" w:rsidRPr="000A2496" w:rsidRDefault="00307B48" w:rsidP="008772EF">
            <w:pPr>
              <w:rPr>
                <w:rFonts w:ascii="Arial" w:hAnsi="Arial" w:cs="Arial"/>
                <w:color w:val="000000"/>
                <w:sz w:val="24"/>
                <w:szCs w:val="24"/>
              </w:rPr>
            </w:pPr>
          </w:p>
        </w:tc>
        <w:tc>
          <w:tcPr>
            <w:tcW w:w="993" w:type="dxa"/>
            <w:tcBorders>
              <w:top w:val="single" w:sz="4" w:space="0" w:color="auto"/>
              <w:left w:val="nil"/>
              <w:right w:val="single" w:sz="4" w:space="0" w:color="auto"/>
            </w:tcBorders>
          </w:tcPr>
          <w:p w14:paraId="7537DA55" w14:textId="77777777" w:rsidR="00307B48" w:rsidRPr="000A2496" w:rsidRDefault="00307B48" w:rsidP="008772EF">
            <w:pPr>
              <w:rPr>
                <w:rFonts w:ascii="Arial" w:hAnsi="Arial" w:cs="Arial"/>
                <w:color w:val="000000"/>
                <w:sz w:val="24"/>
                <w:szCs w:val="24"/>
              </w:rPr>
            </w:pPr>
          </w:p>
        </w:tc>
        <w:tc>
          <w:tcPr>
            <w:tcW w:w="993" w:type="dxa"/>
            <w:tcBorders>
              <w:top w:val="single" w:sz="4" w:space="0" w:color="auto"/>
              <w:left w:val="single" w:sz="4" w:space="0" w:color="auto"/>
              <w:right w:val="nil"/>
            </w:tcBorders>
            <w:vAlign w:val="bottom"/>
          </w:tcPr>
          <w:p w14:paraId="7ABFD9F3" w14:textId="77777777" w:rsidR="00307B48" w:rsidRPr="000A2496" w:rsidRDefault="00307B48" w:rsidP="008772EF">
            <w:pPr>
              <w:rPr>
                <w:rFonts w:ascii="Arial" w:hAnsi="Arial" w:cs="Arial"/>
                <w:color w:val="000000"/>
                <w:sz w:val="24"/>
                <w:szCs w:val="24"/>
              </w:rPr>
            </w:pPr>
          </w:p>
        </w:tc>
        <w:tc>
          <w:tcPr>
            <w:tcW w:w="992" w:type="dxa"/>
            <w:tcBorders>
              <w:top w:val="single" w:sz="4" w:space="0" w:color="auto"/>
              <w:left w:val="nil"/>
              <w:right w:val="nil"/>
            </w:tcBorders>
            <w:vAlign w:val="bottom"/>
          </w:tcPr>
          <w:p w14:paraId="2D192ED9" w14:textId="77777777" w:rsidR="00307B48" w:rsidRPr="000A2496" w:rsidRDefault="00307B48" w:rsidP="008772EF">
            <w:pPr>
              <w:rPr>
                <w:rFonts w:ascii="Arial" w:hAnsi="Arial" w:cs="Arial"/>
                <w:color w:val="000000"/>
                <w:sz w:val="24"/>
                <w:szCs w:val="24"/>
              </w:rPr>
            </w:pPr>
          </w:p>
        </w:tc>
        <w:tc>
          <w:tcPr>
            <w:tcW w:w="1275" w:type="dxa"/>
            <w:tcBorders>
              <w:top w:val="single" w:sz="4" w:space="0" w:color="auto"/>
              <w:left w:val="nil"/>
              <w:right w:val="nil"/>
            </w:tcBorders>
            <w:vAlign w:val="bottom"/>
          </w:tcPr>
          <w:p w14:paraId="3A270024" w14:textId="77777777" w:rsidR="00307B48" w:rsidRPr="000A2496" w:rsidRDefault="00307B48" w:rsidP="008772EF">
            <w:pPr>
              <w:rPr>
                <w:rFonts w:ascii="Arial" w:hAnsi="Arial" w:cs="Arial"/>
                <w:color w:val="000000"/>
                <w:sz w:val="24"/>
                <w:szCs w:val="24"/>
              </w:rPr>
            </w:pPr>
          </w:p>
        </w:tc>
        <w:tc>
          <w:tcPr>
            <w:tcW w:w="1134" w:type="dxa"/>
            <w:tcBorders>
              <w:top w:val="single" w:sz="4" w:space="0" w:color="auto"/>
              <w:left w:val="nil"/>
              <w:right w:val="nil"/>
            </w:tcBorders>
            <w:vAlign w:val="bottom"/>
          </w:tcPr>
          <w:p w14:paraId="053D3F98" w14:textId="77777777" w:rsidR="00307B48" w:rsidRPr="000A2496" w:rsidRDefault="00307B48" w:rsidP="008772EF">
            <w:pPr>
              <w:rPr>
                <w:rFonts w:ascii="Arial" w:hAnsi="Arial" w:cs="Arial"/>
                <w:color w:val="000000"/>
                <w:sz w:val="24"/>
                <w:szCs w:val="24"/>
              </w:rPr>
            </w:pPr>
          </w:p>
        </w:tc>
      </w:tr>
      <w:tr w:rsidR="00307B48" w:rsidRPr="00242D2A" w14:paraId="5CA9109B" w14:textId="77777777" w:rsidTr="00254A86">
        <w:tc>
          <w:tcPr>
            <w:tcW w:w="4633" w:type="dxa"/>
            <w:tcBorders>
              <w:top w:val="nil"/>
              <w:left w:val="nil"/>
              <w:bottom w:val="single" w:sz="4" w:space="0" w:color="auto"/>
              <w:right w:val="nil"/>
            </w:tcBorders>
            <w:vAlign w:val="bottom"/>
          </w:tcPr>
          <w:p w14:paraId="132D2B68" w14:textId="03110ECA" w:rsidR="00307B48" w:rsidRPr="00895460" w:rsidRDefault="00307B48" w:rsidP="00310BD0">
            <w:pPr>
              <w:jc w:val="both"/>
              <w:rPr>
                <w:rFonts w:ascii="Arial" w:hAnsi="Arial" w:cs="Arial"/>
                <w:b/>
                <w:bCs/>
                <w:szCs w:val="22"/>
                <w:lang w:eastAsia="en-AU"/>
              </w:rPr>
            </w:pPr>
            <w:r w:rsidRPr="00895460">
              <w:rPr>
                <w:rFonts w:ascii="Arial" w:hAnsi="Arial" w:cs="Arial"/>
                <w:b/>
                <w:bCs/>
                <w:szCs w:val="22"/>
                <w:lang w:eastAsia="en-AU"/>
              </w:rPr>
              <w:t xml:space="preserve">TOTAL </w:t>
            </w:r>
            <w:r>
              <w:rPr>
                <w:rFonts w:ascii="Arial" w:hAnsi="Arial" w:cs="Arial"/>
                <w:b/>
                <w:bCs/>
                <w:szCs w:val="22"/>
                <w:lang w:eastAsia="en-AU"/>
              </w:rPr>
              <w:t>C</w:t>
            </w:r>
            <w:r w:rsidR="00310BD0">
              <w:rPr>
                <w:rFonts w:ascii="Arial" w:hAnsi="Arial" w:cs="Arial"/>
                <w:b/>
                <w:bCs/>
                <w:szCs w:val="22"/>
                <w:lang w:eastAsia="en-AU"/>
              </w:rPr>
              <w:t>ARRIED FORWARD</w:t>
            </w:r>
            <w:r w:rsidRPr="00895460">
              <w:rPr>
                <w:rFonts w:ascii="Arial" w:hAnsi="Arial" w:cs="Arial"/>
                <w:b/>
                <w:bCs/>
                <w:szCs w:val="22"/>
                <w:lang w:eastAsia="en-AU"/>
              </w:rPr>
              <w:t xml:space="preserve"> CAPITAL WORKS </w:t>
            </w:r>
            <w:r w:rsidR="00FF5334">
              <w:rPr>
                <w:rFonts w:ascii="Arial" w:hAnsi="Arial" w:cs="Arial"/>
                <w:b/>
                <w:bCs/>
                <w:szCs w:val="22"/>
                <w:lang w:eastAsia="en-AU"/>
              </w:rPr>
              <w:t>2016/17</w:t>
            </w:r>
          </w:p>
        </w:tc>
        <w:tc>
          <w:tcPr>
            <w:tcW w:w="896" w:type="dxa"/>
            <w:tcBorders>
              <w:top w:val="nil"/>
              <w:left w:val="nil"/>
              <w:bottom w:val="single" w:sz="4" w:space="0" w:color="auto"/>
              <w:right w:val="single" w:sz="4" w:space="0" w:color="auto"/>
            </w:tcBorders>
            <w:vAlign w:val="bottom"/>
          </w:tcPr>
          <w:p w14:paraId="46E6E004" w14:textId="77777777" w:rsidR="00307B48" w:rsidRPr="000A2496" w:rsidRDefault="00307B48" w:rsidP="008772EF">
            <w:pPr>
              <w:jc w:val="right"/>
              <w:rPr>
                <w:rFonts w:ascii="Arial" w:hAnsi="Arial" w:cs="Arial"/>
                <w:b/>
                <w:color w:val="000000"/>
                <w:sz w:val="24"/>
                <w:szCs w:val="24"/>
              </w:rPr>
            </w:pPr>
            <w:r>
              <w:rPr>
                <w:rFonts w:ascii="Arial" w:hAnsi="Arial" w:cs="Arial"/>
                <w:b/>
                <w:color w:val="000000"/>
              </w:rPr>
              <w:t>7,125</w:t>
            </w:r>
          </w:p>
        </w:tc>
        <w:tc>
          <w:tcPr>
            <w:tcW w:w="993" w:type="dxa"/>
            <w:tcBorders>
              <w:top w:val="nil"/>
              <w:left w:val="single" w:sz="4" w:space="0" w:color="auto"/>
              <w:bottom w:val="single" w:sz="4" w:space="0" w:color="auto"/>
              <w:right w:val="nil"/>
            </w:tcBorders>
            <w:vAlign w:val="bottom"/>
          </w:tcPr>
          <w:p w14:paraId="222CCBE0" w14:textId="77777777" w:rsidR="00307B48" w:rsidRPr="000A2496" w:rsidRDefault="00307B48" w:rsidP="008772EF">
            <w:pPr>
              <w:jc w:val="right"/>
              <w:rPr>
                <w:rFonts w:ascii="Arial" w:hAnsi="Arial" w:cs="Arial"/>
                <w:color w:val="000000"/>
              </w:rPr>
            </w:pPr>
            <w:r>
              <w:rPr>
                <w:rFonts w:ascii="Arial" w:hAnsi="Arial" w:cs="Arial"/>
                <w:color w:val="000000"/>
              </w:rPr>
              <w:t>1,116</w:t>
            </w:r>
          </w:p>
        </w:tc>
        <w:tc>
          <w:tcPr>
            <w:tcW w:w="993" w:type="dxa"/>
            <w:tcBorders>
              <w:top w:val="nil"/>
              <w:left w:val="nil"/>
              <w:bottom w:val="single" w:sz="4" w:space="0" w:color="auto"/>
              <w:right w:val="nil"/>
            </w:tcBorders>
            <w:vAlign w:val="bottom"/>
          </w:tcPr>
          <w:p w14:paraId="2B9622B9" w14:textId="77777777" w:rsidR="00307B48" w:rsidRPr="000A2496" w:rsidRDefault="00307B48" w:rsidP="008772EF">
            <w:pPr>
              <w:jc w:val="right"/>
              <w:rPr>
                <w:rFonts w:ascii="Arial" w:hAnsi="Arial" w:cs="Arial"/>
                <w:color w:val="000000"/>
              </w:rPr>
            </w:pPr>
            <w:r>
              <w:rPr>
                <w:rFonts w:ascii="Arial" w:hAnsi="Arial" w:cs="Arial"/>
                <w:color w:val="000000"/>
              </w:rPr>
              <w:t>2,832</w:t>
            </w:r>
          </w:p>
        </w:tc>
        <w:tc>
          <w:tcPr>
            <w:tcW w:w="993" w:type="dxa"/>
            <w:tcBorders>
              <w:top w:val="nil"/>
              <w:left w:val="nil"/>
              <w:bottom w:val="single" w:sz="4" w:space="0" w:color="auto"/>
              <w:right w:val="nil"/>
            </w:tcBorders>
            <w:vAlign w:val="bottom"/>
          </w:tcPr>
          <w:p w14:paraId="39BEDE96" w14:textId="77777777" w:rsidR="00307B48" w:rsidRPr="000A2496" w:rsidRDefault="00307B48" w:rsidP="008772EF">
            <w:pPr>
              <w:jc w:val="right"/>
              <w:rPr>
                <w:rFonts w:ascii="Arial" w:hAnsi="Arial" w:cs="Arial"/>
                <w:color w:val="000000"/>
              </w:rPr>
            </w:pPr>
            <w:r>
              <w:rPr>
                <w:rFonts w:ascii="Arial" w:hAnsi="Arial" w:cs="Arial"/>
                <w:color w:val="000000"/>
              </w:rPr>
              <w:t>177</w:t>
            </w:r>
          </w:p>
        </w:tc>
        <w:tc>
          <w:tcPr>
            <w:tcW w:w="993" w:type="dxa"/>
            <w:tcBorders>
              <w:top w:val="nil"/>
              <w:left w:val="nil"/>
              <w:bottom w:val="single" w:sz="4" w:space="0" w:color="auto"/>
              <w:right w:val="single" w:sz="4" w:space="0" w:color="auto"/>
            </w:tcBorders>
            <w:vAlign w:val="bottom"/>
          </w:tcPr>
          <w:p w14:paraId="6A6DEFFD" w14:textId="77777777" w:rsidR="00307B48" w:rsidRPr="000A2496" w:rsidRDefault="00307B48" w:rsidP="008772EF">
            <w:pPr>
              <w:jc w:val="right"/>
              <w:rPr>
                <w:rFonts w:ascii="Arial" w:hAnsi="Arial" w:cs="Arial"/>
                <w:color w:val="000000"/>
              </w:rPr>
            </w:pPr>
            <w:r>
              <w:rPr>
                <w:rFonts w:ascii="Arial" w:hAnsi="Arial" w:cs="Arial"/>
                <w:color w:val="000000"/>
              </w:rPr>
              <w:t>3,000</w:t>
            </w:r>
          </w:p>
        </w:tc>
        <w:tc>
          <w:tcPr>
            <w:tcW w:w="993" w:type="dxa"/>
            <w:tcBorders>
              <w:top w:val="nil"/>
              <w:left w:val="single" w:sz="4" w:space="0" w:color="auto"/>
              <w:bottom w:val="single" w:sz="4" w:space="0" w:color="auto"/>
              <w:right w:val="nil"/>
            </w:tcBorders>
            <w:vAlign w:val="bottom"/>
          </w:tcPr>
          <w:p w14:paraId="169CB267" w14:textId="77777777" w:rsidR="00307B48" w:rsidRPr="000A2496" w:rsidRDefault="00307B48" w:rsidP="008772EF">
            <w:pPr>
              <w:jc w:val="right"/>
              <w:rPr>
                <w:rFonts w:ascii="Arial" w:hAnsi="Arial" w:cs="Arial"/>
                <w:color w:val="000000"/>
                <w:sz w:val="24"/>
                <w:szCs w:val="24"/>
              </w:rPr>
            </w:pPr>
            <w:r>
              <w:rPr>
                <w:rFonts w:ascii="Arial" w:hAnsi="Arial" w:cs="Arial"/>
                <w:color w:val="000000"/>
              </w:rPr>
              <w:t>461</w:t>
            </w:r>
          </w:p>
        </w:tc>
        <w:tc>
          <w:tcPr>
            <w:tcW w:w="992" w:type="dxa"/>
            <w:tcBorders>
              <w:top w:val="nil"/>
              <w:left w:val="nil"/>
              <w:bottom w:val="single" w:sz="4" w:space="0" w:color="auto"/>
              <w:right w:val="nil"/>
            </w:tcBorders>
            <w:vAlign w:val="bottom"/>
          </w:tcPr>
          <w:p w14:paraId="1474C5B4" w14:textId="77777777" w:rsidR="00307B48" w:rsidRPr="000A2496" w:rsidRDefault="00307B48" w:rsidP="008772EF">
            <w:pPr>
              <w:jc w:val="right"/>
              <w:rPr>
                <w:rFonts w:ascii="Arial" w:hAnsi="Arial" w:cs="Arial"/>
                <w:color w:val="000000"/>
                <w:sz w:val="24"/>
                <w:szCs w:val="24"/>
              </w:rPr>
            </w:pPr>
            <w:r w:rsidRPr="000A2496">
              <w:rPr>
                <w:rFonts w:ascii="Arial" w:hAnsi="Arial" w:cs="Arial"/>
                <w:color w:val="000000"/>
              </w:rPr>
              <w:t>0</w:t>
            </w:r>
          </w:p>
        </w:tc>
        <w:tc>
          <w:tcPr>
            <w:tcW w:w="1275" w:type="dxa"/>
            <w:tcBorders>
              <w:top w:val="nil"/>
              <w:left w:val="nil"/>
              <w:bottom w:val="single" w:sz="4" w:space="0" w:color="auto"/>
              <w:right w:val="nil"/>
            </w:tcBorders>
            <w:vAlign w:val="bottom"/>
          </w:tcPr>
          <w:p w14:paraId="5ED14B47" w14:textId="77777777" w:rsidR="00307B48" w:rsidRPr="000A2496" w:rsidRDefault="00307B48" w:rsidP="008772EF">
            <w:pPr>
              <w:jc w:val="right"/>
              <w:rPr>
                <w:rFonts w:ascii="Arial" w:hAnsi="Arial" w:cs="Arial"/>
                <w:color w:val="000000"/>
                <w:sz w:val="24"/>
                <w:szCs w:val="24"/>
              </w:rPr>
            </w:pPr>
            <w:r>
              <w:rPr>
                <w:rFonts w:ascii="Arial" w:hAnsi="Arial" w:cs="Arial"/>
                <w:color w:val="000000"/>
              </w:rPr>
              <w:t>6,664</w:t>
            </w:r>
          </w:p>
        </w:tc>
        <w:tc>
          <w:tcPr>
            <w:tcW w:w="1134" w:type="dxa"/>
            <w:tcBorders>
              <w:top w:val="nil"/>
              <w:left w:val="nil"/>
              <w:bottom w:val="single" w:sz="4" w:space="0" w:color="auto"/>
              <w:right w:val="nil"/>
            </w:tcBorders>
            <w:vAlign w:val="bottom"/>
          </w:tcPr>
          <w:p w14:paraId="1E41C82C" w14:textId="77777777" w:rsidR="00307B48" w:rsidRPr="000A2496" w:rsidRDefault="00307B48" w:rsidP="008772EF">
            <w:pPr>
              <w:jc w:val="right"/>
              <w:rPr>
                <w:rFonts w:ascii="Arial" w:hAnsi="Arial" w:cs="Arial"/>
                <w:color w:val="000000"/>
                <w:sz w:val="24"/>
                <w:szCs w:val="24"/>
              </w:rPr>
            </w:pPr>
            <w:r w:rsidRPr="000A2496">
              <w:rPr>
                <w:rFonts w:ascii="Arial" w:hAnsi="Arial" w:cs="Arial"/>
                <w:color w:val="000000"/>
              </w:rPr>
              <w:t>0</w:t>
            </w:r>
          </w:p>
        </w:tc>
      </w:tr>
    </w:tbl>
    <w:p w14:paraId="5CEEF53B" w14:textId="77777777" w:rsidR="00307B48" w:rsidRDefault="00307B48" w:rsidP="00307B48"/>
    <w:p w14:paraId="5642B9FD" w14:textId="77777777" w:rsidR="00307B48" w:rsidRDefault="00307B48" w:rsidP="00307B48"/>
    <w:p w14:paraId="58E60BC8" w14:textId="77777777" w:rsidR="00307B48" w:rsidRDefault="00307B48" w:rsidP="00307B48">
      <w:pPr>
        <w:rPr>
          <w:rFonts w:ascii="Arial" w:hAnsi="Arial" w:cs="Arial"/>
          <w:b/>
          <w:szCs w:val="22"/>
        </w:rPr>
      </w:pPr>
      <w:r>
        <w:rPr>
          <w:rFonts w:ascii="Arial" w:hAnsi="Arial" w:cs="Arial"/>
          <w:b/>
          <w:szCs w:val="22"/>
        </w:rPr>
        <w:br w:type="page"/>
      </w:r>
    </w:p>
    <w:p w14:paraId="0C5ECE94" w14:textId="77777777" w:rsidR="00307B48" w:rsidRPr="00242D2A" w:rsidRDefault="00CD3340" w:rsidP="00307B48">
      <w:pPr>
        <w:rPr>
          <w:rFonts w:ascii="Arial" w:hAnsi="Arial" w:cs="Arial"/>
          <w:b/>
          <w:szCs w:val="22"/>
        </w:rPr>
      </w:pPr>
      <w:r>
        <w:rPr>
          <w:rFonts w:ascii="Arial" w:hAnsi="Arial" w:cs="Arial"/>
          <w:b/>
          <w:szCs w:val="22"/>
        </w:rPr>
        <w:lastRenderedPageBreak/>
        <w:t>6.</w:t>
      </w:r>
      <w:r w:rsidR="00307B48">
        <w:rPr>
          <w:rFonts w:ascii="Arial" w:hAnsi="Arial" w:cs="Arial"/>
          <w:b/>
          <w:szCs w:val="22"/>
        </w:rPr>
        <w:t>3</w:t>
      </w:r>
      <w:r w:rsidR="00307B48" w:rsidRPr="00242D2A">
        <w:rPr>
          <w:rFonts w:ascii="Arial" w:hAnsi="Arial" w:cs="Arial"/>
          <w:b/>
          <w:szCs w:val="22"/>
        </w:rPr>
        <w:t xml:space="preserve"> </w:t>
      </w:r>
      <w:r w:rsidR="00307B48">
        <w:rPr>
          <w:rFonts w:ascii="Arial" w:hAnsi="Arial" w:cs="Arial"/>
          <w:b/>
          <w:szCs w:val="22"/>
        </w:rPr>
        <w:t>Summary</w:t>
      </w:r>
    </w:p>
    <w:p w14:paraId="2C27ABDB" w14:textId="77777777" w:rsidR="00307B48" w:rsidRPr="00242D2A" w:rsidRDefault="00307B48" w:rsidP="00307B48">
      <w:pPr>
        <w:rPr>
          <w:rFonts w:ascii="Arial" w:hAnsi="Arial" w:cs="Arial"/>
          <w:szCs w:val="22"/>
        </w:rPr>
      </w:pPr>
    </w:p>
    <w:tbl>
      <w:tblPr>
        <w:tblW w:w="13895" w:type="dxa"/>
        <w:tblInd w:w="108" w:type="dxa"/>
        <w:tblLayout w:type="fixed"/>
        <w:tblLook w:val="0000" w:firstRow="0" w:lastRow="0" w:firstColumn="0" w:lastColumn="0" w:noHBand="0" w:noVBand="0"/>
      </w:tblPr>
      <w:tblGrid>
        <w:gridCol w:w="4633"/>
        <w:gridCol w:w="896"/>
        <w:gridCol w:w="993"/>
        <w:gridCol w:w="993"/>
        <w:gridCol w:w="993"/>
        <w:gridCol w:w="993"/>
        <w:gridCol w:w="993"/>
        <w:gridCol w:w="992"/>
        <w:gridCol w:w="1275"/>
        <w:gridCol w:w="1134"/>
      </w:tblGrid>
      <w:tr w:rsidR="00307B48" w:rsidRPr="00242D2A" w14:paraId="361E67A0" w14:textId="77777777" w:rsidTr="008772EF">
        <w:trPr>
          <w:trHeight w:val="285"/>
          <w:tblHeader/>
        </w:trPr>
        <w:tc>
          <w:tcPr>
            <w:tcW w:w="4633" w:type="dxa"/>
            <w:tcBorders>
              <w:top w:val="nil"/>
              <w:left w:val="nil"/>
              <w:bottom w:val="nil"/>
              <w:right w:val="nil"/>
            </w:tcBorders>
            <w:shd w:val="clear" w:color="auto" w:fill="CC0000"/>
            <w:vAlign w:val="bottom"/>
          </w:tcPr>
          <w:p w14:paraId="08F8AADB" w14:textId="77777777" w:rsidR="00307B48" w:rsidRPr="00F821AF" w:rsidRDefault="00307B48" w:rsidP="008772EF">
            <w:pPr>
              <w:jc w:val="center"/>
              <w:rPr>
                <w:rFonts w:ascii="Arial" w:hAnsi="Arial" w:cs="Arial"/>
                <w:b/>
                <w:bCs/>
                <w:color w:val="FFFFFF"/>
                <w:sz w:val="18"/>
                <w:szCs w:val="18"/>
                <w:lang w:eastAsia="en-AU"/>
              </w:rPr>
            </w:pPr>
          </w:p>
        </w:tc>
        <w:tc>
          <w:tcPr>
            <w:tcW w:w="896" w:type="dxa"/>
            <w:tcBorders>
              <w:top w:val="nil"/>
              <w:left w:val="nil"/>
              <w:bottom w:val="nil"/>
              <w:right w:val="single" w:sz="4" w:space="0" w:color="auto"/>
            </w:tcBorders>
            <w:shd w:val="clear" w:color="auto" w:fill="CC0000"/>
            <w:vAlign w:val="bottom"/>
          </w:tcPr>
          <w:p w14:paraId="46BF532C" w14:textId="77777777" w:rsidR="00307B48" w:rsidRPr="00F821AF" w:rsidRDefault="00307B48" w:rsidP="008772EF">
            <w:pPr>
              <w:jc w:val="right"/>
              <w:rPr>
                <w:rFonts w:ascii="Arial" w:hAnsi="Arial" w:cs="Arial"/>
                <w:b/>
                <w:bCs/>
                <w:color w:val="FFFFFF"/>
                <w:sz w:val="18"/>
                <w:szCs w:val="18"/>
                <w:lang w:eastAsia="en-AU"/>
              </w:rPr>
            </w:pPr>
          </w:p>
        </w:tc>
        <w:tc>
          <w:tcPr>
            <w:tcW w:w="3972" w:type="dxa"/>
            <w:gridSpan w:val="4"/>
            <w:tcBorders>
              <w:top w:val="nil"/>
              <w:left w:val="single" w:sz="4" w:space="0" w:color="auto"/>
              <w:bottom w:val="nil"/>
              <w:right w:val="single" w:sz="4" w:space="0" w:color="auto"/>
            </w:tcBorders>
            <w:shd w:val="clear" w:color="auto" w:fill="CC0000"/>
            <w:vAlign w:val="bottom"/>
          </w:tcPr>
          <w:p w14:paraId="34E6A0FE" w14:textId="77777777" w:rsidR="00307B48" w:rsidRPr="00F821AF" w:rsidRDefault="00307B48" w:rsidP="008772EF">
            <w:pPr>
              <w:ind w:firstLineChars="100" w:firstLine="181"/>
              <w:jc w:val="center"/>
              <w:rPr>
                <w:rFonts w:ascii="Arial" w:hAnsi="Arial" w:cs="Arial"/>
                <w:b/>
                <w:bCs/>
                <w:color w:val="FFFFFF"/>
                <w:sz w:val="18"/>
                <w:szCs w:val="18"/>
                <w:lang w:eastAsia="en-AU"/>
              </w:rPr>
            </w:pPr>
            <w:r w:rsidRPr="00F821AF">
              <w:rPr>
                <w:rFonts w:ascii="Arial" w:hAnsi="Arial" w:cs="Arial"/>
                <w:b/>
                <w:bCs/>
                <w:color w:val="FFFFFF"/>
                <w:sz w:val="18"/>
                <w:szCs w:val="18"/>
                <w:lang w:eastAsia="en-AU"/>
              </w:rPr>
              <w:t>Asset expenditure types</w:t>
            </w:r>
          </w:p>
        </w:tc>
        <w:tc>
          <w:tcPr>
            <w:tcW w:w="4394" w:type="dxa"/>
            <w:gridSpan w:val="4"/>
            <w:tcBorders>
              <w:top w:val="nil"/>
              <w:left w:val="single" w:sz="4" w:space="0" w:color="auto"/>
              <w:bottom w:val="nil"/>
              <w:right w:val="nil"/>
            </w:tcBorders>
            <w:shd w:val="clear" w:color="auto" w:fill="CC0000"/>
            <w:vAlign w:val="bottom"/>
          </w:tcPr>
          <w:p w14:paraId="0EBAFA3B" w14:textId="77777777" w:rsidR="00307B48" w:rsidRPr="00F821AF" w:rsidRDefault="00307B48" w:rsidP="008772EF">
            <w:pPr>
              <w:ind w:firstLineChars="100" w:firstLine="181"/>
              <w:jc w:val="center"/>
              <w:rPr>
                <w:rFonts w:ascii="Arial" w:hAnsi="Arial" w:cs="Arial"/>
                <w:b/>
                <w:bCs/>
                <w:color w:val="FFFFFF"/>
                <w:sz w:val="18"/>
                <w:szCs w:val="18"/>
                <w:lang w:eastAsia="en-AU"/>
              </w:rPr>
            </w:pPr>
            <w:r w:rsidRPr="00F821AF">
              <w:rPr>
                <w:rFonts w:ascii="Arial" w:hAnsi="Arial" w:cs="Arial"/>
                <w:b/>
                <w:bCs/>
                <w:color w:val="FFFFFF"/>
                <w:sz w:val="18"/>
                <w:szCs w:val="18"/>
                <w:lang w:eastAsia="en-AU"/>
              </w:rPr>
              <w:t>Funding sources</w:t>
            </w:r>
          </w:p>
        </w:tc>
      </w:tr>
      <w:tr w:rsidR="00307B48" w:rsidRPr="00242D2A" w14:paraId="72E4A8B4" w14:textId="77777777" w:rsidTr="008772EF">
        <w:trPr>
          <w:trHeight w:val="285"/>
          <w:tblHeader/>
        </w:trPr>
        <w:tc>
          <w:tcPr>
            <w:tcW w:w="4633" w:type="dxa"/>
            <w:tcBorders>
              <w:top w:val="nil"/>
              <w:left w:val="nil"/>
              <w:bottom w:val="nil"/>
              <w:right w:val="nil"/>
            </w:tcBorders>
            <w:shd w:val="clear" w:color="auto" w:fill="CC0000"/>
            <w:vAlign w:val="bottom"/>
          </w:tcPr>
          <w:p w14:paraId="477A35D3" w14:textId="77777777" w:rsidR="00307B48" w:rsidRPr="00F821AF" w:rsidRDefault="00307B48" w:rsidP="008772EF">
            <w:pPr>
              <w:jc w:val="center"/>
              <w:rPr>
                <w:rFonts w:ascii="Arial" w:hAnsi="Arial" w:cs="Arial"/>
                <w:b/>
                <w:bCs/>
                <w:color w:val="FFFFFF"/>
                <w:sz w:val="18"/>
                <w:szCs w:val="18"/>
                <w:lang w:eastAsia="en-AU"/>
              </w:rPr>
            </w:pPr>
            <w:r w:rsidRPr="00F821AF">
              <w:rPr>
                <w:rFonts w:ascii="Arial" w:hAnsi="Arial" w:cs="Arial"/>
                <w:b/>
                <w:bCs/>
                <w:color w:val="FFFFFF"/>
                <w:sz w:val="18"/>
                <w:szCs w:val="18"/>
                <w:lang w:eastAsia="en-AU"/>
              </w:rPr>
              <w:t> </w:t>
            </w:r>
          </w:p>
        </w:tc>
        <w:tc>
          <w:tcPr>
            <w:tcW w:w="896" w:type="dxa"/>
            <w:tcBorders>
              <w:top w:val="nil"/>
              <w:left w:val="nil"/>
              <w:bottom w:val="nil"/>
              <w:right w:val="single" w:sz="4" w:space="0" w:color="auto"/>
            </w:tcBorders>
            <w:shd w:val="clear" w:color="auto" w:fill="CC0000"/>
            <w:vAlign w:val="bottom"/>
          </w:tcPr>
          <w:p w14:paraId="366FAB2E" w14:textId="77777777" w:rsidR="00307B48" w:rsidRPr="00F821AF" w:rsidRDefault="00307B48" w:rsidP="008772EF">
            <w:pPr>
              <w:jc w:val="right"/>
              <w:rPr>
                <w:rFonts w:ascii="Arial" w:hAnsi="Arial" w:cs="Arial"/>
                <w:b/>
                <w:bCs/>
                <w:color w:val="FFFFFF"/>
                <w:sz w:val="18"/>
                <w:szCs w:val="18"/>
                <w:lang w:eastAsia="en-AU"/>
              </w:rPr>
            </w:pPr>
          </w:p>
        </w:tc>
        <w:tc>
          <w:tcPr>
            <w:tcW w:w="993" w:type="dxa"/>
            <w:tcBorders>
              <w:top w:val="nil"/>
              <w:left w:val="single" w:sz="4" w:space="0" w:color="auto"/>
              <w:bottom w:val="nil"/>
              <w:right w:val="nil"/>
            </w:tcBorders>
            <w:shd w:val="clear" w:color="auto" w:fill="CC0000"/>
          </w:tcPr>
          <w:p w14:paraId="7506E125" w14:textId="77777777" w:rsidR="00307B48" w:rsidRPr="00F821AF" w:rsidRDefault="00307B48" w:rsidP="008772EF">
            <w:pPr>
              <w:jc w:val="right"/>
              <w:rPr>
                <w:rFonts w:ascii="Arial" w:hAnsi="Arial" w:cs="Arial"/>
                <w:b/>
                <w:bCs/>
                <w:color w:val="FFFFFF"/>
                <w:sz w:val="18"/>
                <w:szCs w:val="18"/>
                <w:lang w:eastAsia="en-AU"/>
              </w:rPr>
            </w:pPr>
          </w:p>
        </w:tc>
        <w:tc>
          <w:tcPr>
            <w:tcW w:w="993" w:type="dxa"/>
            <w:tcBorders>
              <w:top w:val="nil"/>
              <w:left w:val="nil"/>
              <w:bottom w:val="nil"/>
              <w:right w:val="nil"/>
            </w:tcBorders>
            <w:shd w:val="clear" w:color="auto" w:fill="CC0000"/>
          </w:tcPr>
          <w:p w14:paraId="23F835B0" w14:textId="77777777" w:rsidR="00307B48" w:rsidRPr="00F821AF" w:rsidRDefault="00307B48" w:rsidP="008772EF">
            <w:pPr>
              <w:jc w:val="right"/>
              <w:rPr>
                <w:rFonts w:ascii="Arial" w:hAnsi="Arial" w:cs="Arial"/>
                <w:b/>
                <w:bCs/>
                <w:color w:val="FFFFFF"/>
                <w:sz w:val="18"/>
                <w:szCs w:val="18"/>
                <w:lang w:eastAsia="en-AU"/>
              </w:rPr>
            </w:pPr>
          </w:p>
        </w:tc>
        <w:tc>
          <w:tcPr>
            <w:tcW w:w="993" w:type="dxa"/>
            <w:tcBorders>
              <w:top w:val="nil"/>
              <w:left w:val="nil"/>
              <w:bottom w:val="nil"/>
              <w:right w:val="nil"/>
            </w:tcBorders>
            <w:shd w:val="clear" w:color="auto" w:fill="CC0000"/>
          </w:tcPr>
          <w:p w14:paraId="0430747D" w14:textId="77777777" w:rsidR="00307B48" w:rsidRPr="00F821AF" w:rsidRDefault="00307B48" w:rsidP="008772EF">
            <w:pPr>
              <w:jc w:val="right"/>
              <w:rPr>
                <w:rFonts w:ascii="Arial" w:hAnsi="Arial" w:cs="Arial"/>
                <w:b/>
                <w:bCs/>
                <w:color w:val="FFFFFF"/>
                <w:sz w:val="18"/>
                <w:szCs w:val="18"/>
                <w:lang w:eastAsia="en-AU"/>
              </w:rPr>
            </w:pPr>
          </w:p>
        </w:tc>
        <w:tc>
          <w:tcPr>
            <w:tcW w:w="993" w:type="dxa"/>
            <w:tcBorders>
              <w:top w:val="nil"/>
              <w:left w:val="nil"/>
              <w:bottom w:val="nil"/>
              <w:right w:val="single" w:sz="4" w:space="0" w:color="auto"/>
            </w:tcBorders>
            <w:shd w:val="clear" w:color="auto" w:fill="CC0000"/>
          </w:tcPr>
          <w:p w14:paraId="51F180D4" w14:textId="77777777" w:rsidR="00307B48" w:rsidRPr="00F821AF" w:rsidRDefault="00307B48" w:rsidP="008772EF">
            <w:pPr>
              <w:jc w:val="right"/>
              <w:rPr>
                <w:rFonts w:ascii="Arial" w:hAnsi="Arial" w:cs="Arial"/>
                <w:b/>
                <w:bCs/>
                <w:color w:val="FFFFFF"/>
                <w:sz w:val="18"/>
                <w:szCs w:val="18"/>
                <w:lang w:eastAsia="en-AU"/>
              </w:rPr>
            </w:pPr>
          </w:p>
        </w:tc>
        <w:tc>
          <w:tcPr>
            <w:tcW w:w="993" w:type="dxa"/>
            <w:tcBorders>
              <w:top w:val="nil"/>
              <w:left w:val="single" w:sz="4" w:space="0" w:color="auto"/>
              <w:bottom w:val="nil"/>
              <w:right w:val="nil"/>
            </w:tcBorders>
            <w:shd w:val="clear" w:color="auto" w:fill="CC0000"/>
            <w:vAlign w:val="bottom"/>
          </w:tcPr>
          <w:p w14:paraId="38E81F4E" w14:textId="77777777" w:rsidR="00307B48" w:rsidRPr="00F821AF" w:rsidRDefault="00307B48" w:rsidP="008772EF">
            <w:pPr>
              <w:jc w:val="right"/>
              <w:rPr>
                <w:rFonts w:ascii="Arial" w:hAnsi="Arial" w:cs="Arial"/>
                <w:b/>
                <w:bCs/>
                <w:color w:val="FFFFFF"/>
                <w:sz w:val="18"/>
                <w:szCs w:val="18"/>
                <w:lang w:eastAsia="en-AU"/>
              </w:rPr>
            </w:pPr>
          </w:p>
        </w:tc>
        <w:tc>
          <w:tcPr>
            <w:tcW w:w="992" w:type="dxa"/>
            <w:tcBorders>
              <w:top w:val="nil"/>
              <w:left w:val="nil"/>
              <w:bottom w:val="nil"/>
              <w:right w:val="nil"/>
            </w:tcBorders>
            <w:shd w:val="clear" w:color="auto" w:fill="CC0000"/>
            <w:vAlign w:val="bottom"/>
          </w:tcPr>
          <w:p w14:paraId="3C05C874" w14:textId="77777777" w:rsidR="00307B48" w:rsidRPr="00F821AF" w:rsidRDefault="00307B48" w:rsidP="008772EF">
            <w:pPr>
              <w:ind w:firstLineChars="100" w:firstLine="181"/>
              <w:jc w:val="right"/>
              <w:rPr>
                <w:rFonts w:ascii="Arial" w:hAnsi="Arial" w:cs="Arial"/>
                <w:b/>
                <w:bCs/>
                <w:color w:val="FFFFFF"/>
                <w:sz w:val="18"/>
                <w:szCs w:val="18"/>
                <w:lang w:eastAsia="en-AU"/>
              </w:rPr>
            </w:pPr>
          </w:p>
        </w:tc>
        <w:tc>
          <w:tcPr>
            <w:tcW w:w="1275" w:type="dxa"/>
            <w:tcBorders>
              <w:top w:val="nil"/>
              <w:left w:val="nil"/>
              <w:bottom w:val="nil"/>
              <w:right w:val="nil"/>
            </w:tcBorders>
            <w:shd w:val="clear" w:color="auto" w:fill="CC0000"/>
          </w:tcPr>
          <w:p w14:paraId="44E7F12B" w14:textId="77777777" w:rsidR="00307B48" w:rsidRPr="00F821AF" w:rsidRDefault="00307B48" w:rsidP="008772EF">
            <w:pPr>
              <w:ind w:firstLineChars="100" w:firstLine="181"/>
              <w:jc w:val="right"/>
              <w:rPr>
                <w:rFonts w:ascii="Arial" w:hAnsi="Arial" w:cs="Arial"/>
                <w:b/>
                <w:bCs/>
                <w:color w:val="FFFFFF"/>
                <w:sz w:val="18"/>
                <w:szCs w:val="18"/>
                <w:lang w:eastAsia="en-AU"/>
              </w:rPr>
            </w:pPr>
          </w:p>
        </w:tc>
        <w:tc>
          <w:tcPr>
            <w:tcW w:w="1134" w:type="dxa"/>
            <w:tcBorders>
              <w:top w:val="nil"/>
              <w:left w:val="nil"/>
              <w:bottom w:val="nil"/>
              <w:right w:val="nil"/>
            </w:tcBorders>
            <w:shd w:val="clear" w:color="auto" w:fill="CC0000"/>
          </w:tcPr>
          <w:p w14:paraId="111BCF19" w14:textId="77777777" w:rsidR="00307B48" w:rsidRPr="00F821AF" w:rsidRDefault="00307B48" w:rsidP="008772EF">
            <w:pPr>
              <w:ind w:firstLineChars="100" w:firstLine="181"/>
              <w:jc w:val="right"/>
              <w:rPr>
                <w:rFonts w:ascii="Arial" w:hAnsi="Arial" w:cs="Arial"/>
                <w:b/>
                <w:bCs/>
                <w:color w:val="FFFFFF"/>
                <w:sz w:val="18"/>
                <w:szCs w:val="18"/>
                <w:lang w:eastAsia="en-AU"/>
              </w:rPr>
            </w:pPr>
          </w:p>
        </w:tc>
      </w:tr>
      <w:tr w:rsidR="00307B48" w:rsidRPr="00242D2A" w14:paraId="1C3F4559" w14:textId="77777777" w:rsidTr="008772EF">
        <w:trPr>
          <w:trHeight w:val="285"/>
          <w:tblHeader/>
        </w:trPr>
        <w:tc>
          <w:tcPr>
            <w:tcW w:w="4633" w:type="dxa"/>
            <w:tcBorders>
              <w:top w:val="nil"/>
              <w:left w:val="nil"/>
              <w:bottom w:val="nil"/>
              <w:right w:val="nil"/>
            </w:tcBorders>
            <w:shd w:val="clear" w:color="auto" w:fill="CC0000"/>
            <w:vAlign w:val="bottom"/>
          </w:tcPr>
          <w:p w14:paraId="4928EB30" w14:textId="77777777" w:rsidR="00307B48" w:rsidRPr="00F821AF" w:rsidRDefault="00307B48" w:rsidP="008772EF">
            <w:pPr>
              <w:jc w:val="center"/>
              <w:rPr>
                <w:rFonts w:ascii="Arial" w:hAnsi="Arial" w:cs="Arial"/>
                <w:b/>
                <w:bCs/>
                <w:color w:val="FFFFFF"/>
                <w:sz w:val="18"/>
                <w:szCs w:val="18"/>
                <w:lang w:eastAsia="en-AU"/>
              </w:rPr>
            </w:pPr>
            <w:r w:rsidRPr="00F821AF">
              <w:rPr>
                <w:rFonts w:ascii="Arial" w:hAnsi="Arial" w:cs="Arial"/>
                <w:b/>
                <w:bCs/>
                <w:color w:val="FFFFFF"/>
                <w:sz w:val="18"/>
                <w:szCs w:val="18"/>
                <w:lang w:eastAsia="en-AU"/>
              </w:rPr>
              <w:t>Capital Works Area</w:t>
            </w:r>
          </w:p>
        </w:tc>
        <w:tc>
          <w:tcPr>
            <w:tcW w:w="896" w:type="dxa"/>
            <w:tcBorders>
              <w:top w:val="nil"/>
              <w:left w:val="nil"/>
              <w:bottom w:val="nil"/>
              <w:right w:val="single" w:sz="4" w:space="0" w:color="auto"/>
            </w:tcBorders>
            <w:shd w:val="clear" w:color="auto" w:fill="CC0000"/>
            <w:vAlign w:val="bottom"/>
          </w:tcPr>
          <w:p w14:paraId="41D37C8F" w14:textId="77777777" w:rsidR="00307B48" w:rsidRPr="00F821AF" w:rsidRDefault="00307B48" w:rsidP="008772EF">
            <w:pPr>
              <w:jc w:val="right"/>
              <w:rPr>
                <w:rFonts w:ascii="Arial" w:hAnsi="Arial" w:cs="Arial"/>
                <w:b/>
                <w:bCs/>
                <w:color w:val="FFFFFF"/>
                <w:sz w:val="18"/>
                <w:szCs w:val="18"/>
                <w:lang w:eastAsia="en-AU"/>
              </w:rPr>
            </w:pPr>
            <w:r>
              <w:rPr>
                <w:rFonts w:ascii="Arial" w:hAnsi="Arial" w:cs="Arial"/>
                <w:b/>
                <w:bCs/>
                <w:color w:val="FFFFFF"/>
                <w:sz w:val="18"/>
                <w:szCs w:val="18"/>
                <w:lang w:eastAsia="en-AU"/>
              </w:rPr>
              <w:t>Project</w:t>
            </w:r>
            <w:r w:rsidRPr="00F821AF">
              <w:rPr>
                <w:rFonts w:ascii="Arial" w:hAnsi="Arial" w:cs="Arial"/>
                <w:b/>
                <w:bCs/>
                <w:color w:val="FFFFFF"/>
                <w:sz w:val="18"/>
                <w:szCs w:val="18"/>
                <w:lang w:eastAsia="en-AU"/>
              </w:rPr>
              <w:t>Cost</w:t>
            </w:r>
          </w:p>
        </w:tc>
        <w:tc>
          <w:tcPr>
            <w:tcW w:w="993" w:type="dxa"/>
            <w:tcBorders>
              <w:top w:val="nil"/>
              <w:left w:val="single" w:sz="4" w:space="0" w:color="auto"/>
              <w:bottom w:val="nil"/>
              <w:right w:val="nil"/>
            </w:tcBorders>
            <w:shd w:val="clear" w:color="auto" w:fill="CC0000"/>
          </w:tcPr>
          <w:p w14:paraId="695E57E8"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New</w:t>
            </w:r>
          </w:p>
        </w:tc>
        <w:tc>
          <w:tcPr>
            <w:tcW w:w="993" w:type="dxa"/>
            <w:tcBorders>
              <w:top w:val="nil"/>
              <w:left w:val="nil"/>
              <w:bottom w:val="nil"/>
              <w:right w:val="nil"/>
            </w:tcBorders>
            <w:shd w:val="clear" w:color="auto" w:fill="CC0000"/>
          </w:tcPr>
          <w:p w14:paraId="635F56F1"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Renewal</w:t>
            </w:r>
          </w:p>
        </w:tc>
        <w:tc>
          <w:tcPr>
            <w:tcW w:w="993" w:type="dxa"/>
            <w:tcBorders>
              <w:top w:val="nil"/>
              <w:left w:val="nil"/>
              <w:bottom w:val="nil"/>
              <w:right w:val="nil"/>
            </w:tcBorders>
            <w:shd w:val="clear" w:color="auto" w:fill="CC0000"/>
          </w:tcPr>
          <w:p w14:paraId="5B973876"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Upgrade</w:t>
            </w:r>
          </w:p>
        </w:tc>
        <w:tc>
          <w:tcPr>
            <w:tcW w:w="993" w:type="dxa"/>
            <w:tcBorders>
              <w:top w:val="nil"/>
              <w:left w:val="nil"/>
              <w:bottom w:val="nil"/>
              <w:right w:val="single" w:sz="4" w:space="0" w:color="auto"/>
            </w:tcBorders>
            <w:shd w:val="clear" w:color="auto" w:fill="CC0000"/>
          </w:tcPr>
          <w:p w14:paraId="535DE9B2"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Expansion</w:t>
            </w:r>
          </w:p>
        </w:tc>
        <w:tc>
          <w:tcPr>
            <w:tcW w:w="993" w:type="dxa"/>
            <w:tcBorders>
              <w:top w:val="nil"/>
              <w:left w:val="single" w:sz="4" w:space="0" w:color="auto"/>
              <w:bottom w:val="nil"/>
              <w:right w:val="nil"/>
            </w:tcBorders>
            <w:shd w:val="clear" w:color="auto" w:fill="CC0000"/>
            <w:vAlign w:val="bottom"/>
          </w:tcPr>
          <w:p w14:paraId="54DB41E8"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Grants</w:t>
            </w:r>
          </w:p>
        </w:tc>
        <w:tc>
          <w:tcPr>
            <w:tcW w:w="992" w:type="dxa"/>
            <w:tcBorders>
              <w:top w:val="nil"/>
              <w:left w:val="nil"/>
              <w:bottom w:val="nil"/>
              <w:right w:val="nil"/>
            </w:tcBorders>
            <w:shd w:val="clear" w:color="auto" w:fill="CC0000"/>
            <w:vAlign w:val="bottom"/>
          </w:tcPr>
          <w:p w14:paraId="7A7C3EDD"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Contributions</w:t>
            </w:r>
          </w:p>
        </w:tc>
        <w:tc>
          <w:tcPr>
            <w:tcW w:w="1275" w:type="dxa"/>
            <w:tcBorders>
              <w:top w:val="nil"/>
              <w:left w:val="nil"/>
              <w:bottom w:val="nil"/>
              <w:right w:val="nil"/>
            </w:tcBorders>
            <w:shd w:val="clear" w:color="auto" w:fill="CC0000"/>
          </w:tcPr>
          <w:p w14:paraId="0B849F79" w14:textId="77777777" w:rsidR="00307B48" w:rsidRPr="00F821AF" w:rsidRDefault="00307B48" w:rsidP="008772EF">
            <w:pPr>
              <w:ind w:firstLineChars="100" w:firstLine="181"/>
              <w:jc w:val="right"/>
              <w:rPr>
                <w:rFonts w:ascii="Arial" w:hAnsi="Arial" w:cs="Arial"/>
                <w:b/>
                <w:bCs/>
                <w:color w:val="FFFFFF"/>
                <w:sz w:val="18"/>
                <w:szCs w:val="18"/>
                <w:lang w:eastAsia="en-AU"/>
              </w:rPr>
            </w:pPr>
            <w:r>
              <w:rPr>
                <w:rFonts w:ascii="Arial" w:hAnsi="Arial" w:cs="Arial"/>
                <w:b/>
                <w:bCs/>
                <w:color w:val="FFFFFF"/>
                <w:sz w:val="18"/>
                <w:szCs w:val="18"/>
                <w:lang w:eastAsia="en-AU"/>
              </w:rPr>
              <w:t xml:space="preserve">Council </w:t>
            </w:r>
            <w:r w:rsidRPr="00F821AF">
              <w:rPr>
                <w:rFonts w:ascii="Arial" w:hAnsi="Arial" w:cs="Arial"/>
                <w:b/>
                <w:bCs/>
                <w:color w:val="FFFFFF"/>
                <w:sz w:val="18"/>
                <w:szCs w:val="18"/>
                <w:lang w:eastAsia="en-AU"/>
              </w:rPr>
              <w:t>Cash</w:t>
            </w:r>
          </w:p>
        </w:tc>
        <w:tc>
          <w:tcPr>
            <w:tcW w:w="1134" w:type="dxa"/>
            <w:tcBorders>
              <w:top w:val="nil"/>
              <w:left w:val="nil"/>
              <w:bottom w:val="nil"/>
              <w:right w:val="nil"/>
            </w:tcBorders>
            <w:shd w:val="clear" w:color="auto" w:fill="CC0000"/>
          </w:tcPr>
          <w:p w14:paraId="79E689BE" w14:textId="77777777" w:rsidR="00307B48" w:rsidRPr="00F821AF" w:rsidRDefault="00307B48" w:rsidP="008772EF">
            <w:pPr>
              <w:ind w:firstLineChars="100" w:firstLine="181"/>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Borrow</w:t>
            </w:r>
            <w:r>
              <w:rPr>
                <w:rFonts w:ascii="Arial" w:hAnsi="Arial" w:cs="Arial"/>
                <w:b/>
                <w:bCs/>
                <w:color w:val="FFFFFF"/>
                <w:sz w:val="18"/>
                <w:szCs w:val="18"/>
                <w:lang w:eastAsia="en-AU"/>
              </w:rPr>
              <w:t>ings</w:t>
            </w:r>
          </w:p>
        </w:tc>
      </w:tr>
      <w:tr w:rsidR="00307B48" w:rsidRPr="00242D2A" w14:paraId="3FB361CB" w14:textId="77777777" w:rsidTr="008772EF">
        <w:trPr>
          <w:trHeight w:val="285"/>
          <w:tblHeader/>
        </w:trPr>
        <w:tc>
          <w:tcPr>
            <w:tcW w:w="4633" w:type="dxa"/>
            <w:tcBorders>
              <w:top w:val="nil"/>
              <w:left w:val="nil"/>
              <w:bottom w:val="nil"/>
              <w:right w:val="nil"/>
            </w:tcBorders>
            <w:shd w:val="clear" w:color="auto" w:fill="CC0000"/>
            <w:vAlign w:val="bottom"/>
          </w:tcPr>
          <w:p w14:paraId="42541C9B" w14:textId="77777777" w:rsidR="00307B48" w:rsidRPr="00F821AF" w:rsidRDefault="00307B48" w:rsidP="008772EF">
            <w:pPr>
              <w:rPr>
                <w:rFonts w:ascii="Arial" w:hAnsi="Arial" w:cs="Arial"/>
                <w:color w:val="FFFFFF"/>
                <w:sz w:val="18"/>
                <w:szCs w:val="18"/>
                <w:lang w:eastAsia="en-AU"/>
              </w:rPr>
            </w:pPr>
            <w:r w:rsidRPr="00F821AF">
              <w:rPr>
                <w:rFonts w:ascii="Arial" w:hAnsi="Arial" w:cs="Arial"/>
                <w:color w:val="FFFFFF"/>
                <w:sz w:val="18"/>
                <w:szCs w:val="18"/>
                <w:lang w:eastAsia="en-AU"/>
              </w:rPr>
              <w:t> </w:t>
            </w:r>
          </w:p>
        </w:tc>
        <w:tc>
          <w:tcPr>
            <w:tcW w:w="896" w:type="dxa"/>
            <w:tcBorders>
              <w:top w:val="nil"/>
              <w:left w:val="nil"/>
              <w:bottom w:val="nil"/>
              <w:right w:val="single" w:sz="4" w:space="0" w:color="auto"/>
            </w:tcBorders>
            <w:shd w:val="clear" w:color="auto" w:fill="CC0000"/>
            <w:vAlign w:val="bottom"/>
          </w:tcPr>
          <w:p w14:paraId="2FDA45C5"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3" w:type="dxa"/>
            <w:tcBorders>
              <w:top w:val="nil"/>
              <w:left w:val="single" w:sz="4" w:space="0" w:color="auto"/>
              <w:bottom w:val="nil"/>
              <w:right w:val="nil"/>
            </w:tcBorders>
            <w:shd w:val="clear" w:color="auto" w:fill="CC0000"/>
          </w:tcPr>
          <w:p w14:paraId="63B359C6"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3" w:type="dxa"/>
            <w:tcBorders>
              <w:top w:val="nil"/>
              <w:left w:val="nil"/>
              <w:bottom w:val="nil"/>
              <w:right w:val="nil"/>
            </w:tcBorders>
            <w:shd w:val="clear" w:color="auto" w:fill="CC0000"/>
          </w:tcPr>
          <w:p w14:paraId="7287FE82"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3" w:type="dxa"/>
            <w:tcBorders>
              <w:top w:val="nil"/>
              <w:left w:val="nil"/>
              <w:bottom w:val="nil"/>
              <w:right w:val="nil"/>
            </w:tcBorders>
            <w:shd w:val="clear" w:color="auto" w:fill="CC0000"/>
          </w:tcPr>
          <w:p w14:paraId="663BAB8C"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3" w:type="dxa"/>
            <w:tcBorders>
              <w:top w:val="nil"/>
              <w:left w:val="nil"/>
              <w:bottom w:val="nil"/>
              <w:right w:val="single" w:sz="4" w:space="0" w:color="auto"/>
            </w:tcBorders>
            <w:shd w:val="clear" w:color="auto" w:fill="CC0000"/>
          </w:tcPr>
          <w:p w14:paraId="1A311079"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3" w:type="dxa"/>
            <w:tcBorders>
              <w:top w:val="nil"/>
              <w:left w:val="single" w:sz="4" w:space="0" w:color="auto"/>
              <w:bottom w:val="nil"/>
              <w:right w:val="nil"/>
            </w:tcBorders>
            <w:shd w:val="clear" w:color="auto" w:fill="CC0000"/>
            <w:vAlign w:val="bottom"/>
          </w:tcPr>
          <w:p w14:paraId="6751BA09"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2" w:type="dxa"/>
            <w:tcBorders>
              <w:top w:val="nil"/>
              <w:left w:val="nil"/>
              <w:right w:val="nil"/>
            </w:tcBorders>
            <w:shd w:val="clear" w:color="auto" w:fill="CC0000"/>
            <w:vAlign w:val="bottom"/>
          </w:tcPr>
          <w:p w14:paraId="455AE16E" w14:textId="77777777" w:rsidR="00307B48" w:rsidRPr="00F821AF" w:rsidRDefault="00307B48" w:rsidP="008772EF">
            <w:pPr>
              <w:ind w:firstLineChars="100" w:firstLine="181"/>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1275" w:type="dxa"/>
            <w:tcBorders>
              <w:top w:val="nil"/>
              <w:left w:val="nil"/>
              <w:right w:val="nil"/>
            </w:tcBorders>
            <w:shd w:val="clear" w:color="auto" w:fill="CC0000"/>
          </w:tcPr>
          <w:p w14:paraId="4A8723F5" w14:textId="77777777" w:rsidR="00307B48" w:rsidRPr="00F821AF" w:rsidRDefault="00307B48" w:rsidP="008772EF">
            <w:pPr>
              <w:ind w:firstLineChars="100" w:firstLine="181"/>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1134" w:type="dxa"/>
            <w:tcBorders>
              <w:top w:val="nil"/>
              <w:left w:val="nil"/>
              <w:right w:val="nil"/>
            </w:tcBorders>
            <w:shd w:val="clear" w:color="auto" w:fill="CC0000"/>
          </w:tcPr>
          <w:p w14:paraId="3D7B5688" w14:textId="77777777" w:rsidR="00307B48" w:rsidRPr="00F821AF" w:rsidRDefault="00307B48" w:rsidP="008772EF">
            <w:pPr>
              <w:ind w:firstLineChars="100" w:firstLine="181"/>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r>
      <w:tr w:rsidR="00307B48" w:rsidRPr="00242D2A" w14:paraId="7424AD0E" w14:textId="77777777" w:rsidTr="008772EF">
        <w:tc>
          <w:tcPr>
            <w:tcW w:w="4633" w:type="dxa"/>
            <w:tcBorders>
              <w:top w:val="nil"/>
              <w:left w:val="nil"/>
              <w:bottom w:val="nil"/>
              <w:right w:val="nil"/>
            </w:tcBorders>
            <w:vAlign w:val="bottom"/>
          </w:tcPr>
          <w:p w14:paraId="5FBB8009" w14:textId="77777777" w:rsidR="00307B48" w:rsidRPr="001867B9" w:rsidRDefault="00307B48" w:rsidP="008772EF">
            <w:pPr>
              <w:jc w:val="both"/>
              <w:rPr>
                <w:rFonts w:ascii="Arial" w:hAnsi="Arial" w:cs="Arial"/>
                <w:b/>
                <w:bCs/>
                <w:szCs w:val="22"/>
                <w:lang w:eastAsia="en-AU"/>
              </w:rPr>
            </w:pPr>
          </w:p>
        </w:tc>
        <w:tc>
          <w:tcPr>
            <w:tcW w:w="896" w:type="dxa"/>
            <w:tcBorders>
              <w:top w:val="nil"/>
              <w:left w:val="nil"/>
              <w:bottom w:val="nil"/>
              <w:right w:val="single" w:sz="4" w:space="0" w:color="auto"/>
            </w:tcBorders>
            <w:vAlign w:val="bottom"/>
          </w:tcPr>
          <w:p w14:paraId="372BCA90" w14:textId="77777777" w:rsidR="00307B48" w:rsidRPr="00242D2A" w:rsidRDefault="00307B48" w:rsidP="008772EF">
            <w:pPr>
              <w:jc w:val="right"/>
              <w:rPr>
                <w:rFonts w:ascii="Arial" w:hAnsi="Arial" w:cs="Arial"/>
                <w:sz w:val="20"/>
                <w:lang w:eastAsia="en-AU"/>
              </w:rPr>
            </w:pPr>
          </w:p>
        </w:tc>
        <w:tc>
          <w:tcPr>
            <w:tcW w:w="993" w:type="dxa"/>
            <w:tcBorders>
              <w:top w:val="nil"/>
              <w:left w:val="single" w:sz="4" w:space="0" w:color="auto"/>
              <w:bottom w:val="nil"/>
              <w:right w:val="nil"/>
            </w:tcBorders>
          </w:tcPr>
          <w:p w14:paraId="2606C25E" w14:textId="77777777" w:rsidR="00307B48" w:rsidRPr="00242D2A" w:rsidRDefault="00307B48" w:rsidP="008772EF">
            <w:pPr>
              <w:jc w:val="right"/>
              <w:rPr>
                <w:rFonts w:ascii="Arial" w:hAnsi="Arial" w:cs="Arial"/>
                <w:sz w:val="20"/>
                <w:lang w:eastAsia="en-AU"/>
              </w:rPr>
            </w:pPr>
          </w:p>
        </w:tc>
        <w:tc>
          <w:tcPr>
            <w:tcW w:w="993" w:type="dxa"/>
            <w:tcBorders>
              <w:top w:val="nil"/>
              <w:left w:val="nil"/>
              <w:bottom w:val="nil"/>
              <w:right w:val="nil"/>
            </w:tcBorders>
          </w:tcPr>
          <w:p w14:paraId="6C5B51A2" w14:textId="77777777" w:rsidR="00307B48" w:rsidRPr="00242D2A" w:rsidRDefault="00307B48" w:rsidP="008772EF">
            <w:pPr>
              <w:jc w:val="right"/>
              <w:rPr>
                <w:rFonts w:ascii="Arial" w:hAnsi="Arial" w:cs="Arial"/>
                <w:sz w:val="20"/>
                <w:lang w:eastAsia="en-AU"/>
              </w:rPr>
            </w:pPr>
          </w:p>
        </w:tc>
        <w:tc>
          <w:tcPr>
            <w:tcW w:w="993" w:type="dxa"/>
            <w:tcBorders>
              <w:top w:val="nil"/>
              <w:left w:val="nil"/>
              <w:bottom w:val="nil"/>
              <w:right w:val="nil"/>
            </w:tcBorders>
          </w:tcPr>
          <w:p w14:paraId="0657AA9E" w14:textId="77777777" w:rsidR="00307B48" w:rsidRPr="00242D2A" w:rsidRDefault="00307B48" w:rsidP="008772EF">
            <w:pPr>
              <w:jc w:val="right"/>
              <w:rPr>
                <w:rFonts w:ascii="Arial" w:hAnsi="Arial" w:cs="Arial"/>
                <w:sz w:val="20"/>
                <w:lang w:eastAsia="en-AU"/>
              </w:rPr>
            </w:pPr>
          </w:p>
        </w:tc>
        <w:tc>
          <w:tcPr>
            <w:tcW w:w="993" w:type="dxa"/>
            <w:tcBorders>
              <w:top w:val="nil"/>
              <w:left w:val="nil"/>
              <w:bottom w:val="nil"/>
              <w:right w:val="single" w:sz="4" w:space="0" w:color="auto"/>
            </w:tcBorders>
          </w:tcPr>
          <w:p w14:paraId="6C391F20" w14:textId="77777777" w:rsidR="00307B48" w:rsidRPr="00242D2A" w:rsidRDefault="00307B48" w:rsidP="008772EF">
            <w:pPr>
              <w:jc w:val="right"/>
              <w:rPr>
                <w:rFonts w:ascii="Arial" w:hAnsi="Arial" w:cs="Arial"/>
                <w:sz w:val="20"/>
                <w:lang w:eastAsia="en-AU"/>
              </w:rPr>
            </w:pPr>
          </w:p>
        </w:tc>
        <w:tc>
          <w:tcPr>
            <w:tcW w:w="993" w:type="dxa"/>
            <w:tcBorders>
              <w:top w:val="nil"/>
              <w:left w:val="single" w:sz="4" w:space="0" w:color="auto"/>
              <w:bottom w:val="nil"/>
              <w:right w:val="nil"/>
            </w:tcBorders>
            <w:vAlign w:val="bottom"/>
          </w:tcPr>
          <w:p w14:paraId="666C0383" w14:textId="77777777" w:rsidR="00307B48" w:rsidRPr="00242D2A" w:rsidRDefault="00307B48" w:rsidP="008772EF">
            <w:pPr>
              <w:jc w:val="right"/>
              <w:rPr>
                <w:rFonts w:ascii="Arial" w:hAnsi="Arial" w:cs="Arial"/>
                <w:sz w:val="20"/>
                <w:lang w:eastAsia="en-AU"/>
              </w:rPr>
            </w:pPr>
          </w:p>
        </w:tc>
        <w:tc>
          <w:tcPr>
            <w:tcW w:w="992" w:type="dxa"/>
            <w:tcBorders>
              <w:top w:val="nil"/>
              <w:left w:val="nil"/>
              <w:bottom w:val="nil"/>
              <w:right w:val="nil"/>
            </w:tcBorders>
            <w:vAlign w:val="bottom"/>
          </w:tcPr>
          <w:p w14:paraId="58CFA037" w14:textId="77777777" w:rsidR="00307B48" w:rsidRPr="00242D2A" w:rsidRDefault="00307B48" w:rsidP="008772EF">
            <w:pPr>
              <w:jc w:val="right"/>
              <w:rPr>
                <w:rFonts w:ascii="Arial" w:hAnsi="Arial" w:cs="Arial"/>
                <w:b/>
                <w:sz w:val="20"/>
                <w:lang w:eastAsia="en-AU"/>
              </w:rPr>
            </w:pPr>
          </w:p>
        </w:tc>
        <w:tc>
          <w:tcPr>
            <w:tcW w:w="1275" w:type="dxa"/>
            <w:tcBorders>
              <w:top w:val="nil"/>
              <w:left w:val="nil"/>
              <w:bottom w:val="nil"/>
              <w:right w:val="nil"/>
            </w:tcBorders>
          </w:tcPr>
          <w:p w14:paraId="30423FD7" w14:textId="77777777" w:rsidR="00307B48" w:rsidRPr="00242D2A" w:rsidRDefault="00307B48" w:rsidP="008772EF">
            <w:pPr>
              <w:jc w:val="right"/>
              <w:rPr>
                <w:rFonts w:ascii="Arial" w:hAnsi="Arial" w:cs="Arial"/>
                <w:b/>
                <w:sz w:val="20"/>
                <w:lang w:eastAsia="en-AU"/>
              </w:rPr>
            </w:pPr>
          </w:p>
        </w:tc>
        <w:tc>
          <w:tcPr>
            <w:tcW w:w="1134" w:type="dxa"/>
            <w:tcBorders>
              <w:top w:val="nil"/>
              <w:left w:val="nil"/>
              <w:bottom w:val="nil"/>
              <w:right w:val="nil"/>
            </w:tcBorders>
          </w:tcPr>
          <w:p w14:paraId="7897D71F" w14:textId="77777777" w:rsidR="00307B48" w:rsidRPr="00242D2A" w:rsidRDefault="00307B48" w:rsidP="008772EF">
            <w:pPr>
              <w:jc w:val="right"/>
              <w:rPr>
                <w:rFonts w:ascii="Arial" w:hAnsi="Arial" w:cs="Arial"/>
                <w:b/>
                <w:sz w:val="20"/>
                <w:lang w:eastAsia="en-AU"/>
              </w:rPr>
            </w:pPr>
          </w:p>
        </w:tc>
      </w:tr>
      <w:tr w:rsidR="00307B48" w:rsidRPr="00242D2A" w14:paraId="3D5E4046" w14:textId="77777777" w:rsidTr="008772EF">
        <w:tc>
          <w:tcPr>
            <w:tcW w:w="4633" w:type="dxa"/>
            <w:tcBorders>
              <w:top w:val="nil"/>
              <w:left w:val="nil"/>
              <w:bottom w:val="nil"/>
              <w:right w:val="nil"/>
            </w:tcBorders>
            <w:vAlign w:val="bottom"/>
          </w:tcPr>
          <w:p w14:paraId="3E0FE866" w14:textId="77777777" w:rsidR="00307B48" w:rsidRPr="00A23792" w:rsidRDefault="00307B48" w:rsidP="008772EF">
            <w:pPr>
              <w:jc w:val="both"/>
              <w:rPr>
                <w:rFonts w:ascii="Arial" w:hAnsi="Arial" w:cs="Arial"/>
                <w:b/>
                <w:bCs/>
                <w:sz w:val="20"/>
                <w:lang w:eastAsia="en-AU"/>
              </w:rPr>
            </w:pPr>
            <w:r>
              <w:rPr>
                <w:rFonts w:ascii="Arial" w:hAnsi="Arial" w:cs="Arial"/>
                <w:b/>
                <w:bCs/>
                <w:sz w:val="20"/>
                <w:lang w:eastAsia="en-AU"/>
              </w:rPr>
              <w:t>PROPERTY</w:t>
            </w:r>
          </w:p>
        </w:tc>
        <w:tc>
          <w:tcPr>
            <w:tcW w:w="896" w:type="dxa"/>
            <w:tcBorders>
              <w:top w:val="nil"/>
              <w:left w:val="nil"/>
              <w:bottom w:val="nil"/>
              <w:right w:val="single" w:sz="4" w:space="0" w:color="auto"/>
            </w:tcBorders>
            <w:vAlign w:val="bottom"/>
          </w:tcPr>
          <w:p w14:paraId="035363B4"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13,485</w:t>
            </w:r>
          </w:p>
        </w:tc>
        <w:tc>
          <w:tcPr>
            <w:tcW w:w="993" w:type="dxa"/>
            <w:tcBorders>
              <w:top w:val="nil"/>
              <w:left w:val="single" w:sz="4" w:space="0" w:color="auto"/>
              <w:bottom w:val="nil"/>
              <w:right w:val="nil"/>
            </w:tcBorders>
            <w:vAlign w:val="bottom"/>
          </w:tcPr>
          <w:p w14:paraId="3124B148"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6,159</w:t>
            </w:r>
          </w:p>
        </w:tc>
        <w:tc>
          <w:tcPr>
            <w:tcW w:w="993" w:type="dxa"/>
            <w:tcBorders>
              <w:top w:val="nil"/>
              <w:left w:val="nil"/>
              <w:bottom w:val="nil"/>
              <w:right w:val="nil"/>
            </w:tcBorders>
            <w:vAlign w:val="bottom"/>
          </w:tcPr>
          <w:p w14:paraId="67B1D62C"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4,326</w:t>
            </w:r>
          </w:p>
        </w:tc>
        <w:tc>
          <w:tcPr>
            <w:tcW w:w="993" w:type="dxa"/>
            <w:tcBorders>
              <w:top w:val="nil"/>
              <w:left w:val="nil"/>
              <w:bottom w:val="nil"/>
              <w:right w:val="nil"/>
            </w:tcBorders>
            <w:vAlign w:val="bottom"/>
          </w:tcPr>
          <w:p w14:paraId="2C723D9D"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0</w:t>
            </w:r>
          </w:p>
        </w:tc>
        <w:tc>
          <w:tcPr>
            <w:tcW w:w="993" w:type="dxa"/>
            <w:tcBorders>
              <w:top w:val="nil"/>
              <w:left w:val="nil"/>
              <w:bottom w:val="nil"/>
              <w:right w:val="single" w:sz="4" w:space="0" w:color="auto"/>
            </w:tcBorders>
            <w:vAlign w:val="bottom"/>
          </w:tcPr>
          <w:p w14:paraId="35B26B87"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3,000</w:t>
            </w:r>
          </w:p>
        </w:tc>
        <w:tc>
          <w:tcPr>
            <w:tcW w:w="993" w:type="dxa"/>
            <w:tcBorders>
              <w:top w:val="nil"/>
              <w:left w:val="single" w:sz="4" w:space="0" w:color="auto"/>
              <w:bottom w:val="nil"/>
              <w:right w:val="nil"/>
            </w:tcBorders>
            <w:vAlign w:val="bottom"/>
          </w:tcPr>
          <w:p w14:paraId="18D3FC6D"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4,278</w:t>
            </w:r>
          </w:p>
        </w:tc>
        <w:tc>
          <w:tcPr>
            <w:tcW w:w="992" w:type="dxa"/>
            <w:tcBorders>
              <w:top w:val="nil"/>
              <w:left w:val="nil"/>
              <w:bottom w:val="nil"/>
              <w:right w:val="nil"/>
            </w:tcBorders>
            <w:vAlign w:val="bottom"/>
          </w:tcPr>
          <w:p w14:paraId="1787A808"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0</w:t>
            </w:r>
          </w:p>
        </w:tc>
        <w:tc>
          <w:tcPr>
            <w:tcW w:w="1275" w:type="dxa"/>
            <w:tcBorders>
              <w:top w:val="nil"/>
              <w:left w:val="nil"/>
              <w:bottom w:val="nil"/>
              <w:right w:val="nil"/>
            </w:tcBorders>
            <w:vAlign w:val="bottom"/>
          </w:tcPr>
          <w:p w14:paraId="4A460ADB"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9,207</w:t>
            </w:r>
          </w:p>
        </w:tc>
        <w:tc>
          <w:tcPr>
            <w:tcW w:w="1134" w:type="dxa"/>
            <w:tcBorders>
              <w:top w:val="nil"/>
              <w:left w:val="nil"/>
              <w:bottom w:val="nil"/>
              <w:right w:val="nil"/>
            </w:tcBorders>
            <w:vAlign w:val="bottom"/>
          </w:tcPr>
          <w:p w14:paraId="7C1B4620"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0</w:t>
            </w:r>
          </w:p>
        </w:tc>
      </w:tr>
      <w:tr w:rsidR="00307B48" w:rsidRPr="00242D2A" w14:paraId="7FD0D547" w14:textId="77777777" w:rsidTr="008772EF">
        <w:tc>
          <w:tcPr>
            <w:tcW w:w="4633" w:type="dxa"/>
            <w:tcBorders>
              <w:top w:val="nil"/>
              <w:left w:val="nil"/>
              <w:bottom w:val="nil"/>
              <w:right w:val="nil"/>
            </w:tcBorders>
            <w:vAlign w:val="bottom"/>
          </w:tcPr>
          <w:p w14:paraId="63D480A3" w14:textId="77777777" w:rsidR="00307B48" w:rsidRPr="00A23792" w:rsidRDefault="00307B48" w:rsidP="008772EF">
            <w:pPr>
              <w:jc w:val="both"/>
              <w:rPr>
                <w:rFonts w:ascii="Arial" w:hAnsi="Arial" w:cs="Arial"/>
                <w:b/>
                <w:bCs/>
                <w:sz w:val="20"/>
                <w:lang w:eastAsia="en-AU"/>
              </w:rPr>
            </w:pPr>
            <w:r>
              <w:rPr>
                <w:rFonts w:ascii="Arial" w:hAnsi="Arial" w:cs="Arial"/>
                <w:b/>
                <w:bCs/>
                <w:sz w:val="20"/>
                <w:lang w:eastAsia="en-AU"/>
              </w:rPr>
              <w:t>PLANT AND EQUIPMENT</w:t>
            </w:r>
          </w:p>
        </w:tc>
        <w:tc>
          <w:tcPr>
            <w:tcW w:w="896" w:type="dxa"/>
            <w:tcBorders>
              <w:top w:val="nil"/>
              <w:left w:val="nil"/>
              <w:bottom w:val="nil"/>
              <w:right w:val="single" w:sz="4" w:space="0" w:color="auto"/>
            </w:tcBorders>
            <w:vAlign w:val="bottom"/>
          </w:tcPr>
          <w:p w14:paraId="6A57EACB"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5,791</w:t>
            </w:r>
          </w:p>
        </w:tc>
        <w:tc>
          <w:tcPr>
            <w:tcW w:w="993" w:type="dxa"/>
            <w:tcBorders>
              <w:top w:val="nil"/>
              <w:left w:val="single" w:sz="4" w:space="0" w:color="auto"/>
              <w:bottom w:val="nil"/>
              <w:right w:val="nil"/>
            </w:tcBorders>
            <w:vAlign w:val="bottom"/>
          </w:tcPr>
          <w:p w14:paraId="49D75812"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1,933</w:t>
            </w:r>
          </w:p>
        </w:tc>
        <w:tc>
          <w:tcPr>
            <w:tcW w:w="993" w:type="dxa"/>
            <w:tcBorders>
              <w:top w:val="nil"/>
              <w:left w:val="nil"/>
              <w:bottom w:val="nil"/>
              <w:right w:val="nil"/>
            </w:tcBorders>
            <w:vAlign w:val="bottom"/>
          </w:tcPr>
          <w:p w14:paraId="655A7AB6"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3,858</w:t>
            </w:r>
          </w:p>
        </w:tc>
        <w:tc>
          <w:tcPr>
            <w:tcW w:w="993" w:type="dxa"/>
            <w:tcBorders>
              <w:top w:val="nil"/>
              <w:left w:val="nil"/>
              <w:bottom w:val="nil"/>
              <w:right w:val="nil"/>
            </w:tcBorders>
            <w:vAlign w:val="bottom"/>
          </w:tcPr>
          <w:p w14:paraId="5B227F98"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0</w:t>
            </w:r>
          </w:p>
        </w:tc>
        <w:tc>
          <w:tcPr>
            <w:tcW w:w="993" w:type="dxa"/>
            <w:tcBorders>
              <w:top w:val="nil"/>
              <w:left w:val="nil"/>
              <w:bottom w:val="nil"/>
              <w:right w:val="single" w:sz="4" w:space="0" w:color="auto"/>
            </w:tcBorders>
            <w:vAlign w:val="bottom"/>
          </w:tcPr>
          <w:p w14:paraId="5585BE23"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0</w:t>
            </w:r>
          </w:p>
        </w:tc>
        <w:tc>
          <w:tcPr>
            <w:tcW w:w="993" w:type="dxa"/>
            <w:tcBorders>
              <w:top w:val="nil"/>
              <w:left w:val="single" w:sz="4" w:space="0" w:color="auto"/>
              <w:bottom w:val="nil"/>
              <w:right w:val="nil"/>
            </w:tcBorders>
            <w:vAlign w:val="bottom"/>
          </w:tcPr>
          <w:p w14:paraId="06DC2F57"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435</w:t>
            </w:r>
          </w:p>
        </w:tc>
        <w:tc>
          <w:tcPr>
            <w:tcW w:w="992" w:type="dxa"/>
            <w:tcBorders>
              <w:top w:val="nil"/>
              <w:left w:val="nil"/>
              <w:bottom w:val="nil"/>
              <w:right w:val="nil"/>
            </w:tcBorders>
            <w:vAlign w:val="bottom"/>
          </w:tcPr>
          <w:p w14:paraId="4810E24A"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0</w:t>
            </w:r>
          </w:p>
        </w:tc>
        <w:tc>
          <w:tcPr>
            <w:tcW w:w="1275" w:type="dxa"/>
            <w:tcBorders>
              <w:top w:val="nil"/>
              <w:left w:val="nil"/>
              <w:bottom w:val="nil"/>
              <w:right w:val="nil"/>
            </w:tcBorders>
            <w:vAlign w:val="bottom"/>
          </w:tcPr>
          <w:p w14:paraId="4AC607E0"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5,356</w:t>
            </w:r>
          </w:p>
        </w:tc>
        <w:tc>
          <w:tcPr>
            <w:tcW w:w="1134" w:type="dxa"/>
            <w:tcBorders>
              <w:top w:val="nil"/>
              <w:left w:val="nil"/>
              <w:bottom w:val="nil"/>
              <w:right w:val="nil"/>
            </w:tcBorders>
            <w:vAlign w:val="bottom"/>
          </w:tcPr>
          <w:p w14:paraId="2A28F1CB"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0</w:t>
            </w:r>
          </w:p>
        </w:tc>
      </w:tr>
      <w:tr w:rsidR="00307B48" w:rsidRPr="00242D2A" w14:paraId="78EDE4C5" w14:textId="77777777" w:rsidTr="008772EF">
        <w:tc>
          <w:tcPr>
            <w:tcW w:w="4633" w:type="dxa"/>
            <w:tcBorders>
              <w:top w:val="nil"/>
              <w:left w:val="nil"/>
              <w:bottom w:val="single" w:sz="4" w:space="0" w:color="auto"/>
              <w:right w:val="nil"/>
            </w:tcBorders>
            <w:vAlign w:val="bottom"/>
          </w:tcPr>
          <w:p w14:paraId="09931183" w14:textId="77777777" w:rsidR="00307B48" w:rsidRPr="00A23792" w:rsidRDefault="00307B48" w:rsidP="008772EF">
            <w:pPr>
              <w:jc w:val="both"/>
              <w:rPr>
                <w:rFonts w:ascii="Arial" w:hAnsi="Arial" w:cs="Arial"/>
                <w:b/>
                <w:bCs/>
                <w:sz w:val="20"/>
                <w:lang w:eastAsia="en-AU"/>
              </w:rPr>
            </w:pPr>
            <w:r>
              <w:rPr>
                <w:rFonts w:ascii="Arial" w:hAnsi="Arial" w:cs="Arial"/>
                <w:b/>
                <w:bCs/>
                <w:sz w:val="20"/>
                <w:lang w:eastAsia="en-AU"/>
              </w:rPr>
              <w:t>INFRASTRUCTURE</w:t>
            </w:r>
          </w:p>
        </w:tc>
        <w:tc>
          <w:tcPr>
            <w:tcW w:w="896" w:type="dxa"/>
            <w:tcBorders>
              <w:top w:val="nil"/>
              <w:left w:val="nil"/>
              <w:bottom w:val="single" w:sz="4" w:space="0" w:color="auto"/>
              <w:right w:val="single" w:sz="4" w:space="0" w:color="auto"/>
            </w:tcBorders>
            <w:vAlign w:val="bottom"/>
          </w:tcPr>
          <w:p w14:paraId="6A1386DC"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11,441</w:t>
            </w:r>
          </w:p>
        </w:tc>
        <w:tc>
          <w:tcPr>
            <w:tcW w:w="993" w:type="dxa"/>
            <w:tcBorders>
              <w:top w:val="nil"/>
              <w:left w:val="single" w:sz="4" w:space="0" w:color="auto"/>
              <w:bottom w:val="single" w:sz="4" w:space="0" w:color="auto"/>
              <w:right w:val="nil"/>
            </w:tcBorders>
            <w:vAlign w:val="bottom"/>
          </w:tcPr>
          <w:p w14:paraId="0A298F93"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1,084</w:t>
            </w:r>
          </w:p>
        </w:tc>
        <w:tc>
          <w:tcPr>
            <w:tcW w:w="993" w:type="dxa"/>
            <w:tcBorders>
              <w:top w:val="nil"/>
              <w:left w:val="nil"/>
              <w:bottom w:val="single" w:sz="4" w:space="0" w:color="auto"/>
              <w:right w:val="nil"/>
            </w:tcBorders>
            <w:vAlign w:val="bottom"/>
          </w:tcPr>
          <w:p w14:paraId="7775B239"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9,270</w:t>
            </w:r>
          </w:p>
        </w:tc>
        <w:tc>
          <w:tcPr>
            <w:tcW w:w="993" w:type="dxa"/>
            <w:tcBorders>
              <w:top w:val="nil"/>
              <w:left w:val="nil"/>
              <w:bottom w:val="single" w:sz="4" w:space="0" w:color="auto"/>
              <w:right w:val="nil"/>
            </w:tcBorders>
            <w:vAlign w:val="bottom"/>
          </w:tcPr>
          <w:p w14:paraId="79431AE8"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632</w:t>
            </w:r>
          </w:p>
        </w:tc>
        <w:tc>
          <w:tcPr>
            <w:tcW w:w="993" w:type="dxa"/>
            <w:tcBorders>
              <w:top w:val="nil"/>
              <w:left w:val="nil"/>
              <w:bottom w:val="single" w:sz="4" w:space="0" w:color="auto"/>
              <w:right w:val="single" w:sz="4" w:space="0" w:color="auto"/>
            </w:tcBorders>
            <w:vAlign w:val="bottom"/>
          </w:tcPr>
          <w:p w14:paraId="1E6C2D32"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455</w:t>
            </w:r>
          </w:p>
        </w:tc>
        <w:tc>
          <w:tcPr>
            <w:tcW w:w="993" w:type="dxa"/>
            <w:tcBorders>
              <w:top w:val="nil"/>
              <w:left w:val="single" w:sz="4" w:space="0" w:color="auto"/>
              <w:bottom w:val="single" w:sz="4" w:space="0" w:color="auto"/>
              <w:right w:val="nil"/>
            </w:tcBorders>
            <w:vAlign w:val="bottom"/>
          </w:tcPr>
          <w:p w14:paraId="370E94D5"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1,564</w:t>
            </w:r>
          </w:p>
        </w:tc>
        <w:tc>
          <w:tcPr>
            <w:tcW w:w="992" w:type="dxa"/>
            <w:tcBorders>
              <w:top w:val="nil"/>
              <w:left w:val="nil"/>
              <w:bottom w:val="single" w:sz="4" w:space="0" w:color="auto"/>
              <w:right w:val="nil"/>
            </w:tcBorders>
            <w:vAlign w:val="bottom"/>
          </w:tcPr>
          <w:p w14:paraId="457075A9"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0</w:t>
            </w:r>
          </w:p>
        </w:tc>
        <w:tc>
          <w:tcPr>
            <w:tcW w:w="1275" w:type="dxa"/>
            <w:tcBorders>
              <w:top w:val="nil"/>
              <w:left w:val="nil"/>
              <w:bottom w:val="single" w:sz="4" w:space="0" w:color="auto"/>
              <w:right w:val="nil"/>
            </w:tcBorders>
            <w:vAlign w:val="bottom"/>
          </w:tcPr>
          <w:p w14:paraId="065EBCC6"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9,877</w:t>
            </w:r>
          </w:p>
        </w:tc>
        <w:tc>
          <w:tcPr>
            <w:tcW w:w="1134" w:type="dxa"/>
            <w:tcBorders>
              <w:top w:val="nil"/>
              <w:left w:val="nil"/>
              <w:bottom w:val="single" w:sz="4" w:space="0" w:color="auto"/>
              <w:right w:val="nil"/>
            </w:tcBorders>
            <w:vAlign w:val="bottom"/>
          </w:tcPr>
          <w:p w14:paraId="7B7CAC60"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0</w:t>
            </w:r>
          </w:p>
        </w:tc>
      </w:tr>
      <w:tr w:rsidR="00307B48" w:rsidRPr="00242D2A" w14:paraId="389D5A93" w14:textId="77777777" w:rsidTr="008772EF">
        <w:tc>
          <w:tcPr>
            <w:tcW w:w="4633" w:type="dxa"/>
            <w:tcBorders>
              <w:top w:val="single" w:sz="4" w:space="0" w:color="auto"/>
              <w:left w:val="nil"/>
              <w:bottom w:val="single" w:sz="4" w:space="0" w:color="auto"/>
              <w:right w:val="nil"/>
            </w:tcBorders>
            <w:vAlign w:val="bottom"/>
          </w:tcPr>
          <w:p w14:paraId="596E4A2F" w14:textId="77777777" w:rsidR="00307B48" w:rsidRPr="00A23792" w:rsidRDefault="00307B48" w:rsidP="008772EF">
            <w:pPr>
              <w:jc w:val="both"/>
              <w:rPr>
                <w:rFonts w:ascii="Arial" w:hAnsi="Arial" w:cs="Arial"/>
                <w:b/>
                <w:bCs/>
                <w:sz w:val="20"/>
                <w:lang w:eastAsia="en-AU"/>
              </w:rPr>
            </w:pPr>
            <w:r>
              <w:rPr>
                <w:rFonts w:ascii="Arial" w:hAnsi="Arial" w:cs="Arial"/>
                <w:b/>
                <w:bCs/>
                <w:sz w:val="20"/>
                <w:lang w:eastAsia="en-AU"/>
              </w:rPr>
              <w:t>TOTAL</w:t>
            </w:r>
          </w:p>
        </w:tc>
        <w:tc>
          <w:tcPr>
            <w:tcW w:w="896" w:type="dxa"/>
            <w:tcBorders>
              <w:top w:val="single" w:sz="4" w:space="0" w:color="auto"/>
              <w:left w:val="nil"/>
              <w:bottom w:val="single" w:sz="4" w:space="0" w:color="auto"/>
              <w:right w:val="single" w:sz="4" w:space="0" w:color="auto"/>
            </w:tcBorders>
            <w:vAlign w:val="bottom"/>
          </w:tcPr>
          <w:p w14:paraId="7720C736"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30,717</w:t>
            </w:r>
          </w:p>
        </w:tc>
        <w:tc>
          <w:tcPr>
            <w:tcW w:w="993" w:type="dxa"/>
            <w:tcBorders>
              <w:top w:val="single" w:sz="4" w:space="0" w:color="auto"/>
              <w:left w:val="single" w:sz="4" w:space="0" w:color="auto"/>
              <w:bottom w:val="single" w:sz="4" w:space="0" w:color="auto"/>
              <w:right w:val="nil"/>
            </w:tcBorders>
            <w:vAlign w:val="bottom"/>
          </w:tcPr>
          <w:p w14:paraId="3F87502A"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9,176</w:t>
            </w:r>
          </w:p>
        </w:tc>
        <w:tc>
          <w:tcPr>
            <w:tcW w:w="993" w:type="dxa"/>
            <w:tcBorders>
              <w:top w:val="single" w:sz="4" w:space="0" w:color="auto"/>
              <w:left w:val="nil"/>
              <w:bottom w:val="single" w:sz="4" w:space="0" w:color="auto"/>
              <w:right w:val="nil"/>
            </w:tcBorders>
            <w:vAlign w:val="bottom"/>
          </w:tcPr>
          <w:p w14:paraId="451B2450"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17,454</w:t>
            </w:r>
          </w:p>
        </w:tc>
        <w:tc>
          <w:tcPr>
            <w:tcW w:w="993" w:type="dxa"/>
            <w:tcBorders>
              <w:top w:val="single" w:sz="4" w:space="0" w:color="auto"/>
              <w:left w:val="nil"/>
              <w:bottom w:val="single" w:sz="4" w:space="0" w:color="auto"/>
              <w:right w:val="nil"/>
            </w:tcBorders>
            <w:vAlign w:val="bottom"/>
          </w:tcPr>
          <w:p w14:paraId="3D4CEEB9"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632</w:t>
            </w:r>
          </w:p>
        </w:tc>
        <w:tc>
          <w:tcPr>
            <w:tcW w:w="993" w:type="dxa"/>
            <w:tcBorders>
              <w:top w:val="single" w:sz="4" w:space="0" w:color="auto"/>
              <w:left w:val="nil"/>
              <w:bottom w:val="single" w:sz="4" w:space="0" w:color="auto"/>
              <w:right w:val="single" w:sz="4" w:space="0" w:color="auto"/>
            </w:tcBorders>
            <w:vAlign w:val="bottom"/>
          </w:tcPr>
          <w:p w14:paraId="4B6F0AFE"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3,455</w:t>
            </w:r>
          </w:p>
        </w:tc>
        <w:tc>
          <w:tcPr>
            <w:tcW w:w="993" w:type="dxa"/>
            <w:tcBorders>
              <w:top w:val="single" w:sz="4" w:space="0" w:color="auto"/>
              <w:left w:val="single" w:sz="4" w:space="0" w:color="auto"/>
              <w:bottom w:val="single" w:sz="4" w:space="0" w:color="auto"/>
              <w:right w:val="nil"/>
            </w:tcBorders>
            <w:vAlign w:val="bottom"/>
          </w:tcPr>
          <w:p w14:paraId="7E059FAA"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6,277</w:t>
            </w:r>
          </w:p>
        </w:tc>
        <w:tc>
          <w:tcPr>
            <w:tcW w:w="992" w:type="dxa"/>
            <w:tcBorders>
              <w:top w:val="single" w:sz="4" w:space="0" w:color="auto"/>
              <w:left w:val="nil"/>
              <w:bottom w:val="single" w:sz="4" w:space="0" w:color="auto"/>
              <w:right w:val="nil"/>
            </w:tcBorders>
            <w:vAlign w:val="bottom"/>
          </w:tcPr>
          <w:p w14:paraId="38CB4474"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0</w:t>
            </w:r>
          </w:p>
        </w:tc>
        <w:tc>
          <w:tcPr>
            <w:tcW w:w="1275" w:type="dxa"/>
            <w:tcBorders>
              <w:top w:val="single" w:sz="4" w:space="0" w:color="auto"/>
              <w:left w:val="nil"/>
              <w:bottom w:val="single" w:sz="4" w:space="0" w:color="auto"/>
              <w:right w:val="nil"/>
            </w:tcBorders>
            <w:vAlign w:val="bottom"/>
          </w:tcPr>
          <w:p w14:paraId="690DEE2E"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24,440</w:t>
            </w:r>
          </w:p>
        </w:tc>
        <w:tc>
          <w:tcPr>
            <w:tcW w:w="1134" w:type="dxa"/>
            <w:tcBorders>
              <w:top w:val="single" w:sz="4" w:space="0" w:color="auto"/>
              <w:left w:val="nil"/>
              <w:bottom w:val="single" w:sz="4" w:space="0" w:color="auto"/>
              <w:right w:val="nil"/>
            </w:tcBorders>
            <w:vAlign w:val="bottom"/>
          </w:tcPr>
          <w:p w14:paraId="567744F5"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0</w:t>
            </w:r>
          </w:p>
        </w:tc>
      </w:tr>
    </w:tbl>
    <w:p w14:paraId="07A87EA4" w14:textId="77777777" w:rsidR="00307B48" w:rsidRPr="00F821AF" w:rsidRDefault="00307B48" w:rsidP="00307B48"/>
    <w:p w14:paraId="660F06C2" w14:textId="77777777" w:rsidR="004F4289" w:rsidRDefault="004F4289">
      <w:pPr>
        <w:spacing w:after="200" w:line="276" w:lineRule="auto"/>
        <w:rPr>
          <w:rFonts w:ascii="Arial" w:hAnsi="Arial" w:cs="Arial"/>
          <w:b/>
          <w:bCs/>
          <w:color w:val="CC0000"/>
          <w:sz w:val="26"/>
          <w:szCs w:val="26"/>
          <w:lang w:eastAsia="en-AU"/>
        </w:rPr>
        <w:sectPr w:rsidR="004F4289" w:rsidSect="004F4289">
          <w:pgSz w:w="16840" w:h="11907" w:orient="landscape" w:code="9"/>
          <w:pgMar w:top="1440" w:right="1418" w:bottom="1440" w:left="1418" w:header="567" w:footer="567" w:gutter="0"/>
          <w:cols w:space="720"/>
        </w:sectPr>
      </w:pPr>
    </w:p>
    <w:p w14:paraId="69832E9E" w14:textId="77777777" w:rsidR="00752594" w:rsidRPr="00BB130F" w:rsidRDefault="00752594" w:rsidP="0022551E">
      <w:pPr>
        <w:pStyle w:val="ListParagraph"/>
        <w:numPr>
          <w:ilvl w:val="0"/>
          <w:numId w:val="5"/>
        </w:numPr>
        <w:ind w:left="426" w:hanging="426"/>
        <w:rPr>
          <w:rFonts w:ascii="Arial" w:hAnsi="Arial" w:cs="Arial"/>
          <w:b/>
          <w:bCs/>
          <w:color w:val="CC0000"/>
          <w:sz w:val="26"/>
          <w:szCs w:val="26"/>
          <w:lang w:eastAsia="en-AU"/>
        </w:rPr>
      </w:pPr>
      <w:r>
        <w:rPr>
          <w:rFonts w:ascii="Arial" w:hAnsi="Arial" w:cs="Arial"/>
          <w:b/>
          <w:bCs/>
          <w:color w:val="CC0000"/>
          <w:sz w:val="26"/>
          <w:szCs w:val="26"/>
          <w:lang w:eastAsia="en-AU"/>
        </w:rPr>
        <w:lastRenderedPageBreak/>
        <w:t>Rates and charges</w:t>
      </w:r>
      <w:r>
        <w:rPr>
          <w:rFonts w:ascii="Arial" w:hAnsi="Arial" w:cs="Arial"/>
          <w:b/>
          <w:vertAlign w:val="superscript"/>
        </w:rPr>
        <w:t>1-7</w:t>
      </w:r>
    </w:p>
    <w:p w14:paraId="68A0640C" w14:textId="77777777" w:rsidR="00752594" w:rsidRPr="00242D2A" w:rsidRDefault="00752594" w:rsidP="00752594">
      <w:pPr>
        <w:rPr>
          <w:rFonts w:ascii="Arial" w:hAnsi="Arial" w:cs="Arial"/>
          <w:szCs w:val="22"/>
        </w:rPr>
      </w:pPr>
      <w:r w:rsidRPr="00242D2A">
        <w:rPr>
          <w:rFonts w:ascii="Arial" w:hAnsi="Arial" w:cs="Arial"/>
          <w:szCs w:val="22"/>
        </w:rPr>
        <w:t xml:space="preserve">This </w:t>
      </w:r>
      <w:r>
        <w:rPr>
          <w:rFonts w:ascii="Arial" w:hAnsi="Arial" w:cs="Arial"/>
          <w:szCs w:val="22"/>
        </w:rPr>
        <w:t>section</w:t>
      </w:r>
      <w:r w:rsidRPr="00242D2A">
        <w:rPr>
          <w:rFonts w:ascii="Arial" w:hAnsi="Arial" w:cs="Arial"/>
          <w:szCs w:val="22"/>
        </w:rPr>
        <w:t xml:space="preserve"> presents information </w:t>
      </w:r>
      <w:r>
        <w:rPr>
          <w:rFonts w:ascii="Arial" w:hAnsi="Arial" w:cs="Arial"/>
          <w:szCs w:val="22"/>
        </w:rPr>
        <w:t xml:space="preserve">about rates and charges </w:t>
      </w:r>
      <w:r w:rsidRPr="00242D2A">
        <w:rPr>
          <w:rFonts w:ascii="Arial" w:hAnsi="Arial" w:cs="Arial"/>
          <w:szCs w:val="22"/>
        </w:rPr>
        <w:t xml:space="preserve">which the Act and the </w:t>
      </w:r>
      <w:r w:rsidR="00D835F3">
        <w:rPr>
          <w:rFonts w:ascii="Arial" w:hAnsi="Arial" w:cs="Arial"/>
          <w:szCs w:val="22"/>
        </w:rPr>
        <w:t>R</w:t>
      </w:r>
      <w:r w:rsidRPr="00242D2A">
        <w:rPr>
          <w:rFonts w:ascii="Arial" w:hAnsi="Arial" w:cs="Arial"/>
          <w:szCs w:val="22"/>
        </w:rPr>
        <w:t>egulations require to be disclosed in the Council’s annual budget.</w:t>
      </w:r>
    </w:p>
    <w:p w14:paraId="6C2B1BD7" w14:textId="77777777" w:rsidR="00752594" w:rsidRPr="00242D2A" w:rsidRDefault="00752594" w:rsidP="00752594">
      <w:pPr>
        <w:rPr>
          <w:rFonts w:ascii="Arial" w:hAnsi="Arial" w:cs="Arial"/>
          <w:szCs w:val="22"/>
        </w:rPr>
      </w:pPr>
    </w:p>
    <w:p w14:paraId="4CD7EE22" w14:textId="77777777" w:rsidR="00752594" w:rsidRPr="00242D2A" w:rsidRDefault="00752594" w:rsidP="00752594">
      <w:pPr>
        <w:rPr>
          <w:rFonts w:ascii="Arial" w:hAnsi="Arial" w:cs="Arial"/>
          <w:szCs w:val="22"/>
        </w:rPr>
      </w:pPr>
    </w:p>
    <w:p w14:paraId="12D75EE7" w14:textId="77777777" w:rsidR="00752594" w:rsidRPr="00242D2A" w:rsidRDefault="00752594" w:rsidP="00752594">
      <w:pPr>
        <w:rPr>
          <w:rFonts w:ascii="Arial" w:hAnsi="Arial" w:cs="Arial"/>
        </w:rPr>
        <w:sectPr w:rsidR="00752594" w:rsidRPr="00242D2A" w:rsidSect="004F4289">
          <w:pgSz w:w="11907" w:h="16840" w:code="9"/>
          <w:pgMar w:top="1418" w:right="1440" w:bottom="1418" w:left="1440" w:header="567" w:footer="567" w:gutter="0"/>
          <w:cols w:space="720"/>
          <w:docGrid w:linePitch="299"/>
        </w:sectPr>
      </w:pPr>
    </w:p>
    <w:p w14:paraId="6B608182" w14:textId="77777777" w:rsidR="00752594" w:rsidRPr="00C524D3" w:rsidRDefault="00752594" w:rsidP="0022551E">
      <w:pPr>
        <w:pStyle w:val="ListParagraph"/>
        <w:numPr>
          <w:ilvl w:val="0"/>
          <w:numId w:val="30"/>
        </w:numPr>
        <w:rPr>
          <w:rFonts w:ascii="Arial" w:hAnsi="Arial" w:cs="Arial"/>
          <w:b/>
          <w:bCs/>
          <w:color w:val="000000" w:themeColor="text1"/>
          <w:sz w:val="26"/>
          <w:szCs w:val="26"/>
          <w:lang w:eastAsia="en-AU"/>
        </w:rPr>
      </w:pPr>
      <w:r w:rsidRPr="00C524D3">
        <w:rPr>
          <w:rFonts w:ascii="Arial" w:hAnsi="Arial" w:cs="Arial"/>
          <w:b/>
          <w:bCs/>
          <w:color w:val="000000" w:themeColor="text1"/>
          <w:sz w:val="26"/>
          <w:szCs w:val="26"/>
          <w:lang w:eastAsia="en-AU"/>
        </w:rPr>
        <w:lastRenderedPageBreak/>
        <w:t>Rates and charges</w:t>
      </w:r>
    </w:p>
    <w:p w14:paraId="70553DE7" w14:textId="40711647" w:rsidR="0068180B" w:rsidRDefault="0068180B" w:rsidP="0068180B">
      <w:pPr>
        <w:jc w:val="both"/>
        <w:rPr>
          <w:rFonts w:ascii="Arial" w:hAnsi="Arial" w:cs="Arial"/>
          <w:sz w:val="20"/>
        </w:rPr>
      </w:pPr>
      <w:r w:rsidRPr="00242D2A">
        <w:rPr>
          <w:rFonts w:ascii="Arial" w:hAnsi="Arial" w:cs="Arial"/>
          <w:sz w:val="20"/>
        </w:rPr>
        <w:t xml:space="preserve">In developing the Strategic Resource Plan (referred to in Section </w:t>
      </w:r>
      <w:r>
        <w:rPr>
          <w:rFonts w:ascii="Arial" w:hAnsi="Arial" w:cs="Arial"/>
          <w:sz w:val="20"/>
        </w:rPr>
        <w:t>14</w:t>
      </w:r>
      <w:r w:rsidRPr="00242D2A">
        <w:rPr>
          <w:rFonts w:ascii="Arial" w:hAnsi="Arial" w:cs="Arial"/>
          <w:sz w:val="20"/>
        </w:rPr>
        <w:t>.), rates and charges were identified as an important source of revenue, accounting for 5</w:t>
      </w:r>
      <w:r>
        <w:rPr>
          <w:rFonts w:ascii="Arial" w:hAnsi="Arial" w:cs="Arial"/>
          <w:sz w:val="20"/>
        </w:rPr>
        <w:t>6.8</w:t>
      </w:r>
      <w:r w:rsidRPr="00242D2A">
        <w:rPr>
          <w:rFonts w:ascii="Arial" w:hAnsi="Arial" w:cs="Arial"/>
          <w:sz w:val="20"/>
        </w:rPr>
        <w:t>% of the total revenue received by Council annually. Planning for future rate increases has therefore been an important component of the Strategic Resource Planning process.</w:t>
      </w:r>
      <w:r>
        <w:rPr>
          <w:rFonts w:ascii="Arial" w:hAnsi="Arial" w:cs="Arial"/>
          <w:sz w:val="20"/>
        </w:rPr>
        <w:t xml:space="preserve"> The State Government have introduced the </w:t>
      </w:r>
      <w:r w:rsidRPr="004822C0">
        <w:rPr>
          <w:rFonts w:ascii="Arial" w:hAnsi="Arial" w:cs="Arial"/>
          <w:i/>
          <w:sz w:val="20"/>
        </w:rPr>
        <w:t>Fair Go Rates System</w:t>
      </w:r>
      <w:r>
        <w:rPr>
          <w:rFonts w:ascii="Arial" w:hAnsi="Arial" w:cs="Arial"/>
          <w:i/>
          <w:sz w:val="20"/>
        </w:rPr>
        <w:t xml:space="preserve"> (FGRS)</w:t>
      </w:r>
      <w:r>
        <w:rPr>
          <w:rFonts w:ascii="Arial" w:hAnsi="Arial" w:cs="Arial"/>
          <w:sz w:val="20"/>
        </w:rPr>
        <w:t xml:space="preserve"> which sets out the maximum amount councils may increase rates in a year. For </w:t>
      </w:r>
      <w:r w:rsidR="00FF5334">
        <w:rPr>
          <w:rFonts w:ascii="Arial" w:hAnsi="Arial" w:cs="Arial"/>
          <w:sz w:val="20"/>
        </w:rPr>
        <w:t>2017/18</w:t>
      </w:r>
      <w:r>
        <w:rPr>
          <w:rFonts w:ascii="Arial" w:hAnsi="Arial" w:cs="Arial"/>
          <w:sz w:val="20"/>
        </w:rPr>
        <w:t xml:space="preserve"> the FGRS cap has been set at 2.</w:t>
      </w:r>
      <w:r w:rsidR="00F512AA">
        <w:rPr>
          <w:rFonts w:ascii="Arial" w:hAnsi="Arial" w:cs="Arial"/>
          <w:sz w:val="20"/>
        </w:rPr>
        <w:t>0</w:t>
      </w:r>
      <w:r>
        <w:rPr>
          <w:rFonts w:ascii="Arial" w:hAnsi="Arial" w:cs="Arial"/>
          <w:sz w:val="20"/>
        </w:rPr>
        <w:t>%. The cap applies to both general rates and municipal charges and is calculated on the basis of council’s average rates and charges.</w:t>
      </w:r>
      <w:r w:rsidRPr="00242D2A">
        <w:rPr>
          <w:rFonts w:ascii="Arial" w:hAnsi="Arial" w:cs="Arial"/>
          <w:sz w:val="20"/>
        </w:rPr>
        <w:t xml:space="preserve"> </w:t>
      </w:r>
      <w:r>
        <w:rPr>
          <w:rFonts w:ascii="Arial" w:hAnsi="Arial" w:cs="Arial"/>
          <w:sz w:val="20"/>
        </w:rPr>
        <w:t xml:space="preserve"> </w:t>
      </w:r>
    </w:p>
    <w:p w14:paraId="1134B37E" w14:textId="77777777" w:rsidR="0068180B" w:rsidRDefault="0068180B" w:rsidP="0068180B">
      <w:pPr>
        <w:jc w:val="both"/>
        <w:rPr>
          <w:rFonts w:ascii="Arial" w:hAnsi="Arial" w:cs="Arial"/>
          <w:sz w:val="20"/>
        </w:rPr>
      </w:pPr>
    </w:p>
    <w:p w14:paraId="2DD6A3E5" w14:textId="77777777" w:rsidR="0068180B" w:rsidRPr="00242D2A" w:rsidRDefault="0068180B" w:rsidP="0068180B">
      <w:pPr>
        <w:jc w:val="both"/>
        <w:rPr>
          <w:rFonts w:ascii="Arial" w:hAnsi="Arial" w:cs="Arial"/>
          <w:sz w:val="20"/>
        </w:rPr>
      </w:pPr>
      <w:r>
        <w:rPr>
          <w:rFonts w:ascii="Arial" w:hAnsi="Arial" w:cs="Arial"/>
          <w:sz w:val="20"/>
        </w:rPr>
        <w:t>The level of required rates and charges has been considered in this context, with reference to Council's other sources of income and the planned expenditure on services and works to be undertaken for the Victorian community.</w:t>
      </w:r>
    </w:p>
    <w:p w14:paraId="1E5A47BC" w14:textId="77777777" w:rsidR="0068180B" w:rsidRDefault="0068180B" w:rsidP="0022551E">
      <w:pPr>
        <w:jc w:val="both"/>
        <w:rPr>
          <w:rFonts w:ascii="Arial" w:hAnsi="Arial" w:cs="Arial"/>
          <w:sz w:val="20"/>
        </w:rPr>
      </w:pPr>
    </w:p>
    <w:p w14:paraId="317D6E96" w14:textId="19B7B5DD" w:rsidR="00012BA2" w:rsidRPr="0022551E" w:rsidRDefault="00012BA2" w:rsidP="0022551E">
      <w:pPr>
        <w:jc w:val="both"/>
        <w:rPr>
          <w:rFonts w:ascii="Arial" w:hAnsi="Arial" w:cs="Arial"/>
          <w:sz w:val="20"/>
        </w:rPr>
      </w:pPr>
      <w:r>
        <w:rPr>
          <w:rFonts w:ascii="Arial" w:hAnsi="Arial" w:cs="Arial"/>
          <w:sz w:val="20"/>
          <w:lang w:eastAsia="en-AU"/>
        </w:rPr>
        <w:t xml:space="preserve">In order to achieve these objectives while maintaining service levels and a strong capital expenditure program, the </w:t>
      </w:r>
      <w:r w:rsidR="00A77046">
        <w:rPr>
          <w:rFonts w:ascii="Arial" w:hAnsi="Arial" w:cs="Arial"/>
          <w:sz w:val="20"/>
          <w:lang w:eastAsia="en-AU"/>
        </w:rPr>
        <w:t xml:space="preserve">average </w:t>
      </w:r>
      <w:r>
        <w:rPr>
          <w:rFonts w:ascii="Arial" w:hAnsi="Arial" w:cs="Arial"/>
          <w:sz w:val="20"/>
          <w:lang w:eastAsia="en-AU"/>
        </w:rPr>
        <w:t xml:space="preserve">general rate and </w:t>
      </w:r>
      <w:r w:rsidR="00A77046">
        <w:rPr>
          <w:rFonts w:ascii="Arial" w:hAnsi="Arial" w:cs="Arial"/>
          <w:sz w:val="20"/>
          <w:lang w:eastAsia="en-AU"/>
        </w:rPr>
        <w:t xml:space="preserve">the </w:t>
      </w:r>
      <w:r>
        <w:rPr>
          <w:rFonts w:ascii="Arial" w:hAnsi="Arial" w:cs="Arial"/>
          <w:sz w:val="20"/>
          <w:lang w:eastAsia="en-AU"/>
        </w:rPr>
        <w:t>municipal charge will increase by 2</w:t>
      </w:r>
      <w:r w:rsidR="0068180B">
        <w:rPr>
          <w:rFonts w:ascii="Arial" w:hAnsi="Arial" w:cs="Arial"/>
          <w:sz w:val="20"/>
          <w:lang w:eastAsia="en-AU"/>
        </w:rPr>
        <w:t>.</w:t>
      </w:r>
      <w:r w:rsidR="00F512AA">
        <w:rPr>
          <w:rFonts w:ascii="Arial" w:hAnsi="Arial" w:cs="Arial"/>
          <w:sz w:val="20"/>
          <w:lang w:eastAsia="en-AU"/>
        </w:rPr>
        <w:t>0</w:t>
      </w:r>
      <w:r w:rsidR="0068180B">
        <w:rPr>
          <w:rFonts w:ascii="Arial" w:hAnsi="Arial" w:cs="Arial"/>
          <w:sz w:val="20"/>
          <w:lang w:eastAsia="en-AU"/>
        </w:rPr>
        <w:t>% in line with the rate cap, the k</w:t>
      </w:r>
      <w:r>
        <w:rPr>
          <w:rFonts w:ascii="Arial" w:hAnsi="Arial" w:cs="Arial"/>
          <w:sz w:val="20"/>
          <w:lang w:eastAsia="en-AU"/>
        </w:rPr>
        <w:t>erbside collection charge by 3.9% and the recycling charge by 5.3%. This will raise total rate</w:t>
      </w:r>
      <w:r w:rsidR="0068180B">
        <w:rPr>
          <w:rFonts w:ascii="Arial" w:hAnsi="Arial" w:cs="Arial"/>
          <w:sz w:val="20"/>
          <w:lang w:eastAsia="en-AU"/>
        </w:rPr>
        <w:t>s</w:t>
      </w:r>
      <w:r>
        <w:rPr>
          <w:rFonts w:ascii="Arial" w:hAnsi="Arial" w:cs="Arial"/>
          <w:sz w:val="20"/>
          <w:lang w:eastAsia="en-AU"/>
        </w:rPr>
        <w:t xml:space="preserve"> and charges for </w:t>
      </w:r>
      <w:r w:rsidR="00FF5334">
        <w:rPr>
          <w:rFonts w:ascii="Arial" w:hAnsi="Arial" w:cs="Arial"/>
          <w:sz w:val="20"/>
          <w:lang w:eastAsia="en-AU"/>
        </w:rPr>
        <w:t>2017/18</w:t>
      </w:r>
      <w:r>
        <w:rPr>
          <w:rFonts w:ascii="Arial" w:hAnsi="Arial" w:cs="Arial"/>
          <w:sz w:val="20"/>
          <w:lang w:eastAsia="en-AU"/>
        </w:rPr>
        <w:t xml:space="preserve"> of $</w:t>
      </w:r>
      <w:r w:rsidR="00F512AA">
        <w:rPr>
          <w:rFonts w:ascii="Arial" w:hAnsi="Arial" w:cs="Arial"/>
          <w:sz w:val="20"/>
          <w:lang w:eastAsia="en-AU"/>
        </w:rPr>
        <w:t>43.46</w:t>
      </w:r>
      <w:r>
        <w:rPr>
          <w:rFonts w:ascii="Arial" w:hAnsi="Arial" w:cs="Arial"/>
          <w:sz w:val="20"/>
          <w:lang w:eastAsia="en-AU"/>
        </w:rPr>
        <w:t xml:space="preserve"> million, including $0.</w:t>
      </w:r>
      <w:r w:rsidR="00F512AA">
        <w:rPr>
          <w:rFonts w:ascii="Arial" w:hAnsi="Arial" w:cs="Arial"/>
          <w:sz w:val="20"/>
          <w:lang w:eastAsia="en-AU"/>
        </w:rPr>
        <w:t>98</w:t>
      </w:r>
      <w:r>
        <w:rPr>
          <w:rFonts w:ascii="Arial" w:hAnsi="Arial" w:cs="Arial"/>
          <w:sz w:val="20"/>
          <w:lang w:eastAsia="en-AU"/>
        </w:rPr>
        <w:t xml:space="preserve"> million generated from supplementary rates. Council’s municipal and recycling charges have increased by more than the general rate due to an increase in administrative costs (municipal charge) and renegotiation of council’s collection services contract (recycling).</w:t>
      </w:r>
    </w:p>
    <w:p w14:paraId="340844CA" w14:textId="77777777" w:rsidR="00012BA2" w:rsidRPr="0022551E" w:rsidRDefault="00012BA2" w:rsidP="0022551E">
      <w:pPr>
        <w:jc w:val="both"/>
        <w:rPr>
          <w:rFonts w:ascii="Arial" w:hAnsi="Arial" w:cs="Arial"/>
          <w:sz w:val="20"/>
        </w:rPr>
      </w:pPr>
    </w:p>
    <w:p w14:paraId="3C43BA1F" w14:textId="77777777" w:rsidR="00752594" w:rsidRPr="00D835F3" w:rsidRDefault="002B78D1" w:rsidP="00D835F3">
      <w:pPr>
        <w:ind w:left="426" w:hanging="426"/>
        <w:rPr>
          <w:rFonts w:ascii="Arial" w:hAnsi="Arial" w:cs="Arial"/>
          <w:bCs/>
          <w:iCs/>
          <w:sz w:val="20"/>
          <w:lang w:eastAsia="en-AU"/>
        </w:rPr>
      </w:pPr>
      <w:r>
        <w:rPr>
          <w:rFonts w:ascii="Arial" w:hAnsi="Arial" w:cs="Arial"/>
          <w:bCs/>
          <w:iCs/>
          <w:sz w:val="20"/>
          <w:lang w:eastAsia="en-AU"/>
        </w:rPr>
        <w:t>7</w:t>
      </w:r>
      <w:r w:rsidR="00752594" w:rsidRPr="00D835F3">
        <w:rPr>
          <w:rFonts w:ascii="Arial" w:hAnsi="Arial" w:cs="Arial"/>
          <w:bCs/>
          <w:iCs/>
          <w:sz w:val="20"/>
          <w:lang w:eastAsia="en-AU"/>
        </w:rPr>
        <w:t xml:space="preserve">.1 </w:t>
      </w:r>
      <w:r w:rsidR="00D835F3">
        <w:rPr>
          <w:rFonts w:ascii="Arial" w:hAnsi="Arial" w:cs="Arial"/>
          <w:bCs/>
          <w:iCs/>
          <w:sz w:val="20"/>
          <w:lang w:eastAsia="en-AU"/>
        </w:rPr>
        <w:tab/>
      </w:r>
      <w:r w:rsidR="00752594" w:rsidRPr="00D835F3">
        <w:rPr>
          <w:rFonts w:ascii="Arial" w:hAnsi="Arial" w:cs="Arial"/>
          <w:bCs/>
          <w:iCs/>
          <w:sz w:val="20"/>
          <w:lang w:eastAsia="en-AU"/>
        </w:rPr>
        <w:t>The rate in the dollar to be levied as general rates under Section 158 of the Act for each type or class of land compared with the previous financial year</w:t>
      </w:r>
    </w:p>
    <w:p w14:paraId="0D480EB5" w14:textId="77777777" w:rsidR="00752594" w:rsidRPr="00242D2A" w:rsidRDefault="00752594" w:rsidP="00752594">
      <w:pPr>
        <w:rPr>
          <w:rFonts w:ascii="Arial" w:hAnsi="Arial" w:cs="Arial"/>
          <w:sz w:val="20"/>
        </w:rPr>
      </w:pPr>
    </w:p>
    <w:tbl>
      <w:tblPr>
        <w:tblW w:w="8930" w:type="dxa"/>
        <w:tblInd w:w="108" w:type="dxa"/>
        <w:tblLayout w:type="fixed"/>
        <w:tblLook w:val="0000" w:firstRow="0" w:lastRow="0" w:firstColumn="0" w:lastColumn="0" w:noHBand="0" w:noVBand="0"/>
      </w:tblPr>
      <w:tblGrid>
        <w:gridCol w:w="4995"/>
        <w:gridCol w:w="1418"/>
        <w:gridCol w:w="1417"/>
        <w:gridCol w:w="1100"/>
      </w:tblGrid>
      <w:tr w:rsidR="00752594" w:rsidRPr="00242D2A" w14:paraId="42868512" w14:textId="77777777" w:rsidTr="0022551E">
        <w:trPr>
          <w:cantSplit/>
          <w:trHeight w:val="270"/>
        </w:trPr>
        <w:tc>
          <w:tcPr>
            <w:tcW w:w="4995" w:type="dxa"/>
            <w:vMerge w:val="restart"/>
            <w:tcBorders>
              <w:top w:val="nil"/>
              <w:left w:val="nil"/>
              <w:bottom w:val="nil"/>
              <w:right w:val="nil"/>
            </w:tcBorders>
            <w:shd w:val="clear" w:color="auto" w:fill="CC0000"/>
            <w:vAlign w:val="center"/>
          </w:tcPr>
          <w:p w14:paraId="2068E842" w14:textId="77777777" w:rsidR="00752594" w:rsidRPr="00242D2A" w:rsidRDefault="00752594" w:rsidP="002D09AD">
            <w:pPr>
              <w:jc w:val="center"/>
              <w:rPr>
                <w:rFonts w:ascii="Arial" w:hAnsi="Arial" w:cs="Arial"/>
                <w:b/>
                <w:bCs/>
                <w:color w:val="FFFFFF"/>
                <w:sz w:val="20"/>
                <w:lang w:eastAsia="en-AU"/>
              </w:rPr>
            </w:pPr>
            <w:r w:rsidRPr="00242D2A">
              <w:rPr>
                <w:rFonts w:ascii="Arial" w:hAnsi="Arial" w:cs="Arial"/>
                <w:b/>
                <w:bCs/>
                <w:color w:val="FFFFFF"/>
                <w:sz w:val="20"/>
                <w:lang w:eastAsia="en-AU"/>
              </w:rPr>
              <w:t xml:space="preserve">Type </w:t>
            </w:r>
            <w:r>
              <w:rPr>
                <w:rFonts w:ascii="Arial" w:hAnsi="Arial" w:cs="Arial"/>
                <w:b/>
                <w:bCs/>
                <w:color w:val="FFFFFF"/>
                <w:sz w:val="20"/>
                <w:lang w:eastAsia="en-AU"/>
              </w:rPr>
              <w:t>or class of land</w:t>
            </w:r>
          </w:p>
        </w:tc>
        <w:tc>
          <w:tcPr>
            <w:tcW w:w="1418" w:type="dxa"/>
            <w:tcBorders>
              <w:top w:val="nil"/>
              <w:left w:val="nil"/>
              <w:bottom w:val="nil"/>
              <w:right w:val="nil"/>
            </w:tcBorders>
            <w:shd w:val="clear" w:color="auto" w:fill="CC0000"/>
            <w:vAlign w:val="bottom"/>
          </w:tcPr>
          <w:p w14:paraId="73A2EFC9" w14:textId="77777777" w:rsidR="00752594" w:rsidRPr="00242D2A" w:rsidRDefault="00FF5334" w:rsidP="002D09AD">
            <w:pPr>
              <w:jc w:val="right"/>
              <w:rPr>
                <w:rFonts w:ascii="Arial" w:hAnsi="Arial" w:cs="Arial"/>
                <w:b/>
                <w:bCs/>
                <w:color w:val="FFFFFF"/>
                <w:sz w:val="20"/>
                <w:lang w:eastAsia="en-AU"/>
              </w:rPr>
            </w:pPr>
            <w:r>
              <w:rPr>
                <w:rFonts w:ascii="Arial" w:hAnsi="Arial" w:cs="Arial"/>
                <w:b/>
                <w:bCs/>
                <w:color w:val="FFFFFF"/>
                <w:sz w:val="20"/>
                <w:lang w:eastAsia="en-AU"/>
              </w:rPr>
              <w:t>2016/17</w:t>
            </w:r>
          </w:p>
        </w:tc>
        <w:tc>
          <w:tcPr>
            <w:tcW w:w="1417" w:type="dxa"/>
            <w:tcBorders>
              <w:top w:val="nil"/>
              <w:left w:val="nil"/>
              <w:bottom w:val="nil"/>
              <w:right w:val="nil"/>
            </w:tcBorders>
            <w:shd w:val="clear" w:color="auto" w:fill="CC0000"/>
            <w:vAlign w:val="bottom"/>
          </w:tcPr>
          <w:p w14:paraId="4CD5DA9E" w14:textId="77777777" w:rsidR="00752594" w:rsidRPr="00242D2A" w:rsidRDefault="00FF5334" w:rsidP="002D09AD">
            <w:pPr>
              <w:jc w:val="right"/>
              <w:rPr>
                <w:rFonts w:ascii="Arial" w:hAnsi="Arial" w:cs="Arial"/>
                <w:b/>
                <w:bCs/>
                <w:color w:val="FFFFFF"/>
                <w:sz w:val="20"/>
                <w:lang w:eastAsia="en-AU"/>
              </w:rPr>
            </w:pPr>
            <w:r>
              <w:rPr>
                <w:rFonts w:ascii="Arial" w:hAnsi="Arial" w:cs="Arial"/>
                <w:b/>
                <w:bCs/>
                <w:color w:val="FFFFFF"/>
                <w:sz w:val="20"/>
                <w:lang w:eastAsia="en-AU"/>
              </w:rPr>
              <w:t>2017/18</w:t>
            </w:r>
          </w:p>
        </w:tc>
        <w:tc>
          <w:tcPr>
            <w:tcW w:w="1100" w:type="dxa"/>
            <w:tcBorders>
              <w:top w:val="nil"/>
              <w:left w:val="nil"/>
              <w:bottom w:val="nil"/>
              <w:right w:val="nil"/>
            </w:tcBorders>
            <w:shd w:val="clear" w:color="auto" w:fill="CC0000"/>
          </w:tcPr>
          <w:p w14:paraId="4330CF1E" w14:textId="77777777" w:rsidR="00752594" w:rsidRDefault="00752594" w:rsidP="002D09AD">
            <w:pPr>
              <w:jc w:val="right"/>
              <w:rPr>
                <w:rFonts w:ascii="Arial" w:hAnsi="Arial" w:cs="Arial"/>
                <w:b/>
                <w:bCs/>
                <w:color w:val="FFFFFF"/>
                <w:sz w:val="20"/>
                <w:lang w:eastAsia="en-AU"/>
              </w:rPr>
            </w:pPr>
          </w:p>
        </w:tc>
      </w:tr>
      <w:tr w:rsidR="00752594" w:rsidRPr="00242D2A" w14:paraId="0E72F34F" w14:textId="77777777" w:rsidTr="0022551E">
        <w:trPr>
          <w:cantSplit/>
          <w:trHeight w:val="270"/>
        </w:trPr>
        <w:tc>
          <w:tcPr>
            <w:tcW w:w="4995" w:type="dxa"/>
            <w:vMerge/>
            <w:tcBorders>
              <w:top w:val="nil"/>
              <w:left w:val="nil"/>
              <w:bottom w:val="nil"/>
              <w:right w:val="nil"/>
            </w:tcBorders>
            <w:shd w:val="clear" w:color="auto" w:fill="CC0000"/>
            <w:vAlign w:val="bottom"/>
          </w:tcPr>
          <w:p w14:paraId="3DABCED8" w14:textId="77777777" w:rsidR="00752594" w:rsidRPr="00242D2A" w:rsidRDefault="00752594" w:rsidP="002D09AD">
            <w:pPr>
              <w:rPr>
                <w:rFonts w:ascii="Arial" w:hAnsi="Arial" w:cs="Arial"/>
                <w:b/>
                <w:bCs/>
                <w:color w:val="FFFFFF"/>
                <w:sz w:val="20"/>
                <w:lang w:eastAsia="en-AU"/>
              </w:rPr>
            </w:pPr>
          </w:p>
        </w:tc>
        <w:tc>
          <w:tcPr>
            <w:tcW w:w="1418" w:type="dxa"/>
            <w:tcBorders>
              <w:top w:val="nil"/>
              <w:left w:val="nil"/>
              <w:bottom w:val="nil"/>
              <w:right w:val="nil"/>
            </w:tcBorders>
            <w:shd w:val="clear" w:color="auto" w:fill="CC0000"/>
            <w:vAlign w:val="bottom"/>
          </w:tcPr>
          <w:p w14:paraId="032AFD01" w14:textId="77777777" w:rsidR="00752594" w:rsidRPr="00242D2A" w:rsidRDefault="00752594" w:rsidP="002D09AD">
            <w:pPr>
              <w:jc w:val="right"/>
              <w:rPr>
                <w:rFonts w:ascii="Arial" w:hAnsi="Arial" w:cs="Arial"/>
                <w:b/>
                <w:bCs/>
                <w:color w:val="FFFFFF"/>
                <w:sz w:val="20"/>
                <w:lang w:eastAsia="en-AU"/>
              </w:rPr>
            </w:pPr>
            <w:r w:rsidRPr="00242D2A">
              <w:rPr>
                <w:rFonts w:ascii="Arial" w:hAnsi="Arial" w:cs="Arial"/>
                <w:b/>
                <w:bCs/>
                <w:color w:val="FFFFFF"/>
                <w:sz w:val="20"/>
                <w:lang w:eastAsia="en-AU"/>
              </w:rPr>
              <w:t>cents/$CIV</w:t>
            </w:r>
          </w:p>
        </w:tc>
        <w:tc>
          <w:tcPr>
            <w:tcW w:w="1417" w:type="dxa"/>
            <w:tcBorders>
              <w:top w:val="nil"/>
              <w:left w:val="nil"/>
              <w:right w:val="nil"/>
            </w:tcBorders>
            <w:shd w:val="clear" w:color="auto" w:fill="CC0000"/>
            <w:vAlign w:val="bottom"/>
          </w:tcPr>
          <w:p w14:paraId="2338BC3F" w14:textId="77777777" w:rsidR="00752594" w:rsidRPr="00242D2A" w:rsidRDefault="00752594" w:rsidP="002D09AD">
            <w:pPr>
              <w:jc w:val="right"/>
              <w:rPr>
                <w:rFonts w:ascii="Arial" w:hAnsi="Arial" w:cs="Arial"/>
                <w:b/>
                <w:bCs/>
                <w:color w:val="FFFFFF"/>
                <w:sz w:val="20"/>
                <w:lang w:eastAsia="en-AU"/>
              </w:rPr>
            </w:pPr>
            <w:r w:rsidRPr="00242D2A">
              <w:rPr>
                <w:rFonts w:ascii="Arial" w:hAnsi="Arial" w:cs="Arial"/>
                <w:b/>
                <w:bCs/>
                <w:color w:val="FFFFFF"/>
                <w:sz w:val="20"/>
                <w:lang w:eastAsia="en-AU"/>
              </w:rPr>
              <w:t>cents/$CIV</w:t>
            </w:r>
          </w:p>
        </w:tc>
        <w:tc>
          <w:tcPr>
            <w:tcW w:w="1100" w:type="dxa"/>
            <w:tcBorders>
              <w:top w:val="nil"/>
              <w:left w:val="nil"/>
              <w:right w:val="nil"/>
            </w:tcBorders>
            <w:shd w:val="clear" w:color="auto" w:fill="CC0000"/>
          </w:tcPr>
          <w:p w14:paraId="529A8F29" w14:textId="77777777" w:rsidR="00752594" w:rsidRPr="00242D2A" w:rsidRDefault="00752594" w:rsidP="002D09AD">
            <w:pPr>
              <w:jc w:val="right"/>
              <w:rPr>
                <w:rFonts w:ascii="Arial" w:hAnsi="Arial" w:cs="Arial"/>
                <w:b/>
                <w:bCs/>
                <w:color w:val="FFFFFF"/>
                <w:sz w:val="20"/>
                <w:lang w:eastAsia="en-AU"/>
              </w:rPr>
            </w:pPr>
            <w:r>
              <w:rPr>
                <w:rFonts w:ascii="Arial" w:hAnsi="Arial" w:cs="Arial"/>
                <w:b/>
                <w:bCs/>
                <w:color w:val="FFFFFF"/>
                <w:sz w:val="20"/>
                <w:lang w:eastAsia="en-AU"/>
              </w:rPr>
              <w:t>Change</w:t>
            </w:r>
          </w:p>
        </w:tc>
      </w:tr>
      <w:tr w:rsidR="00752594" w:rsidRPr="00242D2A" w14:paraId="7E0420DD" w14:textId="77777777" w:rsidTr="0022551E">
        <w:tc>
          <w:tcPr>
            <w:tcW w:w="4995" w:type="dxa"/>
            <w:tcBorders>
              <w:top w:val="nil"/>
              <w:left w:val="nil"/>
              <w:bottom w:val="nil"/>
              <w:right w:val="nil"/>
            </w:tcBorders>
            <w:vAlign w:val="bottom"/>
          </w:tcPr>
          <w:p w14:paraId="6AECE840" w14:textId="77777777" w:rsidR="00752594" w:rsidRPr="00242D2A" w:rsidRDefault="00752594" w:rsidP="002D09AD">
            <w:pPr>
              <w:jc w:val="both"/>
              <w:rPr>
                <w:rFonts w:ascii="Arial" w:hAnsi="Arial" w:cs="Arial"/>
                <w:sz w:val="20"/>
                <w:lang w:eastAsia="en-AU"/>
              </w:rPr>
            </w:pPr>
            <w:r w:rsidRPr="00242D2A">
              <w:rPr>
                <w:rFonts w:ascii="Arial" w:hAnsi="Arial" w:cs="Arial"/>
                <w:sz w:val="20"/>
                <w:lang w:eastAsia="en-AU"/>
              </w:rPr>
              <w:t>General rate for rateable residential properties</w:t>
            </w:r>
          </w:p>
        </w:tc>
        <w:tc>
          <w:tcPr>
            <w:tcW w:w="1418" w:type="dxa"/>
            <w:tcBorders>
              <w:top w:val="nil"/>
              <w:left w:val="nil"/>
              <w:bottom w:val="nil"/>
              <w:right w:val="nil"/>
            </w:tcBorders>
            <w:vAlign w:val="bottom"/>
          </w:tcPr>
          <w:p w14:paraId="1D96D531" w14:textId="59203A9F" w:rsidR="00752594" w:rsidRPr="00242D2A" w:rsidRDefault="00752594" w:rsidP="005C202D">
            <w:pPr>
              <w:jc w:val="right"/>
              <w:rPr>
                <w:rFonts w:ascii="Arial" w:hAnsi="Arial" w:cs="Arial"/>
                <w:sz w:val="20"/>
                <w:lang w:eastAsia="en-AU"/>
              </w:rPr>
            </w:pPr>
            <w:r w:rsidRPr="00242D2A">
              <w:rPr>
                <w:rFonts w:ascii="Arial" w:hAnsi="Arial" w:cs="Arial"/>
                <w:sz w:val="20"/>
                <w:lang w:eastAsia="en-AU"/>
              </w:rPr>
              <w:t>0.</w:t>
            </w:r>
            <w:r w:rsidR="005C202D" w:rsidRPr="00242D2A">
              <w:rPr>
                <w:rFonts w:ascii="Arial" w:hAnsi="Arial" w:cs="Arial"/>
                <w:sz w:val="20"/>
                <w:lang w:eastAsia="en-AU"/>
              </w:rPr>
              <w:t>24</w:t>
            </w:r>
            <w:r w:rsidR="005C202D">
              <w:rPr>
                <w:rFonts w:ascii="Arial" w:hAnsi="Arial" w:cs="Arial"/>
                <w:sz w:val="20"/>
                <w:lang w:eastAsia="en-AU"/>
              </w:rPr>
              <w:t>8354</w:t>
            </w:r>
          </w:p>
        </w:tc>
        <w:tc>
          <w:tcPr>
            <w:tcW w:w="1417" w:type="dxa"/>
            <w:tcBorders>
              <w:top w:val="nil"/>
              <w:left w:val="nil"/>
              <w:bottom w:val="nil"/>
              <w:right w:val="nil"/>
            </w:tcBorders>
            <w:vAlign w:val="bottom"/>
          </w:tcPr>
          <w:p w14:paraId="3E7D68AE" w14:textId="77777777" w:rsidR="00752594" w:rsidRPr="00242D2A" w:rsidRDefault="00752594">
            <w:pPr>
              <w:jc w:val="right"/>
              <w:rPr>
                <w:rFonts w:ascii="Arial" w:hAnsi="Arial" w:cs="Arial"/>
                <w:b/>
                <w:bCs/>
                <w:sz w:val="20"/>
                <w:lang w:eastAsia="en-AU"/>
              </w:rPr>
            </w:pPr>
            <w:r w:rsidRPr="00242D2A">
              <w:rPr>
                <w:rFonts w:ascii="Arial" w:hAnsi="Arial" w:cs="Arial"/>
                <w:b/>
                <w:bCs/>
                <w:sz w:val="20"/>
                <w:lang w:eastAsia="en-AU"/>
              </w:rPr>
              <w:t>0.</w:t>
            </w:r>
            <w:r w:rsidR="00CA45BC" w:rsidRPr="00242D2A">
              <w:rPr>
                <w:rFonts w:ascii="Arial" w:hAnsi="Arial" w:cs="Arial"/>
                <w:b/>
                <w:bCs/>
                <w:sz w:val="20"/>
                <w:lang w:eastAsia="en-AU"/>
              </w:rPr>
              <w:t>25</w:t>
            </w:r>
            <w:r w:rsidR="00CA45BC">
              <w:rPr>
                <w:rFonts w:ascii="Arial" w:hAnsi="Arial" w:cs="Arial"/>
                <w:b/>
                <w:bCs/>
                <w:sz w:val="20"/>
                <w:lang w:eastAsia="en-AU"/>
              </w:rPr>
              <w:t>3422</w:t>
            </w:r>
          </w:p>
        </w:tc>
        <w:tc>
          <w:tcPr>
            <w:tcW w:w="1100" w:type="dxa"/>
            <w:tcBorders>
              <w:top w:val="nil"/>
              <w:left w:val="nil"/>
              <w:bottom w:val="nil"/>
              <w:right w:val="nil"/>
            </w:tcBorders>
          </w:tcPr>
          <w:p w14:paraId="6C25B7AC" w14:textId="74978CB3" w:rsidR="00752594" w:rsidRPr="00242D2A" w:rsidRDefault="00CA45BC" w:rsidP="00180DB8">
            <w:pPr>
              <w:jc w:val="right"/>
              <w:rPr>
                <w:rFonts w:ascii="Arial" w:hAnsi="Arial" w:cs="Arial"/>
                <w:b/>
                <w:bCs/>
                <w:sz w:val="20"/>
                <w:lang w:eastAsia="en-AU"/>
              </w:rPr>
            </w:pPr>
            <w:r>
              <w:rPr>
                <w:rFonts w:ascii="Arial" w:hAnsi="Arial" w:cs="Arial"/>
                <w:b/>
                <w:bCs/>
                <w:sz w:val="20"/>
                <w:lang w:eastAsia="en-AU"/>
              </w:rPr>
              <w:t>2.</w:t>
            </w:r>
            <w:r w:rsidR="00180DB8">
              <w:rPr>
                <w:rFonts w:ascii="Arial" w:hAnsi="Arial" w:cs="Arial"/>
                <w:b/>
                <w:bCs/>
                <w:sz w:val="20"/>
                <w:lang w:eastAsia="en-AU"/>
              </w:rPr>
              <w:t>0</w:t>
            </w:r>
            <w:r w:rsidR="00752594">
              <w:rPr>
                <w:rFonts w:ascii="Arial" w:hAnsi="Arial" w:cs="Arial"/>
                <w:b/>
                <w:bCs/>
                <w:sz w:val="20"/>
                <w:lang w:eastAsia="en-AU"/>
              </w:rPr>
              <w:t>%</w:t>
            </w:r>
          </w:p>
        </w:tc>
      </w:tr>
      <w:tr w:rsidR="00752594" w:rsidRPr="00242D2A" w14:paraId="16671D63" w14:textId="77777777" w:rsidTr="0022551E">
        <w:tc>
          <w:tcPr>
            <w:tcW w:w="4995" w:type="dxa"/>
            <w:tcBorders>
              <w:top w:val="nil"/>
              <w:left w:val="nil"/>
              <w:right w:val="nil"/>
            </w:tcBorders>
            <w:vAlign w:val="bottom"/>
          </w:tcPr>
          <w:p w14:paraId="7F6DC753" w14:textId="77777777" w:rsidR="00752594" w:rsidRPr="00242D2A" w:rsidRDefault="00752594" w:rsidP="002D09AD">
            <w:pPr>
              <w:jc w:val="both"/>
              <w:rPr>
                <w:rFonts w:ascii="Arial" w:hAnsi="Arial" w:cs="Arial"/>
                <w:sz w:val="20"/>
                <w:lang w:eastAsia="en-AU"/>
              </w:rPr>
            </w:pPr>
            <w:r w:rsidRPr="00242D2A">
              <w:rPr>
                <w:rFonts w:ascii="Arial" w:hAnsi="Arial" w:cs="Arial"/>
                <w:sz w:val="20"/>
                <w:lang w:eastAsia="en-AU"/>
              </w:rPr>
              <w:t xml:space="preserve">General rate for rateable </w:t>
            </w:r>
            <w:r>
              <w:rPr>
                <w:rFonts w:ascii="Arial" w:hAnsi="Arial" w:cs="Arial"/>
                <w:sz w:val="20"/>
                <w:lang w:eastAsia="en-AU"/>
              </w:rPr>
              <w:t>commercial</w:t>
            </w:r>
            <w:r w:rsidRPr="00242D2A">
              <w:rPr>
                <w:rFonts w:ascii="Arial" w:hAnsi="Arial" w:cs="Arial"/>
                <w:sz w:val="20"/>
                <w:lang w:eastAsia="en-AU"/>
              </w:rPr>
              <w:t xml:space="preserve"> properties</w:t>
            </w:r>
          </w:p>
        </w:tc>
        <w:tc>
          <w:tcPr>
            <w:tcW w:w="1418" w:type="dxa"/>
            <w:tcBorders>
              <w:top w:val="nil"/>
              <w:left w:val="nil"/>
              <w:right w:val="nil"/>
            </w:tcBorders>
            <w:vAlign w:val="bottom"/>
          </w:tcPr>
          <w:p w14:paraId="3184C3E6" w14:textId="1EB82FB8" w:rsidR="00752594" w:rsidRPr="00242D2A" w:rsidRDefault="00752594" w:rsidP="005C202D">
            <w:pPr>
              <w:jc w:val="right"/>
              <w:rPr>
                <w:rFonts w:ascii="Arial" w:hAnsi="Arial" w:cs="Arial"/>
                <w:sz w:val="20"/>
                <w:lang w:eastAsia="en-AU"/>
              </w:rPr>
            </w:pPr>
            <w:r w:rsidRPr="00242D2A">
              <w:rPr>
                <w:rFonts w:ascii="Arial" w:hAnsi="Arial" w:cs="Arial"/>
                <w:sz w:val="20"/>
                <w:lang w:eastAsia="en-AU"/>
              </w:rPr>
              <w:t>0.</w:t>
            </w:r>
            <w:r w:rsidR="005C202D">
              <w:rPr>
                <w:rFonts w:ascii="Arial" w:hAnsi="Arial" w:cs="Arial"/>
                <w:sz w:val="20"/>
                <w:lang w:eastAsia="en-AU"/>
              </w:rPr>
              <w:t>434116</w:t>
            </w:r>
          </w:p>
        </w:tc>
        <w:tc>
          <w:tcPr>
            <w:tcW w:w="1417" w:type="dxa"/>
            <w:tcBorders>
              <w:top w:val="nil"/>
              <w:left w:val="nil"/>
              <w:right w:val="nil"/>
            </w:tcBorders>
            <w:vAlign w:val="bottom"/>
          </w:tcPr>
          <w:p w14:paraId="4D5C1510" w14:textId="77777777" w:rsidR="00752594" w:rsidRPr="00242D2A" w:rsidRDefault="00752594">
            <w:pPr>
              <w:jc w:val="right"/>
              <w:rPr>
                <w:rFonts w:ascii="Arial" w:hAnsi="Arial" w:cs="Arial"/>
                <w:b/>
                <w:bCs/>
                <w:sz w:val="20"/>
                <w:lang w:eastAsia="en-AU"/>
              </w:rPr>
            </w:pPr>
            <w:r w:rsidRPr="00242D2A">
              <w:rPr>
                <w:rFonts w:ascii="Arial" w:hAnsi="Arial" w:cs="Arial"/>
                <w:b/>
                <w:bCs/>
                <w:sz w:val="20"/>
                <w:lang w:eastAsia="en-AU"/>
              </w:rPr>
              <w:t>0.</w:t>
            </w:r>
            <w:r w:rsidR="00BC4E5C" w:rsidRPr="00242D2A">
              <w:rPr>
                <w:rFonts w:ascii="Arial" w:hAnsi="Arial" w:cs="Arial"/>
                <w:b/>
                <w:bCs/>
                <w:sz w:val="20"/>
                <w:lang w:eastAsia="en-AU"/>
              </w:rPr>
              <w:t>44</w:t>
            </w:r>
            <w:r w:rsidR="00BC4E5C">
              <w:rPr>
                <w:rFonts w:ascii="Arial" w:hAnsi="Arial" w:cs="Arial"/>
                <w:b/>
                <w:bCs/>
                <w:sz w:val="20"/>
                <w:lang w:eastAsia="en-AU"/>
              </w:rPr>
              <w:t>2976</w:t>
            </w:r>
          </w:p>
        </w:tc>
        <w:tc>
          <w:tcPr>
            <w:tcW w:w="1100" w:type="dxa"/>
            <w:tcBorders>
              <w:top w:val="nil"/>
              <w:left w:val="nil"/>
              <w:right w:val="nil"/>
            </w:tcBorders>
          </w:tcPr>
          <w:p w14:paraId="60A0DDBA" w14:textId="74FD9800" w:rsidR="00752594" w:rsidRPr="00242D2A" w:rsidRDefault="00BC4E5C" w:rsidP="00180DB8">
            <w:pPr>
              <w:jc w:val="right"/>
              <w:rPr>
                <w:rFonts w:ascii="Arial" w:hAnsi="Arial" w:cs="Arial"/>
                <w:b/>
                <w:bCs/>
                <w:sz w:val="20"/>
                <w:lang w:eastAsia="en-AU"/>
              </w:rPr>
            </w:pPr>
            <w:r>
              <w:rPr>
                <w:rFonts w:ascii="Arial" w:hAnsi="Arial" w:cs="Arial"/>
                <w:b/>
                <w:bCs/>
                <w:sz w:val="20"/>
                <w:lang w:eastAsia="en-AU"/>
              </w:rPr>
              <w:t>2.</w:t>
            </w:r>
            <w:r w:rsidR="00180DB8">
              <w:rPr>
                <w:rFonts w:ascii="Arial" w:hAnsi="Arial" w:cs="Arial"/>
                <w:b/>
                <w:bCs/>
                <w:sz w:val="20"/>
                <w:lang w:eastAsia="en-AU"/>
              </w:rPr>
              <w:t>0</w:t>
            </w:r>
            <w:r w:rsidR="00752594">
              <w:rPr>
                <w:rFonts w:ascii="Arial" w:hAnsi="Arial" w:cs="Arial"/>
                <w:b/>
                <w:bCs/>
                <w:sz w:val="20"/>
                <w:lang w:eastAsia="en-AU"/>
              </w:rPr>
              <w:t>%</w:t>
            </w:r>
          </w:p>
        </w:tc>
      </w:tr>
      <w:tr w:rsidR="00752594" w:rsidRPr="00242D2A" w14:paraId="5CAA6287" w14:textId="77777777" w:rsidTr="0022551E">
        <w:tc>
          <w:tcPr>
            <w:tcW w:w="4995" w:type="dxa"/>
            <w:tcBorders>
              <w:top w:val="nil"/>
              <w:left w:val="nil"/>
              <w:right w:val="nil"/>
            </w:tcBorders>
            <w:vAlign w:val="bottom"/>
          </w:tcPr>
          <w:p w14:paraId="0CDF1943" w14:textId="77777777" w:rsidR="00752594" w:rsidRPr="00242D2A" w:rsidRDefault="00752594" w:rsidP="002D09AD">
            <w:pPr>
              <w:jc w:val="both"/>
              <w:rPr>
                <w:rFonts w:ascii="Arial" w:hAnsi="Arial" w:cs="Arial"/>
                <w:sz w:val="20"/>
                <w:lang w:eastAsia="en-AU"/>
              </w:rPr>
            </w:pPr>
            <w:r>
              <w:rPr>
                <w:rFonts w:ascii="Arial" w:hAnsi="Arial" w:cs="Arial"/>
                <w:sz w:val="20"/>
                <w:lang w:eastAsia="en-AU"/>
              </w:rPr>
              <w:t>General rate for rateable industrial properties</w:t>
            </w:r>
          </w:p>
        </w:tc>
        <w:tc>
          <w:tcPr>
            <w:tcW w:w="1418" w:type="dxa"/>
            <w:tcBorders>
              <w:top w:val="nil"/>
              <w:left w:val="nil"/>
              <w:right w:val="nil"/>
            </w:tcBorders>
            <w:vAlign w:val="bottom"/>
          </w:tcPr>
          <w:p w14:paraId="65D8DEF4" w14:textId="1B0B5E58" w:rsidR="00752594" w:rsidRPr="00242D2A" w:rsidRDefault="00752594" w:rsidP="005C202D">
            <w:pPr>
              <w:jc w:val="right"/>
              <w:rPr>
                <w:rFonts w:ascii="Arial" w:hAnsi="Arial" w:cs="Arial"/>
                <w:sz w:val="20"/>
                <w:lang w:eastAsia="en-AU"/>
              </w:rPr>
            </w:pPr>
            <w:r>
              <w:rPr>
                <w:rFonts w:ascii="Arial" w:hAnsi="Arial" w:cs="Arial"/>
                <w:sz w:val="20"/>
                <w:lang w:eastAsia="en-AU"/>
              </w:rPr>
              <w:t>0.</w:t>
            </w:r>
            <w:r w:rsidR="005C202D">
              <w:rPr>
                <w:rFonts w:ascii="Arial" w:hAnsi="Arial" w:cs="Arial"/>
                <w:sz w:val="20"/>
                <w:lang w:eastAsia="en-AU"/>
              </w:rPr>
              <w:t>434116</w:t>
            </w:r>
          </w:p>
        </w:tc>
        <w:tc>
          <w:tcPr>
            <w:tcW w:w="1417" w:type="dxa"/>
            <w:tcBorders>
              <w:top w:val="nil"/>
              <w:left w:val="nil"/>
              <w:right w:val="nil"/>
            </w:tcBorders>
            <w:vAlign w:val="bottom"/>
          </w:tcPr>
          <w:p w14:paraId="4BEE18A5" w14:textId="77777777" w:rsidR="00752594" w:rsidRPr="00242D2A" w:rsidRDefault="00752594">
            <w:pPr>
              <w:jc w:val="right"/>
              <w:rPr>
                <w:rFonts w:ascii="Arial" w:hAnsi="Arial" w:cs="Arial"/>
                <w:b/>
                <w:bCs/>
                <w:sz w:val="20"/>
                <w:lang w:eastAsia="en-AU"/>
              </w:rPr>
            </w:pPr>
            <w:r>
              <w:rPr>
                <w:rFonts w:ascii="Arial" w:hAnsi="Arial" w:cs="Arial"/>
                <w:b/>
                <w:bCs/>
                <w:sz w:val="20"/>
                <w:lang w:eastAsia="en-AU"/>
              </w:rPr>
              <w:t>0.</w:t>
            </w:r>
            <w:r w:rsidR="00BC4E5C">
              <w:rPr>
                <w:rFonts w:ascii="Arial" w:hAnsi="Arial" w:cs="Arial"/>
                <w:b/>
                <w:bCs/>
                <w:sz w:val="20"/>
                <w:lang w:eastAsia="en-AU"/>
              </w:rPr>
              <w:t>442976</w:t>
            </w:r>
          </w:p>
        </w:tc>
        <w:tc>
          <w:tcPr>
            <w:tcW w:w="1100" w:type="dxa"/>
            <w:tcBorders>
              <w:top w:val="nil"/>
              <w:left w:val="nil"/>
              <w:right w:val="nil"/>
            </w:tcBorders>
          </w:tcPr>
          <w:p w14:paraId="08346243" w14:textId="3FBD2446" w:rsidR="00752594" w:rsidRDefault="00BC4E5C" w:rsidP="00180DB8">
            <w:pPr>
              <w:jc w:val="right"/>
              <w:rPr>
                <w:rFonts w:ascii="Arial" w:hAnsi="Arial" w:cs="Arial"/>
                <w:b/>
                <w:bCs/>
                <w:sz w:val="20"/>
                <w:lang w:eastAsia="en-AU"/>
              </w:rPr>
            </w:pPr>
            <w:r>
              <w:rPr>
                <w:rFonts w:ascii="Arial" w:hAnsi="Arial" w:cs="Arial"/>
                <w:b/>
                <w:bCs/>
                <w:sz w:val="20"/>
                <w:lang w:eastAsia="en-AU"/>
              </w:rPr>
              <w:t>2.</w:t>
            </w:r>
            <w:r w:rsidR="00180DB8">
              <w:rPr>
                <w:rFonts w:ascii="Arial" w:hAnsi="Arial" w:cs="Arial"/>
                <w:b/>
                <w:bCs/>
                <w:sz w:val="20"/>
                <w:lang w:eastAsia="en-AU"/>
              </w:rPr>
              <w:t>0</w:t>
            </w:r>
            <w:r w:rsidR="00752594">
              <w:rPr>
                <w:rFonts w:ascii="Arial" w:hAnsi="Arial" w:cs="Arial"/>
                <w:b/>
                <w:bCs/>
                <w:sz w:val="20"/>
                <w:lang w:eastAsia="en-AU"/>
              </w:rPr>
              <w:t>%</w:t>
            </w:r>
          </w:p>
        </w:tc>
      </w:tr>
      <w:tr w:rsidR="00752594" w:rsidRPr="00242D2A" w14:paraId="71BA1D1C" w14:textId="77777777" w:rsidTr="0022551E">
        <w:tc>
          <w:tcPr>
            <w:tcW w:w="4995" w:type="dxa"/>
            <w:tcBorders>
              <w:left w:val="nil"/>
              <w:bottom w:val="single" w:sz="4" w:space="0" w:color="auto"/>
              <w:right w:val="nil"/>
            </w:tcBorders>
            <w:vAlign w:val="bottom"/>
          </w:tcPr>
          <w:p w14:paraId="0F92CC1B" w14:textId="37C8AC89" w:rsidR="00752594" w:rsidRPr="00F85D16" w:rsidRDefault="00752594" w:rsidP="002D09AD">
            <w:pPr>
              <w:jc w:val="both"/>
              <w:rPr>
                <w:rFonts w:ascii="Arial" w:hAnsi="Arial" w:cs="Arial"/>
                <w:sz w:val="20"/>
                <w:lang w:eastAsia="en-AU"/>
              </w:rPr>
            </w:pPr>
          </w:p>
        </w:tc>
        <w:tc>
          <w:tcPr>
            <w:tcW w:w="1418" w:type="dxa"/>
            <w:tcBorders>
              <w:left w:val="nil"/>
              <w:bottom w:val="single" w:sz="4" w:space="0" w:color="auto"/>
              <w:right w:val="nil"/>
            </w:tcBorders>
            <w:vAlign w:val="bottom"/>
          </w:tcPr>
          <w:p w14:paraId="0DACF357" w14:textId="288FE806" w:rsidR="00752594" w:rsidRPr="00F85D16" w:rsidRDefault="00752594" w:rsidP="002D09AD">
            <w:pPr>
              <w:jc w:val="right"/>
              <w:rPr>
                <w:rFonts w:ascii="Arial" w:hAnsi="Arial" w:cs="Arial"/>
                <w:sz w:val="20"/>
                <w:lang w:eastAsia="en-AU"/>
              </w:rPr>
            </w:pPr>
          </w:p>
        </w:tc>
        <w:tc>
          <w:tcPr>
            <w:tcW w:w="1417" w:type="dxa"/>
            <w:tcBorders>
              <w:left w:val="nil"/>
              <w:bottom w:val="single" w:sz="4" w:space="0" w:color="auto"/>
              <w:right w:val="nil"/>
            </w:tcBorders>
            <w:vAlign w:val="bottom"/>
          </w:tcPr>
          <w:p w14:paraId="3F0007AE" w14:textId="4821FBD5" w:rsidR="00752594" w:rsidRPr="00F85D16" w:rsidRDefault="00752594">
            <w:pPr>
              <w:jc w:val="right"/>
              <w:rPr>
                <w:rFonts w:ascii="Arial" w:hAnsi="Arial" w:cs="Arial"/>
                <w:b/>
                <w:bCs/>
                <w:sz w:val="20"/>
                <w:lang w:eastAsia="en-AU"/>
              </w:rPr>
            </w:pPr>
          </w:p>
        </w:tc>
        <w:tc>
          <w:tcPr>
            <w:tcW w:w="1100" w:type="dxa"/>
            <w:tcBorders>
              <w:left w:val="nil"/>
              <w:bottom w:val="single" w:sz="4" w:space="0" w:color="auto"/>
              <w:right w:val="nil"/>
            </w:tcBorders>
          </w:tcPr>
          <w:p w14:paraId="7F336517" w14:textId="1CD9026D" w:rsidR="00752594" w:rsidRPr="00F85D16" w:rsidRDefault="00752594" w:rsidP="002D09AD">
            <w:pPr>
              <w:jc w:val="right"/>
              <w:rPr>
                <w:rFonts w:ascii="Arial" w:hAnsi="Arial" w:cs="Arial"/>
                <w:b/>
                <w:bCs/>
                <w:sz w:val="20"/>
                <w:lang w:eastAsia="en-AU"/>
              </w:rPr>
            </w:pPr>
          </w:p>
        </w:tc>
      </w:tr>
    </w:tbl>
    <w:p w14:paraId="0BFBC1D2" w14:textId="77777777" w:rsidR="00752594" w:rsidRPr="00242D2A" w:rsidRDefault="00752594" w:rsidP="00752594">
      <w:pPr>
        <w:rPr>
          <w:rFonts w:ascii="Arial" w:hAnsi="Arial" w:cs="Arial"/>
          <w:sz w:val="20"/>
        </w:rPr>
      </w:pPr>
    </w:p>
    <w:p w14:paraId="54475880" w14:textId="77777777" w:rsidR="00752594" w:rsidRPr="00D835F3" w:rsidRDefault="002B78D1" w:rsidP="00D835F3">
      <w:pPr>
        <w:ind w:left="426" w:hanging="426"/>
        <w:rPr>
          <w:rFonts w:ascii="Arial" w:hAnsi="Arial" w:cs="Arial"/>
          <w:bCs/>
          <w:iCs/>
          <w:sz w:val="20"/>
          <w:lang w:eastAsia="en-AU"/>
        </w:rPr>
      </w:pPr>
      <w:r>
        <w:rPr>
          <w:rFonts w:ascii="Arial" w:hAnsi="Arial" w:cs="Arial"/>
          <w:bCs/>
          <w:iCs/>
          <w:sz w:val="20"/>
          <w:lang w:eastAsia="en-AU"/>
        </w:rPr>
        <w:t>7</w:t>
      </w:r>
      <w:r w:rsidR="00752594" w:rsidRPr="00D835F3">
        <w:rPr>
          <w:rFonts w:ascii="Arial" w:hAnsi="Arial" w:cs="Arial"/>
          <w:bCs/>
          <w:iCs/>
          <w:sz w:val="20"/>
          <w:lang w:eastAsia="en-AU"/>
        </w:rPr>
        <w:t xml:space="preserve">.2 </w:t>
      </w:r>
      <w:r w:rsidR="00D835F3">
        <w:rPr>
          <w:rFonts w:ascii="Arial" w:hAnsi="Arial" w:cs="Arial"/>
          <w:bCs/>
          <w:iCs/>
          <w:sz w:val="20"/>
          <w:lang w:eastAsia="en-AU"/>
        </w:rPr>
        <w:tab/>
      </w:r>
      <w:r w:rsidR="00752594" w:rsidRPr="00D835F3">
        <w:rPr>
          <w:rFonts w:ascii="Arial" w:hAnsi="Arial" w:cs="Arial"/>
          <w:bCs/>
          <w:iCs/>
          <w:sz w:val="20"/>
          <w:lang w:eastAsia="en-AU"/>
        </w:rPr>
        <w:t>The estimated total amount to be raised by general rates in relation to each type or class of land, and the estimated total amount to be raised by general rates, compared with the previous financial year</w:t>
      </w:r>
    </w:p>
    <w:p w14:paraId="501AFDB7" w14:textId="77777777" w:rsidR="00752594" w:rsidRPr="00242D2A" w:rsidRDefault="00752594" w:rsidP="00752594">
      <w:pPr>
        <w:rPr>
          <w:rFonts w:ascii="Arial" w:hAnsi="Arial" w:cs="Arial"/>
          <w:sz w:val="20"/>
        </w:rPr>
      </w:pPr>
    </w:p>
    <w:tbl>
      <w:tblPr>
        <w:tblW w:w="8948" w:type="dxa"/>
        <w:tblInd w:w="108" w:type="dxa"/>
        <w:tblLayout w:type="fixed"/>
        <w:tblLook w:val="0000" w:firstRow="0" w:lastRow="0" w:firstColumn="0" w:lastColumn="0" w:noHBand="0" w:noVBand="0"/>
      </w:tblPr>
      <w:tblGrid>
        <w:gridCol w:w="4995"/>
        <w:gridCol w:w="1418"/>
        <w:gridCol w:w="1449"/>
        <w:gridCol w:w="1071"/>
        <w:gridCol w:w="15"/>
      </w:tblGrid>
      <w:tr w:rsidR="00BC4E5C" w:rsidRPr="00242D2A" w14:paraId="46C203D2" w14:textId="77777777" w:rsidTr="00C524D3">
        <w:trPr>
          <w:cantSplit/>
          <w:trHeight w:val="270"/>
        </w:trPr>
        <w:tc>
          <w:tcPr>
            <w:tcW w:w="4995" w:type="dxa"/>
            <w:vMerge w:val="restart"/>
            <w:tcBorders>
              <w:top w:val="nil"/>
              <w:left w:val="nil"/>
              <w:bottom w:val="nil"/>
              <w:right w:val="nil"/>
            </w:tcBorders>
            <w:shd w:val="clear" w:color="auto" w:fill="CC0000"/>
            <w:vAlign w:val="center"/>
          </w:tcPr>
          <w:p w14:paraId="36843FCE" w14:textId="77777777" w:rsidR="00752594" w:rsidRPr="00242D2A" w:rsidRDefault="00752594" w:rsidP="002D09AD">
            <w:pPr>
              <w:jc w:val="center"/>
              <w:rPr>
                <w:rFonts w:ascii="Arial" w:hAnsi="Arial" w:cs="Arial"/>
                <w:b/>
                <w:bCs/>
                <w:color w:val="FFFFFF"/>
                <w:sz w:val="20"/>
                <w:lang w:eastAsia="en-AU"/>
              </w:rPr>
            </w:pPr>
            <w:r w:rsidRPr="00242D2A">
              <w:rPr>
                <w:rFonts w:ascii="Arial" w:hAnsi="Arial" w:cs="Arial"/>
                <w:b/>
                <w:bCs/>
                <w:color w:val="FFFFFF"/>
                <w:sz w:val="20"/>
                <w:lang w:eastAsia="en-AU"/>
              </w:rPr>
              <w:t xml:space="preserve">Type </w:t>
            </w:r>
            <w:r>
              <w:rPr>
                <w:rFonts w:ascii="Arial" w:hAnsi="Arial" w:cs="Arial"/>
                <w:b/>
                <w:bCs/>
                <w:color w:val="FFFFFF"/>
                <w:sz w:val="20"/>
                <w:lang w:eastAsia="en-AU"/>
              </w:rPr>
              <w:t>or class of land</w:t>
            </w:r>
          </w:p>
        </w:tc>
        <w:tc>
          <w:tcPr>
            <w:tcW w:w="1418" w:type="dxa"/>
            <w:tcBorders>
              <w:top w:val="nil"/>
              <w:left w:val="nil"/>
              <w:bottom w:val="nil"/>
              <w:right w:val="nil"/>
            </w:tcBorders>
            <w:shd w:val="clear" w:color="auto" w:fill="CC0000"/>
            <w:vAlign w:val="bottom"/>
          </w:tcPr>
          <w:p w14:paraId="0A909203" w14:textId="77777777" w:rsidR="00752594" w:rsidRPr="00242D2A" w:rsidRDefault="00FF5334" w:rsidP="002D09AD">
            <w:pPr>
              <w:ind w:hanging="108"/>
              <w:jc w:val="right"/>
              <w:rPr>
                <w:rFonts w:ascii="Arial" w:hAnsi="Arial" w:cs="Arial"/>
                <w:b/>
                <w:bCs/>
                <w:color w:val="FFFFFF"/>
                <w:sz w:val="20"/>
                <w:lang w:eastAsia="en-AU"/>
              </w:rPr>
            </w:pPr>
            <w:r>
              <w:rPr>
                <w:rFonts w:ascii="Arial" w:hAnsi="Arial" w:cs="Arial"/>
                <w:b/>
                <w:bCs/>
                <w:color w:val="FFFFFF"/>
                <w:sz w:val="20"/>
                <w:lang w:eastAsia="en-AU"/>
              </w:rPr>
              <w:t>2016/17</w:t>
            </w:r>
          </w:p>
        </w:tc>
        <w:tc>
          <w:tcPr>
            <w:tcW w:w="1449" w:type="dxa"/>
            <w:tcBorders>
              <w:top w:val="nil"/>
              <w:left w:val="nil"/>
              <w:bottom w:val="nil"/>
              <w:right w:val="nil"/>
            </w:tcBorders>
            <w:shd w:val="clear" w:color="auto" w:fill="CC0000"/>
            <w:vAlign w:val="bottom"/>
          </w:tcPr>
          <w:p w14:paraId="673E3E33" w14:textId="77777777" w:rsidR="00752594" w:rsidRPr="00242D2A" w:rsidRDefault="00FF5334" w:rsidP="002D09AD">
            <w:pPr>
              <w:jc w:val="right"/>
              <w:rPr>
                <w:rFonts w:ascii="Arial" w:hAnsi="Arial" w:cs="Arial"/>
                <w:b/>
                <w:bCs/>
                <w:color w:val="FFFFFF"/>
                <w:sz w:val="20"/>
                <w:lang w:eastAsia="en-AU"/>
              </w:rPr>
            </w:pPr>
            <w:r>
              <w:rPr>
                <w:rFonts w:ascii="Arial" w:hAnsi="Arial" w:cs="Arial"/>
                <w:b/>
                <w:bCs/>
                <w:color w:val="FFFFFF"/>
                <w:sz w:val="20"/>
                <w:lang w:eastAsia="en-AU"/>
              </w:rPr>
              <w:t>2017/18</w:t>
            </w:r>
          </w:p>
        </w:tc>
        <w:tc>
          <w:tcPr>
            <w:tcW w:w="1086" w:type="dxa"/>
            <w:gridSpan w:val="2"/>
            <w:tcBorders>
              <w:top w:val="nil"/>
              <w:left w:val="nil"/>
              <w:bottom w:val="nil"/>
              <w:right w:val="nil"/>
            </w:tcBorders>
            <w:shd w:val="clear" w:color="auto" w:fill="CC0000"/>
          </w:tcPr>
          <w:p w14:paraId="59E524CF" w14:textId="77777777" w:rsidR="00752594" w:rsidRDefault="00752594" w:rsidP="002D09AD">
            <w:pPr>
              <w:jc w:val="right"/>
              <w:rPr>
                <w:rFonts w:ascii="Arial" w:hAnsi="Arial" w:cs="Arial"/>
                <w:b/>
                <w:bCs/>
                <w:color w:val="FFFFFF"/>
                <w:sz w:val="20"/>
                <w:lang w:eastAsia="en-AU"/>
              </w:rPr>
            </w:pPr>
          </w:p>
        </w:tc>
      </w:tr>
      <w:tr w:rsidR="00BC4E5C" w:rsidRPr="00242D2A" w14:paraId="61ABD84E" w14:textId="77777777" w:rsidTr="00C524D3">
        <w:trPr>
          <w:gridAfter w:val="1"/>
          <w:wAfter w:w="15" w:type="dxa"/>
          <w:cantSplit/>
          <w:trHeight w:val="270"/>
        </w:trPr>
        <w:tc>
          <w:tcPr>
            <w:tcW w:w="4995" w:type="dxa"/>
            <w:vMerge/>
            <w:tcBorders>
              <w:top w:val="nil"/>
              <w:left w:val="nil"/>
              <w:bottom w:val="nil"/>
              <w:right w:val="nil"/>
            </w:tcBorders>
            <w:shd w:val="clear" w:color="auto" w:fill="CC0000"/>
            <w:vAlign w:val="bottom"/>
          </w:tcPr>
          <w:p w14:paraId="1C197B57" w14:textId="77777777" w:rsidR="00752594" w:rsidRPr="00242D2A" w:rsidRDefault="00752594" w:rsidP="002D09AD">
            <w:pPr>
              <w:rPr>
                <w:rFonts w:ascii="Arial" w:hAnsi="Arial" w:cs="Arial"/>
                <w:b/>
                <w:bCs/>
                <w:color w:val="FFFFFF"/>
                <w:sz w:val="20"/>
                <w:lang w:eastAsia="en-AU"/>
              </w:rPr>
            </w:pPr>
          </w:p>
        </w:tc>
        <w:tc>
          <w:tcPr>
            <w:tcW w:w="1418" w:type="dxa"/>
            <w:tcBorders>
              <w:top w:val="nil"/>
              <w:left w:val="nil"/>
              <w:bottom w:val="nil"/>
              <w:right w:val="nil"/>
            </w:tcBorders>
            <w:shd w:val="clear" w:color="auto" w:fill="CC0000"/>
            <w:vAlign w:val="bottom"/>
          </w:tcPr>
          <w:p w14:paraId="189D693D" w14:textId="04E0965F" w:rsidR="00752594" w:rsidRPr="00242D2A" w:rsidRDefault="00752594" w:rsidP="002D09AD">
            <w:pPr>
              <w:jc w:val="right"/>
              <w:rPr>
                <w:rFonts w:ascii="Arial" w:hAnsi="Arial" w:cs="Arial"/>
                <w:b/>
                <w:bCs/>
                <w:color w:val="FFFFFF"/>
                <w:sz w:val="20"/>
                <w:lang w:eastAsia="en-AU"/>
              </w:rPr>
            </w:pPr>
            <w:r w:rsidRPr="00242D2A">
              <w:rPr>
                <w:rFonts w:ascii="Arial" w:hAnsi="Arial" w:cs="Arial"/>
                <w:b/>
                <w:bCs/>
                <w:color w:val="FFFFFF"/>
                <w:sz w:val="20"/>
                <w:lang w:eastAsia="en-AU"/>
              </w:rPr>
              <w:t>$</w:t>
            </w:r>
            <w:r w:rsidR="005C202D">
              <w:rPr>
                <w:rFonts w:ascii="Arial" w:hAnsi="Arial" w:cs="Arial"/>
                <w:b/>
                <w:bCs/>
                <w:color w:val="FFFFFF"/>
                <w:sz w:val="20"/>
                <w:lang w:eastAsia="en-AU"/>
              </w:rPr>
              <w:t>’000</w:t>
            </w:r>
          </w:p>
        </w:tc>
        <w:tc>
          <w:tcPr>
            <w:tcW w:w="1449" w:type="dxa"/>
            <w:tcBorders>
              <w:top w:val="nil"/>
              <w:left w:val="nil"/>
              <w:right w:val="nil"/>
            </w:tcBorders>
            <w:shd w:val="clear" w:color="auto" w:fill="CC0000"/>
            <w:vAlign w:val="bottom"/>
          </w:tcPr>
          <w:p w14:paraId="69DAF837" w14:textId="5F5D4586" w:rsidR="00752594" w:rsidRPr="00242D2A" w:rsidRDefault="00752594" w:rsidP="002D09AD">
            <w:pPr>
              <w:jc w:val="right"/>
              <w:rPr>
                <w:rFonts w:ascii="Arial" w:hAnsi="Arial" w:cs="Arial"/>
                <w:b/>
                <w:bCs/>
                <w:color w:val="FFFFFF"/>
                <w:sz w:val="20"/>
                <w:lang w:eastAsia="en-AU"/>
              </w:rPr>
            </w:pPr>
            <w:r w:rsidRPr="00242D2A">
              <w:rPr>
                <w:rFonts w:ascii="Arial" w:hAnsi="Arial" w:cs="Arial"/>
                <w:b/>
                <w:bCs/>
                <w:color w:val="FFFFFF"/>
                <w:sz w:val="20"/>
                <w:lang w:eastAsia="en-AU"/>
              </w:rPr>
              <w:t>$</w:t>
            </w:r>
            <w:r w:rsidR="005C202D">
              <w:rPr>
                <w:rFonts w:ascii="Arial" w:hAnsi="Arial" w:cs="Arial"/>
                <w:b/>
                <w:bCs/>
                <w:color w:val="FFFFFF"/>
                <w:sz w:val="20"/>
                <w:lang w:eastAsia="en-AU"/>
              </w:rPr>
              <w:t>’000</w:t>
            </w:r>
          </w:p>
        </w:tc>
        <w:tc>
          <w:tcPr>
            <w:tcW w:w="1071" w:type="dxa"/>
            <w:tcBorders>
              <w:top w:val="nil"/>
              <w:left w:val="nil"/>
              <w:right w:val="nil"/>
            </w:tcBorders>
            <w:shd w:val="clear" w:color="auto" w:fill="CC0000"/>
          </w:tcPr>
          <w:p w14:paraId="10713285" w14:textId="77777777" w:rsidR="00752594" w:rsidRPr="00242D2A" w:rsidRDefault="00752594" w:rsidP="002D09AD">
            <w:pPr>
              <w:jc w:val="right"/>
              <w:rPr>
                <w:rFonts w:ascii="Arial" w:hAnsi="Arial" w:cs="Arial"/>
                <w:b/>
                <w:bCs/>
                <w:color w:val="FFFFFF"/>
                <w:sz w:val="20"/>
                <w:lang w:eastAsia="en-AU"/>
              </w:rPr>
            </w:pPr>
            <w:r>
              <w:rPr>
                <w:rFonts w:ascii="Arial" w:hAnsi="Arial" w:cs="Arial"/>
                <w:b/>
                <w:bCs/>
                <w:color w:val="FFFFFF"/>
                <w:sz w:val="20"/>
                <w:lang w:eastAsia="en-AU"/>
              </w:rPr>
              <w:t>Change</w:t>
            </w:r>
          </w:p>
        </w:tc>
      </w:tr>
      <w:tr w:rsidR="00BC4E5C" w:rsidRPr="00242D2A" w14:paraId="3CC05950" w14:textId="77777777" w:rsidTr="00C524D3">
        <w:trPr>
          <w:gridAfter w:val="1"/>
          <w:wAfter w:w="15" w:type="dxa"/>
        </w:trPr>
        <w:tc>
          <w:tcPr>
            <w:tcW w:w="4995" w:type="dxa"/>
            <w:tcBorders>
              <w:top w:val="nil"/>
              <w:left w:val="nil"/>
              <w:bottom w:val="nil"/>
              <w:right w:val="nil"/>
            </w:tcBorders>
            <w:vAlign w:val="bottom"/>
          </w:tcPr>
          <w:p w14:paraId="189606D3" w14:textId="77777777" w:rsidR="00752594" w:rsidRPr="00242D2A" w:rsidRDefault="00752594" w:rsidP="002D09AD">
            <w:pPr>
              <w:jc w:val="both"/>
              <w:rPr>
                <w:rFonts w:ascii="Arial" w:hAnsi="Arial" w:cs="Arial"/>
                <w:sz w:val="20"/>
                <w:lang w:eastAsia="en-AU"/>
              </w:rPr>
            </w:pPr>
            <w:r w:rsidRPr="00242D2A">
              <w:rPr>
                <w:rFonts w:ascii="Arial" w:hAnsi="Arial" w:cs="Arial"/>
                <w:sz w:val="20"/>
                <w:lang w:eastAsia="en-AU"/>
              </w:rPr>
              <w:t xml:space="preserve">Residential </w:t>
            </w:r>
          </w:p>
        </w:tc>
        <w:tc>
          <w:tcPr>
            <w:tcW w:w="1418" w:type="dxa"/>
            <w:tcBorders>
              <w:top w:val="nil"/>
              <w:left w:val="nil"/>
              <w:bottom w:val="nil"/>
              <w:right w:val="nil"/>
            </w:tcBorders>
            <w:vAlign w:val="bottom"/>
          </w:tcPr>
          <w:p w14:paraId="4E908200" w14:textId="2857B10F" w:rsidR="00752594" w:rsidRPr="00242D2A" w:rsidRDefault="00752594" w:rsidP="005C202D">
            <w:pPr>
              <w:jc w:val="right"/>
              <w:rPr>
                <w:rFonts w:ascii="Arial" w:hAnsi="Arial" w:cs="Arial"/>
                <w:sz w:val="20"/>
                <w:lang w:eastAsia="en-AU"/>
              </w:rPr>
            </w:pPr>
            <w:r w:rsidRPr="00242D2A">
              <w:rPr>
                <w:rFonts w:ascii="Arial" w:hAnsi="Arial" w:cs="Arial"/>
                <w:sz w:val="20"/>
                <w:lang w:eastAsia="en-AU"/>
              </w:rPr>
              <w:t xml:space="preserve">  </w:t>
            </w:r>
            <w:r w:rsidR="005C202D">
              <w:rPr>
                <w:rFonts w:ascii="Arial" w:hAnsi="Arial" w:cs="Arial"/>
                <w:sz w:val="20"/>
                <w:lang w:eastAsia="en-AU"/>
              </w:rPr>
              <w:t>22,159</w:t>
            </w:r>
            <w:r w:rsidRPr="00242D2A">
              <w:rPr>
                <w:rFonts w:ascii="Arial" w:hAnsi="Arial" w:cs="Arial"/>
                <w:sz w:val="20"/>
                <w:lang w:eastAsia="en-AU"/>
              </w:rPr>
              <w:t xml:space="preserve"> </w:t>
            </w:r>
          </w:p>
        </w:tc>
        <w:tc>
          <w:tcPr>
            <w:tcW w:w="1449" w:type="dxa"/>
            <w:tcBorders>
              <w:top w:val="nil"/>
              <w:left w:val="nil"/>
              <w:bottom w:val="nil"/>
              <w:right w:val="nil"/>
            </w:tcBorders>
            <w:vAlign w:val="bottom"/>
          </w:tcPr>
          <w:p w14:paraId="18D8206E" w14:textId="3ECA6088" w:rsidR="00752594" w:rsidRPr="00242D2A" w:rsidRDefault="00752594" w:rsidP="005C202D">
            <w:pPr>
              <w:jc w:val="right"/>
              <w:rPr>
                <w:rFonts w:ascii="Arial" w:hAnsi="Arial" w:cs="Arial"/>
                <w:b/>
                <w:bCs/>
                <w:sz w:val="20"/>
                <w:lang w:eastAsia="en-AU"/>
              </w:rPr>
            </w:pPr>
            <w:r w:rsidRPr="00242D2A">
              <w:rPr>
                <w:rFonts w:ascii="Arial" w:hAnsi="Arial" w:cs="Arial"/>
                <w:b/>
                <w:bCs/>
                <w:sz w:val="20"/>
                <w:lang w:eastAsia="en-AU"/>
              </w:rPr>
              <w:t xml:space="preserve">   </w:t>
            </w:r>
            <w:r w:rsidR="00CA45BC">
              <w:rPr>
                <w:rFonts w:ascii="Arial" w:hAnsi="Arial" w:cs="Arial"/>
                <w:b/>
                <w:bCs/>
                <w:sz w:val="20"/>
                <w:lang w:eastAsia="en-AU"/>
              </w:rPr>
              <w:t>22,875</w:t>
            </w:r>
          </w:p>
        </w:tc>
        <w:tc>
          <w:tcPr>
            <w:tcW w:w="1071" w:type="dxa"/>
            <w:tcBorders>
              <w:top w:val="nil"/>
              <w:left w:val="nil"/>
              <w:bottom w:val="nil"/>
              <w:right w:val="nil"/>
            </w:tcBorders>
          </w:tcPr>
          <w:p w14:paraId="3660DB0D" w14:textId="13F925A4" w:rsidR="00752594" w:rsidRPr="00242D2A" w:rsidRDefault="00BC4E5C" w:rsidP="00180DB8">
            <w:pPr>
              <w:jc w:val="right"/>
              <w:rPr>
                <w:rFonts w:ascii="Arial" w:hAnsi="Arial" w:cs="Arial"/>
                <w:b/>
                <w:bCs/>
                <w:sz w:val="20"/>
                <w:lang w:eastAsia="en-AU"/>
              </w:rPr>
            </w:pPr>
            <w:r>
              <w:rPr>
                <w:rFonts w:ascii="Arial" w:hAnsi="Arial" w:cs="Arial"/>
                <w:b/>
                <w:bCs/>
                <w:sz w:val="20"/>
                <w:lang w:eastAsia="en-AU"/>
              </w:rPr>
              <w:t>3.</w:t>
            </w:r>
            <w:r w:rsidR="00180DB8">
              <w:rPr>
                <w:rFonts w:ascii="Arial" w:hAnsi="Arial" w:cs="Arial"/>
                <w:b/>
                <w:bCs/>
                <w:sz w:val="20"/>
                <w:lang w:eastAsia="en-AU"/>
              </w:rPr>
              <w:t>2</w:t>
            </w:r>
            <w:r>
              <w:rPr>
                <w:rFonts w:ascii="Arial" w:hAnsi="Arial" w:cs="Arial"/>
                <w:b/>
                <w:bCs/>
                <w:sz w:val="20"/>
                <w:lang w:eastAsia="en-AU"/>
              </w:rPr>
              <w:t>%</w:t>
            </w:r>
          </w:p>
        </w:tc>
      </w:tr>
      <w:tr w:rsidR="00BC4E5C" w:rsidRPr="00242D2A" w14:paraId="2E92A220" w14:textId="77777777" w:rsidTr="00C524D3">
        <w:trPr>
          <w:gridAfter w:val="1"/>
          <w:wAfter w:w="15" w:type="dxa"/>
          <w:trHeight w:val="280"/>
        </w:trPr>
        <w:tc>
          <w:tcPr>
            <w:tcW w:w="4995" w:type="dxa"/>
            <w:tcBorders>
              <w:top w:val="nil"/>
              <w:left w:val="nil"/>
              <w:right w:val="nil"/>
            </w:tcBorders>
            <w:vAlign w:val="bottom"/>
          </w:tcPr>
          <w:p w14:paraId="3A2F38DD" w14:textId="77777777" w:rsidR="00752594" w:rsidRPr="00242D2A" w:rsidRDefault="00752594" w:rsidP="002D09AD">
            <w:pPr>
              <w:jc w:val="both"/>
              <w:rPr>
                <w:rFonts w:ascii="Arial" w:hAnsi="Arial" w:cs="Arial"/>
                <w:sz w:val="20"/>
                <w:lang w:eastAsia="en-AU"/>
              </w:rPr>
            </w:pPr>
            <w:r>
              <w:rPr>
                <w:rFonts w:ascii="Arial" w:hAnsi="Arial" w:cs="Arial"/>
                <w:sz w:val="20"/>
                <w:lang w:eastAsia="en-AU"/>
              </w:rPr>
              <w:t>Commercial</w:t>
            </w:r>
            <w:r w:rsidRPr="00242D2A">
              <w:rPr>
                <w:rFonts w:ascii="Arial" w:hAnsi="Arial" w:cs="Arial"/>
                <w:sz w:val="20"/>
                <w:lang w:eastAsia="en-AU"/>
              </w:rPr>
              <w:t xml:space="preserve"> </w:t>
            </w:r>
          </w:p>
        </w:tc>
        <w:tc>
          <w:tcPr>
            <w:tcW w:w="1418" w:type="dxa"/>
            <w:tcBorders>
              <w:top w:val="nil"/>
              <w:left w:val="nil"/>
              <w:right w:val="nil"/>
            </w:tcBorders>
            <w:vAlign w:val="bottom"/>
          </w:tcPr>
          <w:p w14:paraId="40A55837" w14:textId="227E4859" w:rsidR="00752594" w:rsidRPr="00242D2A" w:rsidRDefault="005C202D">
            <w:pPr>
              <w:jc w:val="right"/>
              <w:rPr>
                <w:rFonts w:ascii="Arial" w:hAnsi="Arial" w:cs="Arial"/>
                <w:sz w:val="20"/>
                <w:lang w:eastAsia="en-AU"/>
              </w:rPr>
            </w:pPr>
            <w:r>
              <w:rPr>
                <w:rFonts w:ascii="Arial" w:hAnsi="Arial" w:cs="Arial"/>
                <w:sz w:val="20"/>
                <w:lang w:eastAsia="en-AU"/>
              </w:rPr>
              <w:t>4,126</w:t>
            </w:r>
            <w:r w:rsidR="00752594" w:rsidRPr="00242D2A">
              <w:rPr>
                <w:rFonts w:ascii="Arial" w:hAnsi="Arial" w:cs="Arial"/>
                <w:sz w:val="20"/>
                <w:lang w:eastAsia="en-AU"/>
              </w:rPr>
              <w:t xml:space="preserve"> </w:t>
            </w:r>
          </w:p>
        </w:tc>
        <w:tc>
          <w:tcPr>
            <w:tcW w:w="1449" w:type="dxa"/>
            <w:tcBorders>
              <w:top w:val="nil"/>
              <w:left w:val="nil"/>
              <w:right w:val="nil"/>
            </w:tcBorders>
            <w:vAlign w:val="bottom"/>
          </w:tcPr>
          <w:p w14:paraId="22361F55" w14:textId="74E62A01" w:rsidR="00752594" w:rsidRPr="00242D2A" w:rsidRDefault="00BC4E5C" w:rsidP="005C202D">
            <w:pPr>
              <w:jc w:val="right"/>
              <w:rPr>
                <w:rFonts w:ascii="Arial" w:hAnsi="Arial" w:cs="Arial"/>
                <w:b/>
                <w:bCs/>
                <w:sz w:val="20"/>
                <w:lang w:eastAsia="en-AU"/>
              </w:rPr>
            </w:pPr>
            <w:r>
              <w:rPr>
                <w:rFonts w:ascii="Arial" w:hAnsi="Arial" w:cs="Arial"/>
                <w:b/>
                <w:bCs/>
                <w:sz w:val="20"/>
                <w:lang w:eastAsia="en-AU"/>
              </w:rPr>
              <w:t>4,159</w:t>
            </w:r>
            <w:r w:rsidR="00752594" w:rsidRPr="00242D2A">
              <w:rPr>
                <w:rFonts w:ascii="Arial" w:hAnsi="Arial" w:cs="Arial"/>
                <w:b/>
                <w:bCs/>
                <w:sz w:val="20"/>
                <w:lang w:eastAsia="en-AU"/>
              </w:rPr>
              <w:t xml:space="preserve"> </w:t>
            </w:r>
          </w:p>
        </w:tc>
        <w:tc>
          <w:tcPr>
            <w:tcW w:w="1071" w:type="dxa"/>
            <w:tcBorders>
              <w:top w:val="nil"/>
              <w:left w:val="nil"/>
              <w:right w:val="nil"/>
            </w:tcBorders>
          </w:tcPr>
          <w:p w14:paraId="115CC232" w14:textId="3C62E81E" w:rsidR="00752594" w:rsidRPr="00242D2A" w:rsidRDefault="00180DB8">
            <w:pPr>
              <w:jc w:val="right"/>
              <w:rPr>
                <w:rFonts w:ascii="Arial" w:hAnsi="Arial" w:cs="Arial"/>
                <w:b/>
                <w:bCs/>
                <w:sz w:val="20"/>
                <w:lang w:eastAsia="en-AU"/>
              </w:rPr>
            </w:pPr>
            <w:r>
              <w:rPr>
                <w:rFonts w:ascii="Arial" w:hAnsi="Arial" w:cs="Arial"/>
                <w:b/>
                <w:bCs/>
                <w:sz w:val="20"/>
                <w:lang w:eastAsia="en-AU"/>
              </w:rPr>
              <w:t>0.8</w:t>
            </w:r>
            <w:r w:rsidR="00BC4E5C">
              <w:rPr>
                <w:rFonts w:ascii="Arial" w:hAnsi="Arial" w:cs="Arial"/>
                <w:b/>
                <w:bCs/>
                <w:sz w:val="20"/>
                <w:lang w:eastAsia="en-AU"/>
              </w:rPr>
              <w:t>%</w:t>
            </w:r>
          </w:p>
        </w:tc>
      </w:tr>
      <w:tr w:rsidR="00BC4E5C" w:rsidRPr="00242D2A" w14:paraId="13EE1AB8" w14:textId="77777777" w:rsidTr="00C524D3">
        <w:trPr>
          <w:gridAfter w:val="1"/>
          <w:wAfter w:w="15" w:type="dxa"/>
        </w:trPr>
        <w:tc>
          <w:tcPr>
            <w:tcW w:w="4995" w:type="dxa"/>
            <w:tcBorders>
              <w:top w:val="nil"/>
              <w:left w:val="nil"/>
              <w:right w:val="nil"/>
            </w:tcBorders>
            <w:vAlign w:val="bottom"/>
          </w:tcPr>
          <w:p w14:paraId="4A6274AD" w14:textId="77777777" w:rsidR="00752594" w:rsidRPr="00242D2A" w:rsidRDefault="00752594" w:rsidP="002D09AD">
            <w:pPr>
              <w:jc w:val="both"/>
              <w:rPr>
                <w:rFonts w:ascii="Arial" w:hAnsi="Arial" w:cs="Arial"/>
                <w:sz w:val="20"/>
                <w:lang w:eastAsia="en-AU"/>
              </w:rPr>
            </w:pPr>
            <w:r>
              <w:rPr>
                <w:rFonts w:ascii="Arial" w:hAnsi="Arial" w:cs="Arial"/>
                <w:sz w:val="20"/>
                <w:lang w:eastAsia="en-AU"/>
              </w:rPr>
              <w:t>Industrial</w:t>
            </w:r>
          </w:p>
        </w:tc>
        <w:tc>
          <w:tcPr>
            <w:tcW w:w="1418" w:type="dxa"/>
            <w:tcBorders>
              <w:top w:val="nil"/>
              <w:left w:val="nil"/>
              <w:right w:val="nil"/>
            </w:tcBorders>
            <w:vAlign w:val="bottom"/>
          </w:tcPr>
          <w:p w14:paraId="3E22DC87" w14:textId="5B426CFB" w:rsidR="00752594" w:rsidRPr="00242D2A" w:rsidRDefault="005C202D" w:rsidP="002D09AD">
            <w:pPr>
              <w:jc w:val="right"/>
              <w:rPr>
                <w:rFonts w:ascii="Arial" w:hAnsi="Arial" w:cs="Arial"/>
                <w:sz w:val="20"/>
                <w:lang w:eastAsia="en-AU"/>
              </w:rPr>
            </w:pPr>
            <w:r>
              <w:rPr>
                <w:rFonts w:ascii="Arial" w:hAnsi="Arial" w:cs="Arial"/>
                <w:sz w:val="20"/>
                <w:lang w:eastAsia="en-AU"/>
              </w:rPr>
              <w:t>3,576</w:t>
            </w:r>
          </w:p>
        </w:tc>
        <w:tc>
          <w:tcPr>
            <w:tcW w:w="1449" w:type="dxa"/>
            <w:tcBorders>
              <w:top w:val="nil"/>
              <w:left w:val="nil"/>
              <w:right w:val="nil"/>
            </w:tcBorders>
            <w:vAlign w:val="bottom"/>
          </w:tcPr>
          <w:p w14:paraId="5A72EC0D" w14:textId="3CE65815" w:rsidR="00752594" w:rsidRPr="00242D2A" w:rsidRDefault="00BC4E5C" w:rsidP="005C202D">
            <w:pPr>
              <w:jc w:val="right"/>
              <w:rPr>
                <w:rFonts w:ascii="Arial" w:hAnsi="Arial" w:cs="Arial"/>
                <w:b/>
                <w:bCs/>
                <w:sz w:val="20"/>
                <w:lang w:eastAsia="en-AU"/>
              </w:rPr>
            </w:pPr>
            <w:r>
              <w:rPr>
                <w:rFonts w:ascii="Arial" w:hAnsi="Arial" w:cs="Arial"/>
                <w:b/>
                <w:bCs/>
                <w:sz w:val="20"/>
                <w:lang w:eastAsia="en-AU"/>
              </w:rPr>
              <w:t>3,605</w:t>
            </w:r>
          </w:p>
        </w:tc>
        <w:tc>
          <w:tcPr>
            <w:tcW w:w="1071" w:type="dxa"/>
            <w:tcBorders>
              <w:top w:val="nil"/>
              <w:left w:val="nil"/>
              <w:right w:val="nil"/>
            </w:tcBorders>
          </w:tcPr>
          <w:p w14:paraId="05D693BB" w14:textId="725A8223" w:rsidR="00752594" w:rsidRPr="00242D2A" w:rsidRDefault="00180DB8" w:rsidP="002D09AD">
            <w:pPr>
              <w:jc w:val="right"/>
              <w:rPr>
                <w:rFonts w:ascii="Arial" w:hAnsi="Arial" w:cs="Arial"/>
                <w:b/>
                <w:bCs/>
                <w:sz w:val="20"/>
                <w:lang w:eastAsia="en-AU"/>
              </w:rPr>
            </w:pPr>
            <w:r>
              <w:rPr>
                <w:rFonts w:ascii="Arial" w:hAnsi="Arial" w:cs="Arial"/>
                <w:b/>
                <w:bCs/>
                <w:sz w:val="20"/>
                <w:lang w:eastAsia="en-AU"/>
              </w:rPr>
              <w:t>0.8</w:t>
            </w:r>
            <w:r w:rsidR="00752594">
              <w:rPr>
                <w:rFonts w:ascii="Arial" w:hAnsi="Arial" w:cs="Arial"/>
                <w:b/>
                <w:bCs/>
                <w:sz w:val="20"/>
                <w:lang w:eastAsia="en-AU"/>
              </w:rPr>
              <w:t>%</w:t>
            </w:r>
          </w:p>
        </w:tc>
      </w:tr>
      <w:tr w:rsidR="00BC4E5C" w:rsidRPr="00242D2A" w14:paraId="04921759" w14:textId="77777777" w:rsidTr="00C524D3">
        <w:trPr>
          <w:gridAfter w:val="1"/>
          <w:wAfter w:w="15" w:type="dxa"/>
        </w:trPr>
        <w:tc>
          <w:tcPr>
            <w:tcW w:w="4995" w:type="dxa"/>
            <w:tcBorders>
              <w:left w:val="nil"/>
              <w:bottom w:val="single" w:sz="4" w:space="0" w:color="auto"/>
              <w:right w:val="nil"/>
            </w:tcBorders>
            <w:vAlign w:val="bottom"/>
          </w:tcPr>
          <w:p w14:paraId="10D056A2" w14:textId="77777777" w:rsidR="00752594" w:rsidRPr="00A478F5" w:rsidRDefault="00752594" w:rsidP="002D09AD">
            <w:pPr>
              <w:jc w:val="both"/>
              <w:rPr>
                <w:rFonts w:ascii="Arial" w:hAnsi="Arial" w:cs="Arial"/>
                <w:b/>
                <w:sz w:val="20"/>
                <w:lang w:eastAsia="en-AU"/>
              </w:rPr>
            </w:pPr>
            <w:r w:rsidRPr="00A478F5">
              <w:rPr>
                <w:rFonts w:ascii="Arial" w:hAnsi="Arial" w:cs="Arial"/>
                <w:b/>
                <w:sz w:val="20"/>
                <w:lang w:eastAsia="en-AU"/>
              </w:rPr>
              <w:t>Total amount to be raised by general rates</w:t>
            </w:r>
          </w:p>
        </w:tc>
        <w:tc>
          <w:tcPr>
            <w:tcW w:w="1418" w:type="dxa"/>
            <w:tcBorders>
              <w:top w:val="single" w:sz="4" w:space="0" w:color="auto"/>
              <w:left w:val="nil"/>
              <w:bottom w:val="single" w:sz="4" w:space="0" w:color="auto"/>
              <w:right w:val="nil"/>
            </w:tcBorders>
            <w:vAlign w:val="bottom"/>
          </w:tcPr>
          <w:p w14:paraId="239850C2" w14:textId="5C7D7A01" w:rsidR="00752594" w:rsidRPr="00242D2A" w:rsidRDefault="00752594" w:rsidP="00B1029D">
            <w:pPr>
              <w:jc w:val="right"/>
              <w:rPr>
                <w:rFonts w:ascii="Arial" w:hAnsi="Arial" w:cs="Arial"/>
                <w:sz w:val="20"/>
                <w:lang w:eastAsia="en-AU"/>
              </w:rPr>
            </w:pPr>
            <w:r>
              <w:rPr>
                <w:rFonts w:ascii="Arial" w:hAnsi="Arial" w:cs="Arial"/>
                <w:sz w:val="20"/>
                <w:lang w:eastAsia="en-AU"/>
              </w:rPr>
              <w:t>29,</w:t>
            </w:r>
            <w:r w:rsidR="00B1029D">
              <w:rPr>
                <w:rFonts w:ascii="Arial" w:hAnsi="Arial" w:cs="Arial"/>
                <w:sz w:val="20"/>
                <w:lang w:eastAsia="en-AU"/>
              </w:rPr>
              <w:t>861</w:t>
            </w:r>
          </w:p>
        </w:tc>
        <w:tc>
          <w:tcPr>
            <w:tcW w:w="1449" w:type="dxa"/>
            <w:tcBorders>
              <w:top w:val="single" w:sz="4" w:space="0" w:color="auto"/>
              <w:left w:val="nil"/>
              <w:bottom w:val="single" w:sz="4" w:space="0" w:color="auto"/>
              <w:right w:val="nil"/>
            </w:tcBorders>
            <w:vAlign w:val="bottom"/>
          </w:tcPr>
          <w:p w14:paraId="255ED607" w14:textId="54BE6CBA" w:rsidR="00752594" w:rsidRPr="00242D2A" w:rsidRDefault="009F0B88" w:rsidP="00B1029D">
            <w:pPr>
              <w:jc w:val="right"/>
              <w:rPr>
                <w:rFonts w:ascii="Arial" w:hAnsi="Arial" w:cs="Arial"/>
                <w:b/>
                <w:bCs/>
                <w:sz w:val="20"/>
                <w:lang w:eastAsia="en-AU"/>
              </w:rPr>
            </w:pPr>
            <w:r>
              <w:rPr>
                <w:rFonts w:ascii="Arial" w:hAnsi="Arial" w:cs="Arial"/>
                <w:b/>
                <w:bCs/>
                <w:sz w:val="20"/>
                <w:lang w:eastAsia="en-AU"/>
              </w:rPr>
              <w:t>30,6</w:t>
            </w:r>
            <w:r w:rsidR="00B1029D">
              <w:rPr>
                <w:rFonts w:ascii="Arial" w:hAnsi="Arial" w:cs="Arial"/>
                <w:b/>
                <w:bCs/>
                <w:sz w:val="20"/>
                <w:lang w:eastAsia="en-AU"/>
              </w:rPr>
              <w:t>39</w:t>
            </w:r>
          </w:p>
        </w:tc>
        <w:tc>
          <w:tcPr>
            <w:tcW w:w="1071" w:type="dxa"/>
            <w:tcBorders>
              <w:top w:val="single" w:sz="4" w:space="0" w:color="auto"/>
              <w:left w:val="nil"/>
              <w:bottom w:val="single" w:sz="4" w:space="0" w:color="auto"/>
              <w:right w:val="nil"/>
            </w:tcBorders>
          </w:tcPr>
          <w:p w14:paraId="4245A32F" w14:textId="153F78B2" w:rsidR="00752594" w:rsidRDefault="00180DB8" w:rsidP="00180DB8">
            <w:pPr>
              <w:jc w:val="right"/>
              <w:rPr>
                <w:rFonts w:ascii="Arial" w:hAnsi="Arial" w:cs="Arial"/>
                <w:b/>
                <w:bCs/>
                <w:sz w:val="20"/>
                <w:lang w:eastAsia="en-AU"/>
              </w:rPr>
            </w:pPr>
            <w:r>
              <w:rPr>
                <w:rFonts w:ascii="Arial" w:hAnsi="Arial" w:cs="Arial"/>
                <w:b/>
                <w:bCs/>
                <w:sz w:val="20"/>
                <w:lang w:eastAsia="en-AU"/>
              </w:rPr>
              <w:t>2.6</w:t>
            </w:r>
            <w:r w:rsidR="00752594">
              <w:rPr>
                <w:rFonts w:ascii="Arial" w:hAnsi="Arial" w:cs="Arial"/>
                <w:b/>
                <w:bCs/>
                <w:sz w:val="20"/>
                <w:lang w:eastAsia="en-AU"/>
              </w:rPr>
              <w:t>%</w:t>
            </w:r>
          </w:p>
        </w:tc>
      </w:tr>
    </w:tbl>
    <w:p w14:paraId="73965991" w14:textId="77777777" w:rsidR="00752594" w:rsidRPr="00242D2A" w:rsidRDefault="00752594" w:rsidP="00752594">
      <w:pPr>
        <w:rPr>
          <w:rFonts w:ascii="Arial" w:hAnsi="Arial" w:cs="Arial"/>
          <w:sz w:val="20"/>
        </w:rPr>
      </w:pPr>
    </w:p>
    <w:p w14:paraId="72C4ED3A" w14:textId="32FD5031" w:rsidR="00752594" w:rsidRPr="00D835F3" w:rsidRDefault="002B78D1" w:rsidP="00B26109">
      <w:pPr>
        <w:spacing w:after="120" w:line="276" w:lineRule="auto"/>
        <w:rPr>
          <w:rFonts w:ascii="Arial" w:hAnsi="Arial" w:cs="Arial"/>
          <w:bCs/>
          <w:iCs/>
          <w:sz w:val="20"/>
          <w:lang w:eastAsia="en-AU"/>
        </w:rPr>
      </w:pPr>
      <w:r>
        <w:rPr>
          <w:rFonts w:ascii="Arial" w:hAnsi="Arial" w:cs="Arial"/>
          <w:bCs/>
          <w:iCs/>
          <w:sz w:val="20"/>
          <w:lang w:eastAsia="en-AU"/>
        </w:rPr>
        <w:t>7</w:t>
      </w:r>
      <w:r w:rsidR="00752594" w:rsidRPr="00D835F3">
        <w:rPr>
          <w:rFonts w:ascii="Arial" w:hAnsi="Arial" w:cs="Arial"/>
          <w:bCs/>
          <w:iCs/>
          <w:sz w:val="20"/>
          <w:lang w:eastAsia="en-AU"/>
        </w:rPr>
        <w:t xml:space="preserve">.3 </w:t>
      </w:r>
      <w:r w:rsidR="00752594" w:rsidRPr="00D835F3">
        <w:rPr>
          <w:rFonts w:ascii="Arial" w:hAnsi="Arial" w:cs="Arial"/>
          <w:bCs/>
          <w:iCs/>
          <w:sz w:val="20"/>
          <w:lang w:eastAsia="en-AU"/>
        </w:rPr>
        <w:tab/>
        <w:t>The number of assessments in relation to each type or class of land, and the total number of assessments, compared with the previous financial year</w:t>
      </w:r>
      <w:r w:rsidR="00F512AA">
        <w:rPr>
          <w:rFonts w:ascii="Arial" w:hAnsi="Arial" w:cs="Arial"/>
          <w:bCs/>
          <w:iCs/>
          <w:sz w:val="20"/>
          <w:lang w:eastAsia="en-AU"/>
        </w:rPr>
        <w:t>.</w:t>
      </w:r>
    </w:p>
    <w:tbl>
      <w:tblPr>
        <w:tblW w:w="8931" w:type="dxa"/>
        <w:tblInd w:w="108" w:type="dxa"/>
        <w:tblLook w:val="0000" w:firstRow="0" w:lastRow="0" w:firstColumn="0" w:lastColumn="0" w:noHBand="0" w:noVBand="0"/>
      </w:tblPr>
      <w:tblGrid>
        <w:gridCol w:w="4995"/>
        <w:gridCol w:w="1418"/>
        <w:gridCol w:w="1417"/>
        <w:gridCol w:w="1101"/>
      </w:tblGrid>
      <w:tr w:rsidR="00752594" w:rsidRPr="00242D2A" w14:paraId="75647DCE" w14:textId="77777777" w:rsidTr="0022551E">
        <w:trPr>
          <w:cantSplit/>
          <w:trHeight w:val="270"/>
        </w:trPr>
        <w:tc>
          <w:tcPr>
            <w:tcW w:w="4995" w:type="dxa"/>
            <w:vMerge w:val="restart"/>
            <w:tcBorders>
              <w:top w:val="nil"/>
              <w:left w:val="nil"/>
              <w:bottom w:val="nil"/>
              <w:right w:val="nil"/>
            </w:tcBorders>
            <w:shd w:val="clear" w:color="auto" w:fill="CC0000"/>
            <w:vAlign w:val="center"/>
          </w:tcPr>
          <w:p w14:paraId="796618BF" w14:textId="77777777" w:rsidR="00752594" w:rsidRPr="00242D2A" w:rsidRDefault="00752594" w:rsidP="002D09AD">
            <w:pPr>
              <w:jc w:val="center"/>
              <w:rPr>
                <w:rFonts w:ascii="Arial" w:hAnsi="Arial" w:cs="Arial"/>
                <w:b/>
                <w:bCs/>
                <w:color w:val="FFFFFF"/>
                <w:sz w:val="20"/>
                <w:lang w:eastAsia="en-AU"/>
              </w:rPr>
            </w:pPr>
            <w:r w:rsidRPr="00242D2A">
              <w:rPr>
                <w:rFonts w:ascii="Arial" w:hAnsi="Arial" w:cs="Arial"/>
                <w:b/>
                <w:bCs/>
                <w:color w:val="FFFFFF"/>
                <w:sz w:val="20"/>
                <w:lang w:eastAsia="en-AU"/>
              </w:rPr>
              <w:t xml:space="preserve">Type </w:t>
            </w:r>
            <w:r>
              <w:rPr>
                <w:rFonts w:ascii="Arial" w:hAnsi="Arial" w:cs="Arial"/>
                <w:b/>
                <w:bCs/>
                <w:color w:val="FFFFFF"/>
                <w:sz w:val="20"/>
                <w:lang w:eastAsia="en-AU"/>
              </w:rPr>
              <w:t>or class of land</w:t>
            </w:r>
          </w:p>
        </w:tc>
        <w:tc>
          <w:tcPr>
            <w:tcW w:w="1418" w:type="dxa"/>
            <w:tcBorders>
              <w:top w:val="nil"/>
              <w:left w:val="nil"/>
              <w:bottom w:val="nil"/>
              <w:right w:val="nil"/>
            </w:tcBorders>
            <w:shd w:val="clear" w:color="auto" w:fill="CC0000"/>
            <w:vAlign w:val="bottom"/>
          </w:tcPr>
          <w:p w14:paraId="5CD05929" w14:textId="77777777" w:rsidR="00752594" w:rsidRPr="00242D2A" w:rsidRDefault="00FF5334" w:rsidP="002D09AD">
            <w:pPr>
              <w:jc w:val="right"/>
              <w:rPr>
                <w:rFonts w:ascii="Arial" w:hAnsi="Arial" w:cs="Arial"/>
                <w:b/>
                <w:bCs/>
                <w:color w:val="FFFFFF"/>
                <w:sz w:val="20"/>
                <w:lang w:eastAsia="en-AU"/>
              </w:rPr>
            </w:pPr>
            <w:r>
              <w:rPr>
                <w:rFonts w:ascii="Arial" w:hAnsi="Arial" w:cs="Arial"/>
                <w:b/>
                <w:bCs/>
                <w:color w:val="FFFFFF"/>
                <w:sz w:val="20"/>
                <w:lang w:eastAsia="en-AU"/>
              </w:rPr>
              <w:t>2016/17</w:t>
            </w:r>
          </w:p>
        </w:tc>
        <w:tc>
          <w:tcPr>
            <w:tcW w:w="1417" w:type="dxa"/>
            <w:tcBorders>
              <w:top w:val="nil"/>
              <w:left w:val="nil"/>
              <w:bottom w:val="nil"/>
              <w:right w:val="nil"/>
            </w:tcBorders>
            <w:shd w:val="clear" w:color="auto" w:fill="CC0000"/>
            <w:vAlign w:val="bottom"/>
          </w:tcPr>
          <w:p w14:paraId="3FF96AD0" w14:textId="77777777" w:rsidR="00752594" w:rsidRPr="00242D2A" w:rsidRDefault="00FF5334" w:rsidP="002D09AD">
            <w:pPr>
              <w:jc w:val="right"/>
              <w:rPr>
                <w:rFonts w:ascii="Arial" w:hAnsi="Arial" w:cs="Arial"/>
                <w:b/>
                <w:bCs/>
                <w:color w:val="FFFFFF"/>
                <w:sz w:val="20"/>
                <w:lang w:eastAsia="en-AU"/>
              </w:rPr>
            </w:pPr>
            <w:r>
              <w:rPr>
                <w:rFonts w:ascii="Arial" w:hAnsi="Arial" w:cs="Arial"/>
                <w:b/>
                <w:bCs/>
                <w:color w:val="FFFFFF"/>
                <w:sz w:val="20"/>
                <w:lang w:eastAsia="en-AU"/>
              </w:rPr>
              <w:t>2017/18</w:t>
            </w:r>
          </w:p>
        </w:tc>
        <w:tc>
          <w:tcPr>
            <w:tcW w:w="1101" w:type="dxa"/>
            <w:tcBorders>
              <w:top w:val="nil"/>
              <w:left w:val="nil"/>
              <w:bottom w:val="nil"/>
              <w:right w:val="nil"/>
            </w:tcBorders>
            <w:shd w:val="clear" w:color="auto" w:fill="CC0000"/>
          </w:tcPr>
          <w:p w14:paraId="5E837D23" w14:textId="77777777" w:rsidR="00752594" w:rsidRDefault="00752594" w:rsidP="002D09AD">
            <w:pPr>
              <w:jc w:val="right"/>
              <w:rPr>
                <w:rFonts w:ascii="Arial" w:hAnsi="Arial" w:cs="Arial"/>
                <w:b/>
                <w:bCs/>
                <w:color w:val="FFFFFF"/>
                <w:sz w:val="20"/>
                <w:lang w:eastAsia="en-AU"/>
              </w:rPr>
            </w:pPr>
          </w:p>
        </w:tc>
      </w:tr>
      <w:tr w:rsidR="00752594" w:rsidRPr="00242D2A" w14:paraId="53171C38" w14:textId="77777777" w:rsidTr="0022551E">
        <w:trPr>
          <w:cantSplit/>
          <w:trHeight w:val="270"/>
        </w:trPr>
        <w:tc>
          <w:tcPr>
            <w:tcW w:w="4995" w:type="dxa"/>
            <w:vMerge/>
            <w:tcBorders>
              <w:top w:val="nil"/>
              <w:left w:val="nil"/>
              <w:bottom w:val="nil"/>
              <w:right w:val="nil"/>
            </w:tcBorders>
            <w:shd w:val="clear" w:color="auto" w:fill="CC0000"/>
            <w:vAlign w:val="bottom"/>
          </w:tcPr>
          <w:p w14:paraId="2B3B3CBA" w14:textId="77777777" w:rsidR="00752594" w:rsidRPr="00242D2A" w:rsidRDefault="00752594" w:rsidP="002D09AD">
            <w:pPr>
              <w:rPr>
                <w:rFonts w:ascii="Arial" w:hAnsi="Arial" w:cs="Arial"/>
                <w:b/>
                <w:bCs/>
                <w:color w:val="FFFFFF"/>
                <w:sz w:val="20"/>
                <w:lang w:eastAsia="en-AU"/>
              </w:rPr>
            </w:pPr>
          </w:p>
        </w:tc>
        <w:tc>
          <w:tcPr>
            <w:tcW w:w="1418" w:type="dxa"/>
            <w:tcBorders>
              <w:top w:val="nil"/>
              <w:left w:val="nil"/>
              <w:bottom w:val="nil"/>
              <w:right w:val="nil"/>
            </w:tcBorders>
            <w:shd w:val="clear" w:color="auto" w:fill="CC0000"/>
            <w:vAlign w:val="bottom"/>
          </w:tcPr>
          <w:p w14:paraId="1A956CD6" w14:textId="77777777" w:rsidR="00752594" w:rsidRPr="00242D2A" w:rsidRDefault="00752594" w:rsidP="002D09AD">
            <w:pPr>
              <w:jc w:val="right"/>
              <w:rPr>
                <w:rFonts w:ascii="Arial" w:hAnsi="Arial" w:cs="Arial"/>
                <w:b/>
                <w:bCs/>
                <w:color w:val="FFFFFF"/>
                <w:sz w:val="20"/>
                <w:lang w:eastAsia="en-AU"/>
              </w:rPr>
            </w:pPr>
            <w:r>
              <w:rPr>
                <w:rFonts w:ascii="Arial" w:hAnsi="Arial" w:cs="Arial"/>
                <w:b/>
                <w:bCs/>
                <w:color w:val="FFFFFF"/>
                <w:sz w:val="20"/>
                <w:lang w:eastAsia="en-AU"/>
              </w:rPr>
              <w:t>Number</w:t>
            </w:r>
          </w:p>
        </w:tc>
        <w:tc>
          <w:tcPr>
            <w:tcW w:w="1417" w:type="dxa"/>
            <w:tcBorders>
              <w:top w:val="nil"/>
              <w:left w:val="nil"/>
              <w:right w:val="nil"/>
            </w:tcBorders>
            <w:shd w:val="clear" w:color="auto" w:fill="CC0000"/>
            <w:vAlign w:val="bottom"/>
          </w:tcPr>
          <w:p w14:paraId="717D093C" w14:textId="77777777" w:rsidR="00752594" w:rsidRPr="00242D2A" w:rsidRDefault="00752594" w:rsidP="002D09AD">
            <w:pPr>
              <w:jc w:val="right"/>
              <w:rPr>
                <w:rFonts w:ascii="Arial" w:hAnsi="Arial" w:cs="Arial"/>
                <w:b/>
                <w:bCs/>
                <w:color w:val="FFFFFF"/>
                <w:sz w:val="20"/>
                <w:lang w:eastAsia="en-AU"/>
              </w:rPr>
            </w:pPr>
            <w:r>
              <w:rPr>
                <w:rFonts w:ascii="Arial" w:hAnsi="Arial" w:cs="Arial"/>
                <w:b/>
                <w:bCs/>
                <w:color w:val="FFFFFF"/>
                <w:sz w:val="20"/>
                <w:lang w:eastAsia="en-AU"/>
              </w:rPr>
              <w:t>Number</w:t>
            </w:r>
          </w:p>
        </w:tc>
        <w:tc>
          <w:tcPr>
            <w:tcW w:w="1101" w:type="dxa"/>
            <w:tcBorders>
              <w:top w:val="nil"/>
              <w:left w:val="nil"/>
              <w:right w:val="nil"/>
            </w:tcBorders>
            <w:shd w:val="clear" w:color="auto" w:fill="CC0000"/>
          </w:tcPr>
          <w:p w14:paraId="64D8252D" w14:textId="77777777" w:rsidR="00752594" w:rsidRPr="00242D2A" w:rsidRDefault="00752594" w:rsidP="002D09AD">
            <w:pPr>
              <w:jc w:val="right"/>
              <w:rPr>
                <w:rFonts w:ascii="Arial" w:hAnsi="Arial" w:cs="Arial"/>
                <w:b/>
                <w:bCs/>
                <w:color w:val="FFFFFF"/>
                <w:sz w:val="20"/>
                <w:lang w:eastAsia="en-AU"/>
              </w:rPr>
            </w:pPr>
            <w:r>
              <w:rPr>
                <w:rFonts w:ascii="Arial" w:hAnsi="Arial" w:cs="Arial"/>
                <w:b/>
                <w:bCs/>
                <w:color w:val="FFFFFF"/>
                <w:sz w:val="20"/>
                <w:lang w:eastAsia="en-AU"/>
              </w:rPr>
              <w:t>Change</w:t>
            </w:r>
          </w:p>
        </w:tc>
      </w:tr>
      <w:tr w:rsidR="00752594" w:rsidRPr="00242D2A" w14:paraId="788518AD" w14:textId="77777777" w:rsidTr="0022551E">
        <w:tc>
          <w:tcPr>
            <w:tcW w:w="4995" w:type="dxa"/>
            <w:tcBorders>
              <w:top w:val="nil"/>
              <w:left w:val="nil"/>
              <w:bottom w:val="nil"/>
              <w:right w:val="nil"/>
            </w:tcBorders>
            <w:vAlign w:val="bottom"/>
          </w:tcPr>
          <w:p w14:paraId="38A26743" w14:textId="77777777" w:rsidR="00752594" w:rsidRPr="00242D2A" w:rsidRDefault="00752594" w:rsidP="002D09AD">
            <w:pPr>
              <w:jc w:val="both"/>
              <w:rPr>
                <w:rFonts w:ascii="Arial" w:hAnsi="Arial" w:cs="Arial"/>
                <w:sz w:val="20"/>
                <w:lang w:eastAsia="en-AU"/>
              </w:rPr>
            </w:pPr>
            <w:r w:rsidRPr="00242D2A">
              <w:rPr>
                <w:rFonts w:ascii="Arial" w:hAnsi="Arial" w:cs="Arial"/>
                <w:sz w:val="20"/>
                <w:lang w:eastAsia="en-AU"/>
              </w:rPr>
              <w:t>Residential</w:t>
            </w:r>
          </w:p>
        </w:tc>
        <w:tc>
          <w:tcPr>
            <w:tcW w:w="1418" w:type="dxa"/>
            <w:tcBorders>
              <w:top w:val="nil"/>
              <w:left w:val="nil"/>
              <w:bottom w:val="nil"/>
              <w:right w:val="nil"/>
            </w:tcBorders>
            <w:vAlign w:val="bottom"/>
          </w:tcPr>
          <w:p w14:paraId="496043CA" w14:textId="77777777" w:rsidR="00752594" w:rsidRPr="00242D2A" w:rsidRDefault="00752594" w:rsidP="002D09AD">
            <w:pPr>
              <w:jc w:val="right"/>
              <w:rPr>
                <w:rFonts w:ascii="Arial" w:hAnsi="Arial" w:cs="Arial"/>
                <w:sz w:val="20"/>
                <w:lang w:eastAsia="en-AU"/>
              </w:rPr>
            </w:pPr>
            <w:r w:rsidRPr="00242D2A">
              <w:rPr>
                <w:rFonts w:ascii="Arial" w:hAnsi="Arial" w:cs="Arial"/>
                <w:sz w:val="20"/>
                <w:lang w:eastAsia="en-AU"/>
              </w:rPr>
              <w:t xml:space="preserve">        51,909 </w:t>
            </w:r>
          </w:p>
        </w:tc>
        <w:tc>
          <w:tcPr>
            <w:tcW w:w="1417" w:type="dxa"/>
            <w:tcBorders>
              <w:top w:val="nil"/>
              <w:left w:val="nil"/>
              <w:bottom w:val="nil"/>
              <w:right w:val="nil"/>
            </w:tcBorders>
            <w:vAlign w:val="bottom"/>
          </w:tcPr>
          <w:p w14:paraId="0D157D0B" w14:textId="77777777" w:rsidR="00752594" w:rsidRPr="00242D2A" w:rsidRDefault="00752594" w:rsidP="002D09AD">
            <w:pPr>
              <w:jc w:val="right"/>
              <w:rPr>
                <w:rFonts w:ascii="Arial" w:hAnsi="Arial" w:cs="Arial"/>
                <w:b/>
                <w:bCs/>
                <w:sz w:val="20"/>
                <w:lang w:eastAsia="en-AU"/>
              </w:rPr>
            </w:pPr>
            <w:r w:rsidRPr="00242D2A">
              <w:rPr>
                <w:rFonts w:ascii="Arial" w:hAnsi="Arial" w:cs="Arial"/>
                <w:b/>
                <w:bCs/>
                <w:sz w:val="20"/>
                <w:lang w:eastAsia="en-AU"/>
              </w:rPr>
              <w:t xml:space="preserve">       52,584 </w:t>
            </w:r>
          </w:p>
        </w:tc>
        <w:tc>
          <w:tcPr>
            <w:tcW w:w="1101" w:type="dxa"/>
            <w:tcBorders>
              <w:top w:val="nil"/>
              <w:left w:val="nil"/>
              <w:bottom w:val="nil"/>
              <w:right w:val="nil"/>
            </w:tcBorders>
          </w:tcPr>
          <w:p w14:paraId="0C6ACE9D" w14:textId="77777777" w:rsidR="00752594" w:rsidRPr="00242D2A" w:rsidRDefault="00752594" w:rsidP="002D09AD">
            <w:pPr>
              <w:jc w:val="right"/>
              <w:rPr>
                <w:rFonts w:ascii="Arial" w:hAnsi="Arial" w:cs="Arial"/>
                <w:b/>
                <w:bCs/>
                <w:sz w:val="20"/>
                <w:lang w:eastAsia="en-AU"/>
              </w:rPr>
            </w:pPr>
            <w:r>
              <w:rPr>
                <w:rFonts w:ascii="Arial" w:hAnsi="Arial" w:cs="Arial"/>
                <w:b/>
                <w:bCs/>
                <w:sz w:val="20"/>
                <w:lang w:eastAsia="en-AU"/>
              </w:rPr>
              <w:t>1.3%</w:t>
            </w:r>
          </w:p>
        </w:tc>
      </w:tr>
      <w:tr w:rsidR="00752594" w:rsidRPr="00242D2A" w14:paraId="7B8D3F49" w14:textId="77777777" w:rsidTr="0022551E">
        <w:tc>
          <w:tcPr>
            <w:tcW w:w="4995" w:type="dxa"/>
            <w:tcBorders>
              <w:top w:val="nil"/>
              <w:left w:val="nil"/>
              <w:bottom w:val="nil"/>
              <w:right w:val="nil"/>
            </w:tcBorders>
            <w:vAlign w:val="bottom"/>
          </w:tcPr>
          <w:p w14:paraId="2510952B" w14:textId="77777777" w:rsidR="00752594" w:rsidRPr="00242D2A" w:rsidRDefault="00752594" w:rsidP="002D09AD">
            <w:pPr>
              <w:jc w:val="both"/>
              <w:rPr>
                <w:rFonts w:ascii="Arial" w:hAnsi="Arial" w:cs="Arial"/>
                <w:sz w:val="20"/>
                <w:lang w:eastAsia="en-AU"/>
              </w:rPr>
            </w:pPr>
            <w:r>
              <w:rPr>
                <w:rFonts w:ascii="Arial" w:hAnsi="Arial" w:cs="Arial"/>
                <w:sz w:val="20"/>
                <w:lang w:eastAsia="en-AU"/>
              </w:rPr>
              <w:t>Commercial</w:t>
            </w:r>
          </w:p>
        </w:tc>
        <w:tc>
          <w:tcPr>
            <w:tcW w:w="1418" w:type="dxa"/>
            <w:tcBorders>
              <w:top w:val="nil"/>
              <w:left w:val="nil"/>
              <w:right w:val="nil"/>
            </w:tcBorders>
            <w:vAlign w:val="bottom"/>
          </w:tcPr>
          <w:p w14:paraId="083750E4" w14:textId="77777777" w:rsidR="00752594" w:rsidRPr="00242D2A" w:rsidRDefault="00752594" w:rsidP="002D09AD">
            <w:pPr>
              <w:jc w:val="right"/>
              <w:rPr>
                <w:rFonts w:ascii="Arial" w:hAnsi="Arial" w:cs="Arial"/>
                <w:sz w:val="20"/>
                <w:lang w:eastAsia="en-AU"/>
              </w:rPr>
            </w:pPr>
            <w:r w:rsidRPr="00242D2A">
              <w:rPr>
                <w:rFonts w:ascii="Arial" w:hAnsi="Arial" w:cs="Arial"/>
                <w:sz w:val="20"/>
                <w:lang w:eastAsia="en-AU"/>
              </w:rPr>
              <w:t xml:space="preserve">        </w:t>
            </w:r>
            <w:r>
              <w:rPr>
                <w:rFonts w:ascii="Arial" w:hAnsi="Arial" w:cs="Arial"/>
                <w:sz w:val="20"/>
                <w:lang w:eastAsia="en-AU"/>
              </w:rPr>
              <w:t>2,496</w:t>
            </w:r>
            <w:r w:rsidRPr="00242D2A">
              <w:rPr>
                <w:rFonts w:ascii="Arial" w:hAnsi="Arial" w:cs="Arial"/>
                <w:sz w:val="20"/>
                <w:lang w:eastAsia="en-AU"/>
              </w:rPr>
              <w:t xml:space="preserve"> </w:t>
            </w:r>
          </w:p>
        </w:tc>
        <w:tc>
          <w:tcPr>
            <w:tcW w:w="1417" w:type="dxa"/>
            <w:tcBorders>
              <w:top w:val="nil"/>
              <w:left w:val="nil"/>
              <w:right w:val="nil"/>
            </w:tcBorders>
            <w:vAlign w:val="bottom"/>
          </w:tcPr>
          <w:p w14:paraId="4D26EC21" w14:textId="77777777" w:rsidR="00752594" w:rsidRPr="00242D2A" w:rsidRDefault="00752594" w:rsidP="002D09AD">
            <w:pPr>
              <w:jc w:val="right"/>
              <w:rPr>
                <w:rFonts w:ascii="Arial" w:hAnsi="Arial" w:cs="Arial"/>
                <w:b/>
                <w:bCs/>
                <w:sz w:val="20"/>
                <w:lang w:eastAsia="en-AU"/>
              </w:rPr>
            </w:pPr>
            <w:r w:rsidRPr="00242D2A">
              <w:rPr>
                <w:rFonts w:ascii="Arial" w:hAnsi="Arial" w:cs="Arial"/>
                <w:b/>
                <w:bCs/>
                <w:sz w:val="20"/>
                <w:lang w:eastAsia="en-AU"/>
              </w:rPr>
              <w:t xml:space="preserve">       </w:t>
            </w:r>
            <w:r>
              <w:rPr>
                <w:rFonts w:ascii="Arial" w:hAnsi="Arial" w:cs="Arial"/>
                <w:b/>
                <w:bCs/>
                <w:sz w:val="20"/>
                <w:lang w:eastAsia="en-AU"/>
              </w:rPr>
              <w:t>2,428</w:t>
            </w:r>
            <w:r w:rsidRPr="00242D2A">
              <w:rPr>
                <w:rFonts w:ascii="Arial" w:hAnsi="Arial" w:cs="Arial"/>
                <w:b/>
                <w:bCs/>
                <w:sz w:val="20"/>
                <w:lang w:eastAsia="en-AU"/>
              </w:rPr>
              <w:t xml:space="preserve"> </w:t>
            </w:r>
          </w:p>
        </w:tc>
        <w:tc>
          <w:tcPr>
            <w:tcW w:w="1101" w:type="dxa"/>
            <w:tcBorders>
              <w:top w:val="nil"/>
              <w:left w:val="nil"/>
              <w:right w:val="nil"/>
            </w:tcBorders>
          </w:tcPr>
          <w:p w14:paraId="693D9BC2" w14:textId="77777777" w:rsidR="00752594" w:rsidRPr="00242D2A" w:rsidRDefault="00752594" w:rsidP="002D09AD">
            <w:pPr>
              <w:jc w:val="right"/>
              <w:rPr>
                <w:rFonts w:ascii="Arial" w:hAnsi="Arial" w:cs="Arial"/>
                <w:b/>
                <w:bCs/>
                <w:sz w:val="20"/>
                <w:lang w:eastAsia="en-AU"/>
              </w:rPr>
            </w:pPr>
            <w:r>
              <w:rPr>
                <w:rFonts w:ascii="Arial" w:hAnsi="Arial" w:cs="Arial"/>
                <w:b/>
                <w:bCs/>
                <w:sz w:val="20"/>
                <w:lang w:eastAsia="en-AU"/>
              </w:rPr>
              <w:t>-2.7%</w:t>
            </w:r>
          </w:p>
        </w:tc>
      </w:tr>
      <w:tr w:rsidR="00752594" w:rsidRPr="00242D2A" w14:paraId="4777EF47" w14:textId="77777777" w:rsidTr="0022551E">
        <w:tc>
          <w:tcPr>
            <w:tcW w:w="4995" w:type="dxa"/>
            <w:tcBorders>
              <w:top w:val="nil"/>
              <w:left w:val="nil"/>
              <w:right w:val="nil"/>
            </w:tcBorders>
            <w:vAlign w:val="bottom"/>
          </w:tcPr>
          <w:p w14:paraId="74C1BD3E" w14:textId="77777777" w:rsidR="00752594" w:rsidRPr="00242D2A" w:rsidRDefault="00752594" w:rsidP="002D09AD">
            <w:pPr>
              <w:jc w:val="both"/>
              <w:rPr>
                <w:rFonts w:ascii="Arial" w:hAnsi="Arial" w:cs="Arial"/>
                <w:sz w:val="20"/>
                <w:lang w:eastAsia="en-AU"/>
              </w:rPr>
            </w:pPr>
            <w:r>
              <w:rPr>
                <w:rFonts w:ascii="Arial" w:hAnsi="Arial" w:cs="Arial"/>
                <w:sz w:val="20"/>
                <w:lang w:eastAsia="en-AU"/>
              </w:rPr>
              <w:t>Industrial</w:t>
            </w:r>
          </w:p>
        </w:tc>
        <w:tc>
          <w:tcPr>
            <w:tcW w:w="1418" w:type="dxa"/>
            <w:tcBorders>
              <w:top w:val="nil"/>
              <w:left w:val="nil"/>
              <w:right w:val="nil"/>
            </w:tcBorders>
            <w:vAlign w:val="bottom"/>
          </w:tcPr>
          <w:p w14:paraId="4785D8C0" w14:textId="77777777" w:rsidR="00752594" w:rsidRPr="00242D2A" w:rsidRDefault="00752594" w:rsidP="002D09AD">
            <w:pPr>
              <w:jc w:val="right"/>
              <w:rPr>
                <w:rFonts w:ascii="Arial" w:hAnsi="Arial" w:cs="Arial"/>
                <w:sz w:val="20"/>
                <w:lang w:eastAsia="en-AU"/>
              </w:rPr>
            </w:pPr>
            <w:r>
              <w:rPr>
                <w:rFonts w:ascii="Arial" w:hAnsi="Arial" w:cs="Arial"/>
                <w:sz w:val="20"/>
                <w:lang w:eastAsia="en-AU"/>
              </w:rPr>
              <w:t>2,086</w:t>
            </w:r>
          </w:p>
        </w:tc>
        <w:tc>
          <w:tcPr>
            <w:tcW w:w="1417" w:type="dxa"/>
            <w:tcBorders>
              <w:top w:val="nil"/>
              <w:left w:val="nil"/>
              <w:right w:val="nil"/>
            </w:tcBorders>
            <w:vAlign w:val="bottom"/>
          </w:tcPr>
          <w:p w14:paraId="74D926DF" w14:textId="77777777" w:rsidR="00752594" w:rsidRPr="00242D2A" w:rsidRDefault="00752594" w:rsidP="002D09AD">
            <w:pPr>
              <w:jc w:val="right"/>
              <w:rPr>
                <w:rFonts w:ascii="Arial" w:hAnsi="Arial" w:cs="Arial"/>
                <w:b/>
                <w:bCs/>
                <w:sz w:val="20"/>
                <w:lang w:eastAsia="en-AU"/>
              </w:rPr>
            </w:pPr>
            <w:r>
              <w:rPr>
                <w:rFonts w:ascii="Arial" w:hAnsi="Arial" w:cs="Arial"/>
                <w:b/>
                <w:bCs/>
                <w:sz w:val="20"/>
                <w:lang w:eastAsia="en-AU"/>
              </w:rPr>
              <w:t>2,086</w:t>
            </w:r>
          </w:p>
        </w:tc>
        <w:tc>
          <w:tcPr>
            <w:tcW w:w="1101" w:type="dxa"/>
            <w:tcBorders>
              <w:top w:val="nil"/>
              <w:left w:val="nil"/>
              <w:right w:val="nil"/>
            </w:tcBorders>
          </w:tcPr>
          <w:p w14:paraId="49B53325" w14:textId="77777777" w:rsidR="00752594" w:rsidRDefault="00752594" w:rsidP="002D09AD">
            <w:pPr>
              <w:jc w:val="right"/>
              <w:rPr>
                <w:rFonts w:ascii="Arial" w:hAnsi="Arial" w:cs="Arial"/>
                <w:b/>
                <w:bCs/>
                <w:sz w:val="20"/>
                <w:lang w:eastAsia="en-AU"/>
              </w:rPr>
            </w:pPr>
            <w:r>
              <w:rPr>
                <w:rFonts w:ascii="Arial" w:hAnsi="Arial" w:cs="Arial"/>
                <w:b/>
                <w:bCs/>
                <w:sz w:val="20"/>
                <w:lang w:eastAsia="en-AU"/>
              </w:rPr>
              <w:t>-</w:t>
            </w:r>
          </w:p>
        </w:tc>
      </w:tr>
      <w:tr w:rsidR="00752594" w:rsidRPr="00242D2A" w14:paraId="64E1749D" w14:textId="77777777" w:rsidTr="0022551E">
        <w:tc>
          <w:tcPr>
            <w:tcW w:w="4995" w:type="dxa"/>
            <w:tcBorders>
              <w:top w:val="nil"/>
              <w:left w:val="nil"/>
              <w:bottom w:val="single" w:sz="4" w:space="0" w:color="auto"/>
              <w:right w:val="nil"/>
            </w:tcBorders>
            <w:vAlign w:val="bottom"/>
          </w:tcPr>
          <w:p w14:paraId="7329A174" w14:textId="77777777" w:rsidR="00752594" w:rsidRPr="00242D2A" w:rsidRDefault="00752594" w:rsidP="002D09AD">
            <w:pPr>
              <w:jc w:val="both"/>
              <w:rPr>
                <w:rFonts w:ascii="Arial" w:hAnsi="Arial" w:cs="Arial"/>
                <w:b/>
                <w:bCs/>
                <w:sz w:val="20"/>
                <w:lang w:eastAsia="en-AU"/>
              </w:rPr>
            </w:pPr>
            <w:r w:rsidRPr="00242D2A">
              <w:rPr>
                <w:rFonts w:ascii="Arial" w:hAnsi="Arial" w:cs="Arial"/>
                <w:b/>
                <w:bCs/>
                <w:sz w:val="20"/>
                <w:lang w:eastAsia="en-AU"/>
              </w:rPr>
              <w:t>Total number of assessments</w:t>
            </w:r>
          </w:p>
        </w:tc>
        <w:tc>
          <w:tcPr>
            <w:tcW w:w="1418" w:type="dxa"/>
            <w:tcBorders>
              <w:top w:val="single" w:sz="4" w:space="0" w:color="auto"/>
              <w:left w:val="nil"/>
              <w:bottom w:val="single" w:sz="4" w:space="0" w:color="auto"/>
              <w:right w:val="nil"/>
            </w:tcBorders>
            <w:vAlign w:val="bottom"/>
          </w:tcPr>
          <w:p w14:paraId="1F23CC3D" w14:textId="68692A63" w:rsidR="00752594" w:rsidRPr="00242D2A" w:rsidRDefault="00752594" w:rsidP="002D09AD">
            <w:pPr>
              <w:jc w:val="right"/>
              <w:rPr>
                <w:rFonts w:ascii="Arial" w:hAnsi="Arial" w:cs="Arial"/>
                <w:bCs/>
                <w:sz w:val="20"/>
                <w:lang w:eastAsia="en-AU"/>
              </w:rPr>
            </w:pPr>
            <w:r w:rsidRPr="00242D2A">
              <w:rPr>
                <w:rFonts w:ascii="Arial" w:hAnsi="Arial" w:cs="Arial"/>
                <w:bCs/>
                <w:sz w:val="20"/>
                <w:lang w:eastAsia="en-AU"/>
              </w:rPr>
              <w:t xml:space="preserve">      56,</w:t>
            </w:r>
            <w:r w:rsidR="00F512AA">
              <w:rPr>
                <w:rFonts w:ascii="Arial" w:hAnsi="Arial" w:cs="Arial"/>
                <w:bCs/>
                <w:sz w:val="20"/>
                <w:lang w:eastAsia="en-AU"/>
              </w:rPr>
              <w:t>491</w:t>
            </w:r>
            <w:r w:rsidRPr="00242D2A">
              <w:rPr>
                <w:rFonts w:ascii="Arial" w:hAnsi="Arial" w:cs="Arial"/>
                <w:bCs/>
                <w:sz w:val="20"/>
                <w:lang w:eastAsia="en-AU"/>
              </w:rPr>
              <w:t xml:space="preserve"> </w:t>
            </w:r>
          </w:p>
        </w:tc>
        <w:tc>
          <w:tcPr>
            <w:tcW w:w="1417" w:type="dxa"/>
            <w:tcBorders>
              <w:top w:val="single" w:sz="4" w:space="0" w:color="auto"/>
              <w:left w:val="nil"/>
              <w:bottom w:val="single" w:sz="4" w:space="0" w:color="auto"/>
              <w:right w:val="nil"/>
            </w:tcBorders>
            <w:vAlign w:val="bottom"/>
          </w:tcPr>
          <w:p w14:paraId="3B5F059F" w14:textId="258C1386" w:rsidR="00752594" w:rsidRPr="00242D2A" w:rsidRDefault="00752594" w:rsidP="00F512AA">
            <w:pPr>
              <w:jc w:val="right"/>
              <w:rPr>
                <w:rFonts w:ascii="Arial" w:hAnsi="Arial" w:cs="Arial"/>
                <w:b/>
                <w:bCs/>
                <w:sz w:val="20"/>
                <w:lang w:eastAsia="en-AU"/>
              </w:rPr>
            </w:pPr>
            <w:r w:rsidRPr="00242D2A">
              <w:rPr>
                <w:rFonts w:ascii="Arial" w:hAnsi="Arial" w:cs="Arial"/>
                <w:b/>
                <w:bCs/>
                <w:sz w:val="20"/>
                <w:lang w:eastAsia="en-AU"/>
              </w:rPr>
              <w:t xml:space="preserve">       57,</w:t>
            </w:r>
            <w:r w:rsidR="00F512AA">
              <w:rPr>
                <w:rFonts w:ascii="Arial" w:hAnsi="Arial" w:cs="Arial"/>
                <w:b/>
                <w:bCs/>
                <w:sz w:val="20"/>
                <w:lang w:eastAsia="en-AU"/>
              </w:rPr>
              <w:t>098</w:t>
            </w:r>
            <w:r w:rsidR="00F512AA" w:rsidRPr="00242D2A">
              <w:rPr>
                <w:rFonts w:ascii="Arial" w:hAnsi="Arial" w:cs="Arial"/>
                <w:b/>
                <w:bCs/>
                <w:sz w:val="20"/>
                <w:lang w:eastAsia="en-AU"/>
              </w:rPr>
              <w:t xml:space="preserve"> </w:t>
            </w:r>
          </w:p>
        </w:tc>
        <w:tc>
          <w:tcPr>
            <w:tcW w:w="1101" w:type="dxa"/>
            <w:tcBorders>
              <w:top w:val="single" w:sz="4" w:space="0" w:color="auto"/>
              <w:left w:val="nil"/>
              <w:bottom w:val="single" w:sz="4" w:space="0" w:color="auto"/>
              <w:right w:val="nil"/>
            </w:tcBorders>
          </w:tcPr>
          <w:p w14:paraId="476766D9" w14:textId="77777777" w:rsidR="00752594" w:rsidRPr="00242D2A" w:rsidRDefault="00752594" w:rsidP="002D09AD">
            <w:pPr>
              <w:jc w:val="right"/>
              <w:rPr>
                <w:rFonts w:ascii="Arial" w:hAnsi="Arial" w:cs="Arial"/>
                <w:b/>
                <w:bCs/>
                <w:sz w:val="20"/>
                <w:lang w:eastAsia="en-AU"/>
              </w:rPr>
            </w:pPr>
            <w:r>
              <w:rPr>
                <w:rFonts w:ascii="Arial" w:hAnsi="Arial" w:cs="Arial"/>
                <w:b/>
                <w:bCs/>
                <w:sz w:val="20"/>
                <w:lang w:eastAsia="en-AU"/>
              </w:rPr>
              <w:t>1.1%</w:t>
            </w:r>
          </w:p>
        </w:tc>
      </w:tr>
    </w:tbl>
    <w:p w14:paraId="38438673" w14:textId="77777777" w:rsidR="00752594" w:rsidRPr="00242D2A" w:rsidRDefault="00752594" w:rsidP="00752594">
      <w:pPr>
        <w:rPr>
          <w:rFonts w:ascii="Arial" w:hAnsi="Arial" w:cs="Arial"/>
        </w:rPr>
      </w:pPr>
    </w:p>
    <w:p w14:paraId="1189B456" w14:textId="77777777" w:rsidR="00752594" w:rsidRPr="00D835F3" w:rsidRDefault="002B78D1" w:rsidP="00D835F3">
      <w:pPr>
        <w:ind w:left="426" w:hanging="426"/>
        <w:rPr>
          <w:rFonts w:ascii="Arial" w:hAnsi="Arial" w:cs="Arial"/>
          <w:bCs/>
          <w:iCs/>
          <w:sz w:val="20"/>
          <w:lang w:eastAsia="en-AU"/>
        </w:rPr>
      </w:pPr>
      <w:r>
        <w:rPr>
          <w:rFonts w:ascii="Arial" w:hAnsi="Arial" w:cs="Arial"/>
          <w:bCs/>
          <w:iCs/>
          <w:sz w:val="20"/>
          <w:lang w:eastAsia="en-AU"/>
        </w:rPr>
        <w:t>7</w:t>
      </w:r>
      <w:r w:rsidR="00752594" w:rsidRPr="00D835F3">
        <w:rPr>
          <w:rFonts w:ascii="Arial" w:hAnsi="Arial" w:cs="Arial"/>
          <w:bCs/>
          <w:iCs/>
          <w:sz w:val="20"/>
          <w:lang w:eastAsia="en-AU"/>
        </w:rPr>
        <w:t xml:space="preserve">.4 </w:t>
      </w:r>
      <w:r w:rsidR="00752594" w:rsidRPr="00D835F3">
        <w:rPr>
          <w:rFonts w:ascii="Arial" w:hAnsi="Arial" w:cs="Arial"/>
          <w:bCs/>
          <w:iCs/>
          <w:sz w:val="20"/>
          <w:lang w:eastAsia="en-AU"/>
        </w:rPr>
        <w:tab/>
        <w:t>The basis of valuation to be used is the Capital Improved Value (CIV)</w:t>
      </w:r>
    </w:p>
    <w:p w14:paraId="6AD7F073" w14:textId="77777777" w:rsidR="00752594" w:rsidRPr="00242D2A" w:rsidRDefault="00752594" w:rsidP="00752594">
      <w:pPr>
        <w:rPr>
          <w:rFonts w:ascii="Arial" w:hAnsi="Arial" w:cs="Arial"/>
          <w:sz w:val="20"/>
        </w:rPr>
      </w:pPr>
    </w:p>
    <w:p w14:paraId="6CEBE5DF" w14:textId="77777777" w:rsidR="00254A86" w:rsidRDefault="00254A86">
      <w:pPr>
        <w:spacing w:after="200" w:line="276" w:lineRule="auto"/>
        <w:rPr>
          <w:rFonts w:ascii="Arial" w:hAnsi="Arial" w:cs="Arial"/>
          <w:bCs/>
          <w:iCs/>
          <w:sz w:val="20"/>
          <w:lang w:eastAsia="en-AU"/>
        </w:rPr>
      </w:pPr>
      <w:r>
        <w:rPr>
          <w:rFonts w:ascii="Arial" w:hAnsi="Arial" w:cs="Arial"/>
          <w:bCs/>
          <w:iCs/>
          <w:sz w:val="20"/>
          <w:lang w:eastAsia="en-AU"/>
        </w:rPr>
        <w:br w:type="page"/>
      </w:r>
    </w:p>
    <w:p w14:paraId="7930683B" w14:textId="46ACC41A" w:rsidR="00752594" w:rsidRPr="00D835F3" w:rsidRDefault="002B78D1" w:rsidP="00D835F3">
      <w:pPr>
        <w:ind w:left="426" w:hanging="426"/>
        <w:rPr>
          <w:rFonts w:ascii="Arial" w:hAnsi="Arial" w:cs="Arial"/>
          <w:bCs/>
          <w:iCs/>
          <w:sz w:val="20"/>
          <w:lang w:eastAsia="en-AU"/>
        </w:rPr>
      </w:pPr>
      <w:r>
        <w:rPr>
          <w:rFonts w:ascii="Arial" w:hAnsi="Arial" w:cs="Arial"/>
          <w:bCs/>
          <w:iCs/>
          <w:sz w:val="20"/>
          <w:lang w:eastAsia="en-AU"/>
        </w:rPr>
        <w:lastRenderedPageBreak/>
        <w:t>7</w:t>
      </w:r>
      <w:r w:rsidR="00752594" w:rsidRPr="00D835F3">
        <w:rPr>
          <w:rFonts w:ascii="Arial" w:hAnsi="Arial" w:cs="Arial"/>
          <w:bCs/>
          <w:iCs/>
          <w:sz w:val="20"/>
          <w:lang w:eastAsia="en-AU"/>
        </w:rPr>
        <w:t xml:space="preserve">.5 </w:t>
      </w:r>
      <w:r w:rsidR="00752594" w:rsidRPr="00D835F3">
        <w:rPr>
          <w:rFonts w:ascii="Arial" w:hAnsi="Arial" w:cs="Arial"/>
          <w:bCs/>
          <w:iCs/>
          <w:sz w:val="20"/>
          <w:lang w:eastAsia="en-AU"/>
        </w:rPr>
        <w:tab/>
        <w:t>The estimated total value of each type or class of land, and the estimated total value of land, compared with the previous financial year</w:t>
      </w:r>
    </w:p>
    <w:p w14:paraId="511B9465" w14:textId="77777777" w:rsidR="00752594" w:rsidRPr="00242D2A" w:rsidRDefault="00752594" w:rsidP="00752594">
      <w:pPr>
        <w:rPr>
          <w:rFonts w:ascii="Arial" w:hAnsi="Arial" w:cs="Arial"/>
          <w:sz w:val="20"/>
        </w:rPr>
      </w:pPr>
    </w:p>
    <w:tbl>
      <w:tblPr>
        <w:tblW w:w="8837" w:type="dxa"/>
        <w:tblInd w:w="108" w:type="dxa"/>
        <w:tblLayout w:type="fixed"/>
        <w:tblLook w:val="0000" w:firstRow="0" w:lastRow="0" w:firstColumn="0" w:lastColumn="0" w:noHBand="0" w:noVBand="0"/>
      </w:tblPr>
      <w:tblGrid>
        <w:gridCol w:w="3402"/>
        <w:gridCol w:w="3011"/>
        <w:gridCol w:w="1417"/>
        <w:gridCol w:w="1007"/>
      </w:tblGrid>
      <w:tr w:rsidR="00752594" w:rsidRPr="00242D2A" w14:paraId="3BAA164F" w14:textId="77777777" w:rsidTr="00254A86">
        <w:trPr>
          <w:cantSplit/>
          <w:trHeight w:val="270"/>
        </w:trPr>
        <w:tc>
          <w:tcPr>
            <w:tcW w:w="3402" w:type="dxa"/>
            <w:vMerge w:val="restart"/>
            <w:tcBorders>
              <w:top w:val="nil"/>
              <w:left w:val="nil"/>
              <w:bottom w:val="nil"/>
              <w:right w:val="nil"/>
            </w:tcBorders>
            <w:shd w:val="clear" w:color="auto" w:fill="CC0000"/>
            <w:vAlign w:val="center"/>
          </w:tcPr>
          <w:p w14:paraId="2A18D55D" w14:textId="77777777" w:rsidR="00752594" w:rsidRPr="00242D2A" w:rsidRDefault="00752594" w:rsidP="002D09AD">
            <w:pPr>
              <w:jc w:val="center"/>
              <w:rPr>
                <w:rFonts w:ascii="Arial" w:hAnsi="Arial" w:cs="Arial"/>
                <w:b/>
                <w:bCs/>
                <w:color w:val="FFFFFF"/>
                <w:sz w:val="20"/>
                <w:lang w:eastAsia="en-AU"/>
              </w:rPr>
            </w:pPr>
            <w:r w:rsidRPr="00242D2A">
              <w:rPr>
                <w:rFonts w:ascii="Arial" w:hAnsi="Arial" w:cs="Arial"/>
                <w:b/>
                <w:bCs/>
                <w:color w:val="FFFFFF"/>
                <w:sz w:val="20"/>
                <w:lang w:eastAsia="en-AU"/>
              </w:rPr>
              <w:t xml:space="preserve">Type </w:t>
            </w:r>
            <w:r>
              <w:rPr>
                <w:rFonts w:ascii="Arial" w:hAnsi="Arial" w:cs="Arial"/>
                <w:b/>
                <w:bCs/>
                <w:color w:val="FFFFFF"/>
                <w:sz w:val="20"/>
                <w:lang w:eastAsia="en-AU"/>
              </w:rPr>
              <w:t>or class of land</w:t>
            </w:r>
          </w:p>
        </w:tc>
        <w:tc>
          <w:tcPr>
            <w:tcW w:w="3011" w:type="dxa"/>
            <w:tcBorders>
              <w:top w:val="nil"/>
              <w:left w:val="nil"/>
              <w:bottom w:val="nil"/>
              <w:right w:val="nil"/>
            </w:tcBorders>
            <w:shd w:val="clear" w:color="auto" w:fill="CC0000"/>
            <w:vAlign w:val="bottom"/>
          </w:tcPr>
          <w:p w14:paraId="15BE0F21" w14:textId="77777777" w:rsidR="00752594" w:rsidRPr="00242D2A" w:rsidRDefault="00FF5334" w:rsidP="002D09AD">
            <w:pPr>
              <w:jc w:val="right"/>
              <w:rPr>
                <w:rFonts w:ascii="Arial" w:hAnsi="Arial" w:cs="Arial"/>
                <w:b/>
                <w:bCs/>
                <w:color w:val="FFFFFF"/>
                <w:sz w:val="20"/>
                <w:lang w:eastAsia="en-AU"/>
              </w:rPr>
            </w:pPr>
            <w:r>
              <w:rPr>
                <w:rFonts w:ascii="Arial" w:hAnsi="Arial" w:cs="Arial"/>
                <w:b/>
                <w:bCs/>
                <w:color w:val="FFFFFF"/>
                <w:sz w:val="20"/>
                <w:lang w:eastAsia="en-AU"/>
              </w:rPr>
              <w:t>2016/17</w:t>
            </w:r>
          </w:p>
        </w:tc>
        <w:tc>
          <w:tcPr>
            <w:tcW w:w="1417" w:type="dxa"/>
            <w:tcBorders>
              <w:top w:val="nil"/>
              <w:left w:val="nil"/>
              <w:bottom w:val="nil"/>
              <w:right w:val="nil"/>
            </w:tcBorders>
            <w:shd w:val="clear" w:color="auto" w:fill="CC0000"/>
            <w:vAlign w:val="bottom"/>
          </w:tcPr>
          <w:p w14:paraId="37571D43" w14:textId="77777777" w:rsidR="00752594" w:rsidRPr="00242D2A" w:rsidRDefault="00FF5334" w:rsidP="002D09AD">
            <w:pPr>
              <w:jc w:val="right"/>
              <w:rPr>
                <w:rFonts w:ascii="Arial" w:hAnsi="Arial" w:cs="Arial"/>
                <w:b/>
                <w:bCs/>
                <w:color w:val="FFFFFF"/>
                <w:sz w:val="20"/>
                <w:lang w:eastAsia="en-AU"/>
              </w:rPr>
            </w:pPr>
            <w:r>
              <w:rPr>
                <w:rFonts w:ascii="Arial" w:hAnsi="Arial" w:cs="Arial"/>
                <w:b/>
                <w:bCs/>
                <w:color w:val="FFFFFF"/>
                <w:sz w:val="20"/>
                <w:lang w:eastAsia="en-AU"/>
              </w:rPr>
              <w:t>2017/18</w:t>
            </w:r>
          </w:p>
        </w:tc>
        <w:tc>
          <w:tcPr>
            <w:tcW w:w="1007" w:type="dxa"/>
            <w:tcBorders>
              <w:top w:val="nil"/>
              <w:left w:val="nil"/>
              <w:bottom w:val="nil"/>
              <w:right w:val="nil"/>
            </w:tcBorders>
            <w:shd w:val="clear" w:color="auto" w:fill="CC0000"/>
          </w:tcPr>
          <w:p w14:paraId="240A56A1" w14:textId="77777777" w:rsidR="00752594" w:rsidRDefault="00752594" w:rsidP="002D09AD">
            <w:pPr>
              <w:jc w:val="right"/>
              <w:rPr>
                <w:rFonts w:ascii="Arial" w:hAnsi="Arial" w:cs="Arial"/>
                <w:b/>
                <w:bCs/>
                <w:color w:val="FFFFFF"/>
                <w:sz w:val="20"/>
                <w:lang w:eastAsia="en-AU"/>
              </w:rPr>
            </w:pPr>
            <w:r>
              <w:rPr>
                <w:rFonts w:ascii="Arial" w:hAnsi="Arial" w:cs="Arial"/>
                <w:b/>
                <w:bCs/>
                <w:color w:val="FFFFFF"/>
                <w:sz w:val="20"/>
                <w:lang w:eastAsia="en-AU"/>
              </w:rPr>
              <w:t>Change</w:t>
            </w:r>
            <w:r w:rsidDel="002513ED">
              <w:rPr>
                <w:rFonts w:ascii="Arial" w:hAnsi="Arial" w:cs="Arial"/>
                <w:b/>
                <w:bCs/>
                <w:color w:val="FFFFFF"/>
                <w:sz w:val="20"/>
                <w:lang w:eastAsia="en-AU"/>
              </w:rPr>
              <w:t xml:space="preserve"> </w:t>
            </w:r>
          </w:p>
        </w:tc>
      </w:tr>
      <w:tr w:rsidR="00752594" w:rsidRPr="00242D2A" w14:paraId="5312E2FD" w14:textId="77777777" w:rsidTr="00254A86">
        <w:trPr>
          <w:cantSplit/>
          <w:trHeight w:val="270"/>
        </w:trPr>
        <w:tc>
          <w:tcPr>
            <w:tcW w:w="3402" w:type="dxa"/>
            <w:vMerge/>
            <w:tcBorders>
              <w:top w:val="nil"/>
              <w:left w:val="nil"/>
              <w:bottom w:val="nil"/>
              <w:right w:val="nil"/>
            </w:tcBorders>
            <w:shd w:val="clear" w:color="auto" w:fill="CC0000"/>
            <w:vAlign w:val="bottom"/>
          </w:tcPr>
          <w:p w14:paraId="0726BAE8" w14:textId="77777777" w:rsidR="00752594" w:rsidRPr="00242D2A" w:rsidRDefault="00752594" w:rsidP="002D09AD">
            <w:pPr>
              <w:rPr>
                <w:rFonts w:ascii="Arial" w:hAnsi="Arial" w:cs="Arial"/>
                <w:b/>
                <w:bCs/>
                <w:color w:val="FFFFFF"/>
                <w:sz w:val="20"/>
                <w:lang w:eastAsia="en-AU"/>
              </w:rPr>
            </w:pPr>
          </w:p>
        </w:tc>
        <w:tc>
          <w:tcPr>
            <w:tcW w:w="3011" w:type="dxa"/>
            <w:tcBorders>
              <w:top w:val="nil"/>
              <w:left w:val="nil"/>
              <w:bottom w:val="nil"/>
              <w:right w:val="nil"/>
            </w:tcBorders>
            <w:shd w:val="clear" w:color="auto" w:fill="CC0000"/>
            <w:vAlign w:val="bottom"/>
          </w:tcPr>
          <w:p w14:paraId="73DD0077" w14:textId="503AFED7" w:rsidR="00752594" w:rsidRPr="00242D2A" w:rsidRDefault="00752594" w:rsidP="002D09AD">
            <w:pPr>
              <w:jc w:val="right"/>
              <w:rPr>
                <w:rFonts w:ascii="Arial" w:hAnsi="Arial" w:cs="Arial"/>
                <w:b/>
                <w:bCs/>
                <w:color w:val="FFFFFF"/>
                <w:sz w:val="20"/>
                <w:lang w:eastAsia="en-AU"/>
              </w:rPr>
            </w:pPr>
            <w:r w:rsidRPr="00242D2A">
              <w:rPr>
                <w:rFonts w:ascii="Arial" w:hAnsi="Arial" w:cs="Arial"/>
                <w:b/>
                <w:bCs/>
                <w:color w:val="FFFFFF"/>
                <w:sz w:val="20"/>
                <w:lang w:eastAsia="en-AU"/>
              </w:rPr>
              <w:t>$</w:t>
            </w:r>
            <w:r w:rsidR="005C202D">
              <w:rPr>
                <w:rFonts w:ascii="Arial" w:hAnsi="Arial" w:cs="Arial"/>
                <w:b/>
                <w:bCs/>
                <w:color w:val="FFFFFF"/>
                <w:sz w:val="20"/>
                <w:lang w:eastAsia="en-AU"/>
              </w:rPr>
              <w:t>’000</w:t>
            </w:r>
          </w:p>
        </w:tc>
        <w:tc>
          <w:tcPr>
            <w:tcW w:w="1417" w:type="dxa"/>
            <w:tcBorders>
              <w:top w:val="nil"/>
              <w:left w:val="nil"/>
              <w:right w:val="nil"/>
            </w:tcBorders>
            <w:shd w:val="clear" w:color="auto" w:fill="CC0000"/>
            <w:vAlign w:val="bottom"/>
          </w:tcPr>
          <w:p w14:paraId="0067B930" w14:textId="789CADD4" w:rsidR="00752594" w:rsidRPr="00242D2A" w:rsidRDefault="00752594" w:rsidP="002D09AD">
            <w:pPr>
              <w:jc w:val="right"/>
              <w:rPr>
                <w:rFonts w:ascii="Arial" w:hAnsi="Arial" w:cs="Arial"/>
                <w:b/>
                <w:bCs/>
                <w:color w:val="FFFFFF"/>
                <w:sz w:val="20"/>
                <w:lang w:eastAsia="en-AU"/>
              </w:rPr>
            </w:pPr>
            <w:r w:rsidRPr="00242D2A">
              <w:rPr>
                <w:rFonts w:ascii="Arial" w:hAnsi="Arial" w:cs="Arial"/>
                <w:b/>
                <w:bCs/>
                <w:color w:val="FFFFFF"/>
                <w:sz w:val="20"/>
                <w:lang w:eastAsia="en-AU"/>
              </w:rPr>
              <w:t>$</w:t>
            </w:r>
            <w:r w:rsidR="005C202D">
              <w:rPr>
                <w:rFonts w:ascii="Arial" w:hAnsi="Arial" w:cs="Arial"/>
                <w:b/>
                <w:bCs/>
                <w:color w:val="FFFFFF"/>
                <w:sz w:val="20"/>
                <w:lang w:eastAsia="en-AU"/>
              </w:rPr>
              <w:t>’000</w:t>
            </w:r>
          </w:p>
        </w:tc>
        <w:tc>
          <w:tcPr>
            <w:tcW w:w="1007" w:type="dxa"/>
            <w:tcBorders>
              <w:top w:val="nil"/>
              <w:left w:val="nil"/>
              <w:right w:val="nil"/>
            </w:tcBorders>
            <w:shd w:val="clear" w:color="auto" w:fill="CC0000"/>
          </w:tcPr>
          <w:p w14:paraId="263825E7" w14:textId="77777777" w:rsidR="00752594" w:rsidRPr="00242D2A" w:rsidRDefault="00752594" w:rsidP="002D09AD">
            <w:pPr>
              <w:jc w:val="right"/>
              <w:rPr>
                <w:rFonts w:ascii="Arial" w:hAnsi="Arial" w:cs="Arial"/>
                <w:b/>
                <w:bCs/>
                <w:color w:val="FFFFFF"/>
                <w:sz w:val="20"/>
                <w:lang w:eastAsia="en-AU"/>
              </w:rPr>
            </w:pPr>
          </w:p>
        </w:tc>
      </w:tr>
      <w:tr w:rsidR="00752594" w:rsidRPr="00242D2A" w14:paraId="50874FA8" w14:textId="77777777" w:rsidTr="00254A86">
        <w:tc>
          <w:tcPr>
            <w:tcW w:w="3402" w:type="dxa"/>
            <w:tcBorders>
              <w:top w:val="nil"/>
              <w:left w:val="nil"/>
              <w:bottom w:val="nil"/>
              <w:right w:val="nil"/>
            </w:tcBorders>
            <w:vAlign w:val="bottom"/>
          </w:tcPr>
          <w:p w14:paraId="169AE47F" w14:textId="77777777" w:rsidR="00752594" w:rsidRPr="00242D2A" w:rsidRDefault="00752594" w:rsidP="002D09AD">
            <w:pPr>
              <w:jc w:val="both"/>
              <w:rPr>
                <w:rFonts w:ascii="Arial" w:hAnsi="Arial" w:cs="Arial"/>
                <w:sz w:val="20"/>
                <w:lang w:eastAsia="en-AU"/>
              </w:rPr>
            </w:pPr>
            <w:r w:rsidRPr="00242D2A">
              <w:rPr>
                <w:rFonts w:ascii="Arial" w:hAnsi="Arial" w:cs="Arial"/>
                <w:sz w:val="20"/>
                <w:lang w:eastAsia="en-AU"/>
              </w:rPr>
              <w:t xml:space="preserve">Residential </w:t>
            </w:r>
          </w:p>
        </w:tc>
        <w:tc>
          <w:tcPr>
            <w:tcW w:w="3011" w:type="dxa"/>
            <w:tcBorders>
              <w:top w:val="nil"/>
              <w:left w:val="nil"/>
              <w:bottom w:val="nil"/>
              <w:right w:val="nil"/>
            </w:tcBorders>
            <w:vAlign w:val="bottom"/>
          </w:tcPr>
          <w:p w14:paraId="4F3C94C8" w14:textId="7065D5F8" w:rsidR="00752594" w:rsidRPr="00242D2A" w:rsidRDefault="00752594" w:rsidP="005C202D">
            <w:pPr>
              <w:jc w:val="right"/>
              <w:rPr>
                <w:rFonts w:ascii="Arial" w:hAnsi="Arial" w:cs="Arial"/>
                <w:sz w:val="20"/>
                <w:lang w:eastAsia="en-AU"/>
              </w:rPr>
            </w:pPr>
            <w:r w:rsidRPr="00242D2A">
              <w:rPr>
                <w:rFonts w:ascii="Arial" w:hAnsi="Arial" w:cs="Arial"/>
                <w:sz w:val="20"/>
                <w:lang w:eastAsia="en-AU"/>
              </w:rPr>
              <w:t xml:space="preserve"> 8,</w:t>
            </w:r>
            <w:r>
              <w:rPr>
                <w:rFonts w:ascii="Arial" w:hAnsi="Arial" w:cs="Arial"/>
                <w:sz w:val="20"/>
                <w:lang w:eastAsia="en-AU"/>
              </w:rPr>
              <w:t>922</w:t>
            </w:r>
            <w:r w:rsidRPr="00242D2A">
              <w:rPr>
                <w:rFonts w:ascii="Arial" w:hAnsi="Arial" w:cs="Arial"/>
                <w:sz w:val="20"/>
                <w:lang w:eastAsia="en-AU"/>
              </w:rPr>
              <w:t>,</w:t>
            </w:r>
            <w:r w:rsidR="005C202D">
              <w:rPr>
                <w:rFonts w:ascii="Arial" w:hAnsi="Arial" w:cs="Arial"/>
                <w:sz w:val="20"/>
                <w:lang w:eastAsia="en-AU"/>
              </w:rPr>
              <w:t>250</w:t>
            </w:r>
            <w:r w:rsidRPr="00242D2A">
              <w:rPr>
                <w:rFonts w:ascii="Arial" w:hAnsi="Arial" w:cs="Arial"/>
                <w:sz w:val="20"/>
                <w:lang w:eastAsia="en-AU"/>
              </w:rPr>
              <w:t xml:space="preserve"> </w:t>
            </w:r>
          </w:p>
        </w:tc>
        <w:tc>
          <w:tcPr>
            <w:tcW w:w="1417" w:type="dxa"/>
            <w:tcBorders>
              <w:top w:val="nil"/>
              <w:left w:val="nil"/>
              <w:bottom w:val="nil"/>
              <w:right w:val="nil"/>
            </w:tcBorders>
            <w:vAlign w:val="bottom"/>
          </w:tcPr>
          <w:p w14:paraId="6224A2C8" w14:textId="70633C16" w:rsidR="00752594" w:rsidRPr="00242D2A" w:rsidRDefault="00752594" w:rsidP="002D09AD">
            <w:pPr>
              <w:jc w:val="right"/>
              <w:rPr>
                <w:rFonts w:ascii="Arial" w:hAnsi="Arial" w:cs="Arial"/>
                <w:b/>
                <w:bCs/>
                <w:sz w:val="20"/>
                <w:lang w:eastAsia="en-AU"/>
              </w:rPr>
            </w:pPr>
            <w:r w:rsidRPr="00242D2A">
              <w:rPr>
                <w:rFonts w:ascii="Arial" w:hAnsi="Arial" w:cs="Arial"/>
                <w:b/>
                <w:bCs/>
                <w:sz w:val="20"/>
                <w:lang w:eastAsia="en-AU"/>
              </w:rPr>
              <w:t xml:space="preserve">  9,026,652 </w:t>
            </w:r>
          </w:p>
        </w:tc>
        <w:tc>
          <w:tcPr>
            <w:tcW w:w="1007" w:type="dxa"/>
            <w:tcBorders>
              <w:top w:val="nil"/>
              <w:left w:val="nil"/>
              <w:bottom w:val="nil"/>
              <w:right w:val="nil"/>
            </w:tcBorders>
          </w:tcPr>
          <w:p w14:paraId="3285C29A" w14:textId="77777777" w:rsidR="00752594" w:rsidRPr="00242D2A" w:rsidRDefault="00752594" w:rsidP="002D09AD">
            <w:pPr>
              <w:jc w:val="right"/>
              <w:rPr>
                <w:rFonts w:ascii="Arial" w:hAnsi="Arial" w:cs="Arial"/>
                <w:b/>
                <w:bCs/>
                <w:sz w:val="20"/>
                <w:lang w:eastAsia="en-AU"/>
              </w:rPr>
            </w:pPr>
            <w:r>
              <w:rPr>
                <w:rFonts w:ascii="Arial" w:hAnsi="Arial" w:cs="Arial"/>
                <w:b/>
                <w:bCs/>
                <w:sz w:val="20"/>
                <w:lang w:eastAsia="en-AU"/>
              </w:rPr>
              <w:t>1.2%</w:t>
            </w:r>
          </w:p>
        </w:tc>
      </w:tr>
      <w:tr w:rsidR="00752594" w:rsidRPr="00242D2A" w14:paraId="4C32E81B" w14:textId="77777777" w:rsidTr="00254A86">
        <w:tc>
          <w:tcPr>
            <w:tcW w:w="3402" w:type="dxa"/>
            <w:tcBorders>
              <w:top w:val="nil"/>
              <w:left w:val="nil"/>
              <w:bottom w:val="nil"/>
              <w:right w:val="nil"/>
            </w:tcBorders>
            <w:vAlign w:val="bottom"/>
          </w:tcPr>
          <w:p w14:paraId="7207C555" w14:textId="77777777" w:rsidR="00752594" w:rsidRPr="00242D2A" w:rsidRDefault="00752594" w:rsidP="002D09AD">
            <w:pPr>
              <w:jc w:val="both"/>
              <w:rPr>
                <w:rFonts w:ascii="Arial" w:hAnsi="Arial" w:cs="Arial"/>
                <w:sz w:val="20"/>
                <w:lang w:eastAsia="en-AU"/>
              </w:rPr>
            </w:pPr>
            <w:r>
              <w:rPr>
                <w:rFonts w:ascii="Arial" w:hAnsi="Arial" w:cs="Arial"/>
                <w:sz w:val="20"/>
                <w:lang w:eastAsia="en-AU"/>
              </w:rPr>
              <w:t>Commercial</w:t>
            </w:r>
            <w:r w:rsidRPr="00242D2A">
              <w:rPr>
                <w:rFonts w:ascii="Arial" w:hAnsi="Arial" w:cs="Arial"/>
                <w:sz w:val="20"/>
                <w:lang w:eastAsia="en-AU"/>
              </w:rPr>
              <w:t xml:space="preserve"> </w:t>
            </w:r>
          </w:p>
        </w:tc>
        <w:tc>
          <w:tcPr>
            <w:tcW w:w="3011" w:type="dxa"/>
            <w:tcBorders>
              <w:top w:val="nil"/>
              <w:left w:val="nil"/>
              <w:right w:val="nil"/>
            </w:tcBorders>
            <w:vAlign w:val="bottom"/>
          </w:tcPr>
          <w:p w14:paraId="2F2A3DE6" w14:textId="1C0E9AEC" w:rsidR="00752594" w:rsidRPr="00242D2A" w:rsidRDefault="00752594" w:rsidP="005C202D">
            <w:pPr>
              <w:jc w:val="right"/>
              <w:rPr>
                <w:rFonts w:ascii="Arial" w:hAnsi="Arial" w:cs="Arial"/>
                <w:sz w:val="20"/>
                <w:lang w:eastAsia="en-AU"/>
              </w:rPr>
            </w:pPr>
            <w:r w:rsidRPr="00242D2A">
              <w:rPr>
                <w:rFonts w:ascii="Arial" w:hAnsi="Arial" w:cs="Arial"/>
                <w:sz w:val="20"/>
                <w:lang w:eastAsia="en-AU"/>
              </w:rPr>
              <w:t xml:space="preserve">   </w:t>
            </w:r>
            <w:r>
              <w:rPr>
                <w:rFonts w:ascii="Arial" w:hAnsi="Arial" w:cs="Arial"/>
                <w:sz w:val="20"/>
                <w:lang w:eastAsia="en-AU"/>
              </w:rPr>
              <w:t>950,527</w:t>
            </w:r>
            <w:r w:rsidRPr="00242D2A">
              <w:rPr>
                <w:rFonts w:ascii="Arial" w:hAnsi="Arial" w:cs="Arial"/>
                <w:sz w:val="20"/>
                <w:lang w:eastAsia="en-AU"/>
              </w:rPr>
              <w:t xml:space="preserve"> </w:t>
            </w:r>
          </w:p>
        </w:tc>
        <w:tc>
          <w:tcPr>
            <w:tcW w:w="1417" w:type="dxa"/>
            <w:tcBorders>
              <w:top w:val="nil"/>
              <w:left w:val="nil"/>
              <w:right w:val="nil"/>
            </w:tcBorders>
            <w:vAlign w:val="bottom"/>
          </w:tcPr>
          <w:p w14:paraId="02956950" w14:textId="700DB71E" w:rsidR="00752594" w:rsidRPr="00242D2A" w:rsidRDefault="00752594" w:rsidP="002D09AD">
            <w:pPr>
              <w:jc w:val="right"/>
              <w:rPr>
                <w:rFonts w:ascii="Arial" w:hAnsi="Arial" w:cs="Arial"/>
                <w:b/>
                <w:bCs/>
                <w:sz w:val="20"/>
                <w:lang w:eastAsia="en-AU"/>
              </w:rPr>
            </w:pPr>
            <w:r w:rsidRPr="00242D2A">
              <w:rPr>
                <w:rFonts w:ascii="Arial" w:hAnsi="Arial" w:cs="Arial"/>
                <w:b/>
                <w:bCs/>
                <w:sz w:val="20"/>
                <w:lang w:eastAsia="en-AU"/>
              </w:rPr>
              <w:t xml:space="preserve">  </w:t>
            </w:r>
            <w:r>
              <w:rPr>
                <w:rFonts w:ascii="Arial" w:hAnsi="Arial" w:cs="Arial"/>
                <w:b/>
                <w:bCs/>
                <w:sz w:val="20"/>
                <w:lang w:eastAsia="en-AU"/>
              </w:rPr>
              <w:t>939,012</w:t>
            </w:r>
            <w:r w:rsidRPr="00242D2A">
              <w:rPr>
                <w:rFonts w:ascii="Arial" w:hAnsi="Arial" w:cs="Arial"/>
                <w:b/>
                <w:bCs/>
                <w:sz w:val="20"/>
                <w:lang w:eastAsia="en-AU"/>
              </w:rPr>
              <w:t xml:space="preserve"> </w:t>
            </w:r>
          </w:p>
        </w:tc>
        <w:tc>
          <w:tcPr>
            <w:tcW w:w="1007" w:type="dxa"/>
            <w:tcBorders>
              <w:top w:val="nil"/>
              <w:left w:val="nil"/>
              <w:right w:val="nil"/>
            </w:tcBorders>
          </w:tcPr>
          <w:p w14:paraId="38F5E3DA" w14:textId="77777777" w:rsidR="00752594" w:rsidRPr="00242D2A" w:rsidRDefault="00752594" w:rsidP="002D09AD">
            <w:pPr>
              <w:jc w:val="right"/>
              <w:rPr>
                <w:rFonts w:ascii="Arial" w:hAnsi="Arial" w:cs="Arial"/>
                <w:b/>
                <w:bCs/>
                <w:sz w:val="20"/>
                <w:lang w:eastAsia="en-AU"/>
              </w:rPr>
            </w:pPr>
            <w:r>
              <w:rPr>
                <w:rFonts w:ascii="Arial" w:hAnsi="Arial" w:cs="Arial"/>
                <w:b/>
                <w:bCs/>
                <w:sz w:val="20"/>
                <w:lang w:eastAsia="en-AU"/>
              </w:rPr>
              <w:t>-1.2%</w:t>
            </w:r>
          </w:p>
        </w:tc>
      </w:tr>
      <w:tr w:rsidR="00752594" w:rsidRPr="00242D2A" w14:paraId="29678661" w14:textId="77777777" w:rsidTr="00254A86">
        <w:tc>
          <w:tcPr>
            <w:tcW w:w="3402" w:type="dxa"/>
            <w:tcBorders>
              <w:top w:val="nil"/>
              <w:left w:val="nil"/>
              <w:right w:val="nil"/>
            </w:tcBorders>
            <w:vAlign w:val="bottom"/>
          </w:tcPr>
          <w:p w14:paraId="57FF3058" w14:textId="77777777" w:rsidR="00752594" w:rsidRPr="00242D2A" w:rsidRDefault="00752594" w:rsidP="002D09AD">
            <w:pPr>
              <w:jc w:val="both"/>
              <w:rPr>
                <w:rFonts w:ascii="Arial" w:hAnsi="Arial" w:cs="Arial"/>
                <w:sz w:val="20"/>
                <w:lang w:eastAsia="en-AU"/>
              </w:rPr>
            </w:pPr>
            <w:r>
              <w:rPr>
                <w:rFonts w:ascii="Arial" w:hAnsi="Arial" w:cs="Arial"/>
                <w:sz w:val="20"/>
                <w:lang w:eastAsia="en-AU"/>
              </w:rPr>
              <w:t>Industrial</w:t>
            </w:r>
          </w:p>
        </w:tc>
        <w:tc>
          <w:tcPr>
            <w:tcW w:w="3011" w:type="dxa"/>
            <w:tcBorders>
              <w:top w:val="nil"/>
              <w:left w:val="nil"/>
              <w:right w:val="nil"/>
            </w:tcBorders>
            <w:vAlign w:val="bottom"/>
          </w:tcPr>
          <w:p w14:paraId="73EE8651" w14:textId="5936F202" w:rsidR="00752594" w:rsidRPr="00242D2A" w:rsidRDefault="00752594" w:rsidP="005C202D">
            <w:pPr>
              <w:jc w:val="right"/>
              <w:rPr>
                <w:rFonts w:ascii="Arial" w:hAnsi="Arial" w:cs="Arial"/>
                <w:sz w:val="20"/>
                <w:lang w:eastAsia="en-AU"/>
              </w:rPr>
            </w:pPr>
            <w:r>
              <w:rPr>
                <w:rFonts w:ascii="Arial" w:hAnsi="Arial" w:cs="Arial"/>
                <w:sz w:val="20"/>
                <w:lang w:eastAsia="en-AU"/>
              </w:rPr>
              <w:t>823,80</w:t>
            </w:r>
            <w:r w:rsidR="005C202D">
              <w:rPr>
                <w:rFonts w:ascii="Arial" w:hAnsi="Arial" w:cs="Arial"/>
                <w:sz w:val="20"/>
                <w:lang w:eastAsia="en-AU"/>
              </w:rPr>
              <w:t>6</w:t>
            </w:r>
          </w:p>
        </w:tc>
        <w:tc>
          <w:tcPr>
            <w:tcW w:w="1417" w:type="dxa"/>
            <w:tcBorders>
              <w:top w:val="nil"/>
              <w:left w:val="nil"/>
              <w:right w:val="nil"/>
            </w:tcBorders>
            <w:vAlign w:val="bottom"/>
          </w:tcPr>
          <w:p w14:paraId="20A3D647" w14:textId="0C886847" w:rsidR="00752594" w:rsidRPr="00242D2A" w:rsidRDefault="00752594" w:rsidP="002D09AD">
            <w:pPr>
              <w:jc w:val="right"/>
              <w:rPr>
                <w:rFonts w:ascii="Arial" w:hAnsi="Arial" w:cs="Arial"/>
                <w:b/>
                <w:bCs/>
                <w:sz w:val="20"/>
                <w:lang w:eastAsia="en-AU"/>
              </w:rPr>
            </w:pPr>
            <w:r>
              <w:rPr>
                <w:rFonts w:ascii="Arial" w:hAnsi="Arial" w:cs="Arial"/>
                <w:b/>
                <w:bCs/>
                <w:sz w:val="20"/>
                <w:lang w:eastAsia="en-AU"/>
              </w:rPr>
              <w:t>813,825</w:t>
            </w:r>
          </w:p>
        </w:tc>
        <w:tc>
          <w:tcPr>
            <w:tcW w:w="1007" w:type="dxa"/>
            <w:tcBorders>
              <w:top w:val="nil"/>
              <w:left w:val="nil"/>
              <w:right w:val="nil"/>
            </w:tcBorders>
          </w:tcPr>
          <w:p w14:paraId="48601737" w14:textId="77777777" w:rsidR="00752594" w:rsidRPr="00242D2A" w:rsidRDefault="00752594" w:rsidP="002D09AD">
            <w:pPr>
              <w:jc w:val="right"/>
              <w:rPr>
                <w:rFonts w:ascii="Arial" w:hAnsi="Arial" w:cs="Arial"/>
                <w:b/>
                <w:bCs/>
                <w:sz w:val="20"/>
                <w:lang w:eastAsia="en-AU"/>
              </w:rPr>
            </w:pPr>
            <w:r>
              <w:rPr>
                <w:rFonts w:ascii="Arial" w:hAnsi="Arial" w:cs="Arial"/>
                <w:b/>
                <w:bCs/>
                <w:sz w:val="20"/>
                <w:lang w:eastAsia="en-AU"/>
              </w:rPr>
              <w:t>-1.2%</w:t>
            </w:r>
          </w:p>
        </w:tc>
      </w:tr>
      <w:tr w:rsidR="00752594" w:rsidRPr="00242D2A" w14:paraId="4C1877A6" w14:textId="77777777" w:rsidTr="00254A86">
        <w:tc>
          <w:tcPr>
            <w:tcW w:w="3402" w:type="dxa"/>
            <w:tcBorders>
              <w:top w:val="nil"/>
              <w:left w:val="nil"/>
              <w:bottom w:val="single" w:sz="4" w:space="0" w:color="auto"/>
              <w:right w:val="nil"/>
            </w:tcBorders>
            <w:vAlign w:val="bottom"/>
          </w:tcPr>
          <w:p w14:paraId="3F79C711" w14:textId="77777777" w:rsidR="00752594" w:rsidRPr="00242D2A" w:rsidRDefault="00752594" w:rsidP="002D09AD">
            <w:pPr>
              <w:jc w:val="both"/>
              <w:rPr>
                <w:rFonts w:ascii="Arial" w:hAnsi="Arial" w:cs="Arial"/>
                <w:b/>
                <w:bCs/>
                <w:sz w:val="20"/>
                <w:lang w:eastAsia="en-AU"/>
              </w:rPr>
            </w:pPr>
            <w:r w:rsidRPr="00242D2A">
              <w:rPr>
                <w:rFonts w:ascii="Arial" w:hAnsi="Arial" w:cs="Arial"/>
                <w:b/>
                <w:bCs/>
                <w:sz w:val="20"/>
                <w:lang w:eastAsia="en-AU"/>
              </w:rPr>
              <w:t>Total</w:t>
            </w:r>
            <w:r>
              <w:rPr>
                <w:rFonts w:ascii="Arial" w:hAnsi="Arial" w:cs="Arial"/>
                <w:b/>
                <w:bCs/>
                <w:sz w:val="20"/>
                <w:lang w:eastAsia="en-AU"/>
              </w:rPr>
              <w:t xml:space="preserve"> value of land</w:t>
            </w:r>
          </w:p>
        </w:tc>
        <w:tc>
          <w:tcPr>
            <w:tcW w:w="3011" w:type="dxa"/>
            <w:tcBorders>
              <w:top w:val="single" w:sz="4" w:space="0" w:color="auto"/>
              <w:left w:val="nil"/>
              <w:bottom w:val="single" w:sz="4" w:space="0" w:color="auto"/>
              <w:right w:val="nil"/>
            </w:tcBorders>
            <w:vAlign w:val="bottom"/>
          </w:tcPr>
          <w:p w14:paraId="3DD6B390" w14:textId="5338CD50" w:rsidR="00752594" w:rsidRPr="00242D2A" w:rsidRDefault="00752594" w:rsidP="005C202D">
            <w:pPr>
              <w:jc w:val="right"/>
              <w:rPr>
                <w:rFonts w:ascii="Arial" w:hAnsi="Arial" w:cs="Arial"/>
                <w:bCs/>
                <w:sz w:val="20"/>
                <w:lang w:eastAsia="en-AU"/>
              </w:rPr>
            </w:pPr>
            <w:r w:rsidRPr="00242D2A">
              <w:rPr>
                <w:rFonts w:ascii="Arial" w:hAnsi="Arial" w:cs="Arial"/>
                <w:bCs/>
                <w:sz w:val="20"/>
                <w:lang w:eastAsia="en-AU"/>
              </w:rPr>
              <w:t xml:space="preserve">  </w:t>
            </w:r>
            <w:r w:rsidR="005C202D">
              <w:rPr>
                <w:rFonts w:ascii="Arial" w:hAnsi="Arial" w:cs="Arial"/>
                <w:bCs/>
                <w:sz w:val="20"/>
                <w:lang w:eastAsia="en-AU"/>
              </w:rPr>
              <w:t>10,696,583</w:t>
            </w:r>
            <w:r w:rsidRPr="00242D2A">
              <w:rPr>
                <w:rFonts w:ascii="Arial" w:hAnsi="Arial" w:cs="Arial"/>
                <w:bCs/>
                <w:sz w:val="20"/>
                <w:lang w:eastAsia="en-AU"/>
              </w:rPr>
              <w:t xml:space="preserve"> </w:t>
            </w:r>
          </w:p>
        </w:tc>
        <w:tc>
          <w:tcPr>
            <w:tcW w:w="1417" w:type="dxa"/>
            <w:tcBorders>
              <w:top w:val="single" w:sz="4" w:space="0" w:color="auto"/>
              <w:left w:val="nil"/>
              <w:bottom w:val="single" w:sz="4" w:space="0" w:color="auto"/>
              <w:right w:val="nil"/>
            </w:tcBorders>
            <w:vAlign w:val="bottom"/>
          </w:tcPr>
          <w:p w14:paraId="70B373BA" w14:textId="0B0FA120" w:rsidR="00752594" w:rsidRPr="00242D2A" w:rsidRDefault="00752594" w:rsidP="005C202D">
            <w:pPr>
              <w:jc w:val="right"/>
              <w:rPr>
                <w:rFonts w:ascii="Arial" w:hAnsi="Arial" w:cs="Arial"/>
                <w:b/>
                <w:bCs/>
                <w:sz w:val="20"/>
                <w:lang w:eastAsia="en-AU"/>
              </w:rPr>
            </w:pPr>
            <w:r w:rsidRPr="00242D2A">
              <w:rPr>
                <w:rFonts w:ascii="Arial" w:hAnsi="Arial" w:cs="Arial"/>
                <w:b/>
                <w:bCs/>
                <w:sz w:val="20"/>
                <w:lang w:eastAsia="en-AU"/>
              </w:rPr>
              <w:t xml:space="preserve">  </w:t>
            </w:r>
            <w:r w:rsidR="005C202D">
              <w:rPr>
                <w:rFonts w:ascii="Arial" w:hAnsi="Arial" w:cs="Arial"/>
                <w:b/>
                <w:bCs/>
                <w:sz w:val="20"/>
                <w:lang w:eastAsia="en-AU"/>
              </w:rPr>
              <w:t>10,779,490</w:t>
            </w:r>
          </w:p>
        </w:tc>
        <w:tc>
          <w:tcPr>
            <w:tcW w:w="1007" w:type="dxa"/>
            <w:tcBorders>
              <w:top w:val="single" w:sz="4" w:space="0" w:color="auto"/>
              <w:left w:val="nil"/>
              <w:bottom w:val="single" w:sz="4" w:space="0" w:color="auto"/>
              <w:right w:val="nil"/>
            </w:tcBorders>
          </w:tcPr>
          <w:p w14:paraId="2F6B8D4C" w14:textId="77777777" w:rsidR="00752594" w:rsidRPr="00242D2A" w:rsidRDefault="00752594" w:rsidP="002D09AD">
            <w:pPr>
              <w:jc w:val="right"/>
              <w:rPr>
                <w:rFonts w:ascii="Arial" w:hAnsi="Arial" w:cs="Arial"/>
                <w:b/>
                <w:bCs/>
                <w:sz w:val="20"/>
                <w:lang w:eastAsia="en-AU"/>
              </w:rPr>
            </w:pPr>
            <w:r>
              <w:rPr>
                <w:rFonts w:ascii="Arial" w:hAnsi="Arial" w:cs="Arial"/>
                <w:b/>
                <w:bCs/>
                <w:sz w:val="20"/>
                <w:lang w:eastAsia="en-AU"/>
              </w:rPr>
              <w:t>0.8%</w:t>
            </w:r>
          </w:p>
        </w:tc>
      </w:tr>
    </w:tbl>
    <w:p w14:paraId="61B2E961" w14:textId="77777777" w:rsidR="00752594" w:rsidRDefault="00752594" w:rsidP="00752594">
      <w:pPr>
        <w:rPr>
          <w:rFonts w:ascii="Arial" w:hAnsi="Arial" w:cs="Arial"/>
          <w:sz w:val="20"/>
        </w:rPr>
      </w:pPr>
    </w:p>
    <w:p w14:paraId="27B0126B" w14:textId="77777777" w:rsidR="00752594" w:rsidRPr="00D835F3" w:rsidRDefault="002B78D1" w:rsidP="00752594">
      <w:pPr>
        <w:ind w:left="426" w:hanging="426"/>
        <w:rPr>
          <w:rFonts w:ascii="Arial" w:hAnsi="Arial" w:cs="Arial"/>
          <w:bCs/>
          <w:iCs/>
          <w:sz w:val="20"/>
          <w:lang w:eastAsia="en-AU"/>
        </w:rPr>
      </w:pPr>
      <w:r>
        <w:rPr>
          <w:rFonts w:ascii="Arial" w:hAnsi="Arial" w:cs="Arial"/>
          <w:bCs/>
          <w:iCs/>
          <w:sz w:val="20"/>
          <w:lang w:eastAsia="en-AU"/>
        </w:rPr>
        <w:t>7</w:t>
      </w:r>
      <w:r w:rsidR="00752594" w:rsidRPr="00D835F3">
        <w:rPr>
          <w:rFonts w:ascii="Arial" w:hAnsi="Arial" w:cs="Arial"/>
          <w:bCs/>
          <w:iCs/>
          <w:sz w:val="20"/>
          <w:lang w:eastAsia="en-AU"/>
        </w:rPr>
        <w:t xml:space="preserve">.6 </w:t>
      </w:r>
      <w:r w:rsidR="00752594" w:rsidRPr="00D835F3">
        <w:rPr>
          <w:rFonts w:ascii="Arial" w:hAnsi="Arial" w:cs="Arial"/>
          <w:bCs/>
          <w:iCs/>
          <w:sz w:val="20"/>
          <w:lang w:eastAsia="en-AU"/>
        </w:rPr>
        <w:tab/>
        <w:t>The municipal charge under Section 159 of the Act compared with the previous financial year</w:t>
      </w:r>
    </w:p>
    <w:p w14:paraId="28BF6718" w14:textId="77777777" w:rsidR="00752594" w:rsidRPr="00242D2A" w:rsidRDefault="00752594" w:rsidP="00752594">
      <w:pPr>
        <w:rPr>
          <w:rFonts w:ascii="Arial" w:hAnsi="Arial" w:cs="Arial"/>
          <w:sz w:val="20"/>
        </w:rPr>
      </w:pPr>
    </w:p>
    <w:tbl>
      <w:tblPr>
        <w:tblW w:w="9134" w:type="dxa"/>
        <w:tblInd w:w="108" w:type="dxa"/>
        <w:tblLook w:val="0000" w:firstRow="0" w:lastRow="0" w:firstColumn="0" w:lastColumn="0" w:noHBand="0" w:noVBand="0"/>
      </w:tblPr>
      <w:tblGrid>
        <w:gridCol w:w="4369"/>
        <w:gridCol w:w="1662"/>
        <w:gridCol w:w="1662"/>
        <w:gridCol w:w="1441"/>
      </w:tblGrid>
      <w:tr w:rsidR="00752594" w:rsidRPr="00242D2A" w14:paraId="0E27BE85" w14:textId="77777777" w:rsidTr="002D09AD">
        <w:trPr>
          <w:trHeight w:val="270"/>
        </w:trPr>
        <w:tc>
          <w:tcPr>
            <w:tcW w:w="4369" w:type="dxa"/>
            <w:tcBorders>
              <w:top w:val="nil"/>
              <w:left w:val="nil"/>
              <w:bottom w:val="nil"/>
              <w:right w:val="nil"/>
            </w:tcBorders>
            <w:shd w:val="clear" w:color="auto" w:fill="CC0000"/>
            <w:vAlign w:val="bottom"/>
          </w:tcPr>
          <w:p w14:paraId="51E2BD7D" w14:textId="77777777" w:rsidR="00752594" w:rsidRPr="00242D2A" w:rsidRDefault="00752594" w:rsidP="002D09AD">
            <w:pPr>
              <w:jc w:val="center"/>
              <w:rPr>
                <w:rFonts w:ascii="Arial" w:hAnsi="Arial" w:cs="Arial"/>
                <w:b/>
                <w:bCs/>
                <w:color w:val="FFFFFF"/>
                <w:sz w:val="20"/>
                <w:lang w:eastAsia="en-AU"/>
              </w:rPr>
            </w:pPr>
          </w:p>
        </w:tc>
        <w:tc>
          <w:tcPr>
            <w:tcW w:w="1662" w:type="dxa"/>
            <w:tcBorders>
              <w:top w:val="nil"/>
              <w:left w:val="nil"/>
              <w:right w:val="nil"/>
            </w:tcBorders>
            <w:shd w:val="clear" w:color="auto" w:fill="CC0000"/>
            <w:vAlign w:val="bottom"/>
          </w:tcPr>
          <w:p w14:paraId="028C3FFA" w14:textId="77777777" w:rsidR="00752594" w:rsidRPr="00242D2A" w:rsidRDefault="00752594" w:rsidP="002D09AD">
            <w:pPr>
              <w:jc w:val="right"/>
              <w:rPr>
                <w:rFonts w:ascii="Arial" w:hAnsi="Arial" w:cs="Arial"/>
                <w:b/>
                <w:bCs/>
                <w:color w:val="FFFFFF"/>
                <w:sz w:val="20"/>
                <w:lang w:eastAsia="en-AU"/>
              </w:rPr>
            </w:pPr>
            <w:r w:rsidRPr="00242D2A">
              <w:rPr>
                <w:rFonts w:ascii="Arial" w:hAnsi="Arial" w:cs="Arial"/>
                <w:b/>
                <w:bCs/>
                <w:color w:val="FFFFFF"/>
                <w:sz w:val="20"/>
                <w:lang w:eastAsia="en-AU"/>
              </w:rPr>
              <w:t>Per Rateable Property</w:t>
            </w:r>
          </w:p>
        </w:tc>
        <w:tc>
          <w:tcPr>
            <w:tcW w:w="1662" w:type="dxa"/>
            <w:tcBorders>
              <w:top w:val="nil"/>
              <w:left w:val="nil"/>
              <w:right w:val="nil"/>
            </w:tcBorders>
            <w:shd w:val="clear" w:color="auto" w:fill="CC0000"/>
            <w:vAlign w:val="bottom"/>
          </w:tcPr>
          <w:p w14:paraId="597F0BF2" w14:textId="77777777" w:rsidR="00752594" w:rsidRPr="00242D2A" w:rsidRDefault="00752594" w:rsidP="002D09AD">
            <w:pPr>
              <w:jc w:val="right"/>
              <w:rPr>
                <w:rFonts w:ascii="Arial" w:hAnsi="Arial" w:cs="Arial"/>
                <w:b/>
                <w:bCs/>
                <w:color w:val="FFFFFF"/>
                <w:sz w:val="20"/>
                <w:lang w:eastAsia="en-AU"/>
              </w:rPr>
            </w:pPr>
            <w:r w:rsidRPr="00242D2A">
              <w:rPr>
                <w:rFonts w:ascii="Arial" w:hAnsi="Arial" w:cs="Arial"/>
                <w:b/>
                <w:bCs/>
                <w:color w:val="FFFFFF"/>
                <w:sz w:val="20"/>
                <w:lang w:eastAsia="en-AU"/>
              </w:rPr>
              <w:t>Per Rateable Property</w:t>
            </w:r>
          </w:p>
        </w:tc>
        <w:tc>
          <w:tcPr>
            <w:tcW w:w="1441" w:type="dxa"/>
            <w:tcBorders>
              <w:top w:val="nil"/>
              <w:left w:val="nil"/>
              <w:bottom w:val="nil"/>
              <w:right w:val="nil"/>
            </w:tcBorders>
            <w:shd w:val="clear" w:color="auto" w:fill="CC0000"/>
          </w:tcPr>
          <w:p w14:paraId="79FA309C" w14:textId="77777777" w:rsidR="00752594" w:rsidRPr="00242D2A" w:rsidRDefault="00752594" w:rsidP="002D09AD">
            <w:pPr>
              <w:jc w:val="right"/>
              <w:rPr>
                <w:rFonts w:ascii="Arial" w:hAnsi="Arial" w:cs="Arial"/>
                <w:b/>
                <w:bCs/>
                <w:color w:val="FFFFFF"/>
                <w:sz w:val="20"/>
                <w:lang w:eastAsia="en-AU"/>
              </w:rPr>
            </w:pPr>
          </w:p>
        </w:tc>
      </w:tr>
      <w:tr w:rsidR="00752594" w:rsidRPr="00242D2A" w14:paraId="51407B0A" w14:textId="77777777" w:rsidTr="002D09AD">
        <w:trPr>
          <w:trHeight w:val="270"/>
        </w:trPr>
        <w:tc>
          <w:tcPr>
            <w:tcW w:w="4369" w:type="dxa"/>
            <w:tcBorders>
              <w:top w:val="nil"/>
              <w:left w:val="nil"/>
              <w:bottom w:val="nil"/>
              <w:right w:val="nil"/>
            </w:tcBorders>
            <w:shd w:val="clear" w:color="auto" w:fill="CC0000"/>
            <w:vAlign w:val="bottom"/>
          </w:tcPr>
          <w:p w14:paraId="25C4B2E2" w14:textId="77777777" w:rsidR="00752594" w:rsidRPr="00242D2A" w:rsidRDefault="00752594" w:rsidP="002D09AD">
            <w:pPr>
              <w:jc w:val="center"/>
              <w:rPr>
                <w:rFonts w:ascii="Arial" w:hAnsi="Arial" w:cs="Arial"/>
                <w:b/>
                <w:bCs/>
                <w:color w:val="FFFFFF"/>
                <w:sz w:val="20"/>
                <w:lang w:eastAsia="en-AU"/>
              </w:rPr>
            </w:pPr>
            <w:r w:rsidRPr="00242D2A">
              <w:rPr>
                <w:rFonts w:ascii="Arial" w:hAnsi="Arial" w:cs="Arial"/>
                <w:b/>
                <w:bCs/>
                <w:color w:val="FFFFFF"/>
                <w:sz w:val="20"/>
                <w:lang w:eastAsia="en-AU"/>
              </w:rPr>
              <w:t> Type of Charge</w:t>
            </w:r>
          </w:p>
        </w:tc>
        <w:tc>
          <w:tcPr>
            <w:tcW w:w="1662" w:type="dxa"/>
            <w:tcBorders>
              <w:top w:val="nil"/>
              <w:left w:val="nil"/>
              <w:bottom w:val="nil"/>
              <w:right w:val="nil"/>
            </w:tcBorders>
            <w:shd w:val="clear" w:color="auto" w:fill="CC0000"/>
            <w:vAlign w:val="bottom"/>
          </w:tcPr>
          <w:p w14:paraId="060F5548" w14:textId="77777777" w:rsidR="00752594" w:rsidRPr="00242D2A" w:rsidRDefault="00FF5334" w:rsidP="002D09AD">
            <w:pPr>
              <w:jc w:val="right"/>
              <w:rPr>
                <w:rFonts w:ascii="Arial" w:hAnsi="Arial" w:cs="Arial"/>
                <w:b/>
                <w:bCs/>
                <w:color w:val="FFFFFF"/>
                <w:sz w:val="20"/>
                <w:lang w:eastAsia="en-AU"/>
              </w:rPr>
            </w:pPr>
            <w:r>
              <w:rPr>
                <w:rFonts w:ascii="Arial" w:hAnsi="Arial" w:cs="Arial"/>
                <w:b/>
                <w:bCs/>
                <w:color w:val="FFFFFF"/>
                <w:sz w:val="20"/>
                <w:lang w:eastAsia="en-AU"/>
              </w:rPr>
              <w:t>2016/17</w:t>
            </w:r>
          </w:p>
        </w:tc>
        <w:tc>
          <w:tcPr>
            <w:tcW w:w="1662" w:type="dxa"/>
            <w:tcBorders>
              <w:top w:val="nil"/>
              <w:left w:val="nil"/>
              <w:bottom w:val="nil"/>
              <w:right w:val="nil"/>
            </w:tcBorders>
            <w:shd w:val="clear" w:color="auto" w:fill="CC0000"/>
            <w:vAlign w:val="bottom"/>
          </w:tcPr>
          <w:p w14:paraId="15476215" w14:textId="77777777" w:rsidR="00752594" w:rsidRPr="00242D2A" w:rsidRDefault="00FF5334" w:rsidP="002D09AD">
            <w:pPr>
              <w:jc w:val="right"/>
              <w:rPr>
                <w:rFonts w:ascii="Arial" w:hAnsi="Arial" w:cs="Arial"/>
                <w:b/>
                <w:bCs/>
                <w:color w:val="FFFFFF"/>
                <w:sz w:val="20"/>
                <w:lang w:eastAsia="en-AU"/>
              </w:rPr>
            </w:pPr>
            <w:r>
              <w:rPr>
                <w:rFonts w:ascii="Arial" w:hAnsi="Arial" w:cs="Arial"/>
                <w:b/>
                <w:bCs/>
                <w:color w:val="FFFFFF"/>
                <w:sz w:val="20"/>
                <w:lang w:eastAsia="en-AU"/>
              </w:rPr>
              <w:t>2017/18</w:t>
            </w:r>
          </w:p>
        </w:tc>
        <w:tc>
          <w:tcPr>
            <w:tcW w:w="1441" w:type="dxa"/>
            <w:tcBorders>
              <w:top w:val="nil"/>
              <w:left w:val="nil"/>
              <w:bottom w:val="nil"/>
              <w:right w:val="nil"/>
            </w:tcBorders>
            <w:shd w:val="clear" w:color="auto" w:fill="CC0000"/>
          </w:tcPr>
          <w:p w14:paraId="6E8A7892" w14:textId="77777777" w:rsidR="00752594" w:rsidRDefault="00752594" w:rsidP="002D09AD">
            <w:pPr>
              <w:jc w:val="right"/>
              <w:rPr>
                <w:rFonts w:ascii="Arial" w:hAnsi="Arial" w:cs="Arial"/>
                <w:b/>
                <w:bCs/>
                <w:color w:val="FFFFFF"/>
                <w:sz w:val="20"/>
                <w:lang w:eastAsia="en-AU"/>
              </w:rPr>
            </w:pPr>
            <w:r>
              <w:rPr>
                <w:rFonts w:ascii="Arial" w:hAnsi="Arial" w:cs="Arial"/>
                <w:b/>
                <w:bCs/>
                <w:color w:val="FFFFFF"/>
                <w:sz w:val="20"/>
                <w:lang w:eastAsia="en-AU"/>
              </w:rPr>
              <w:t>Change</w:t>
            </w:r>
          </w:p>
        </w:tc>
      </w:tr>
      <w:tr w:rsidR="00752594" w:rsidRPr="00242D2A" w14:paraId="6570D886" w14:textId="77777777" w:rsidTr="002D09AD">
        <w:trPr>
          <w:trHeight w:val="270"/>
        </w:trPr>
        <w:tc>
          <w:tcPr>
            <w:tcW w:w="4369" w:type="dxa"/>
            <w:tcBorders>
              <w:top w:val="nil"/>
              <w:left w:val="nil"/>
              <w:right w:val="nil"/>
            </w:tcBorders>
            <w:shd w:val="clear" w:color="auto" w:fill="CC0000"/>
            <w:vAlign w:val="bottom"/>
          </w:tcPr>
          <w:p w14:paraId="31BD0E2B" w14:textId="77777777" w:rsidR="00752594" w:rsidRPr="00242D2A" w:rsidRDefault="00752594" w:rsidP="002D09AD">
            <w:pPr>
              <w:jc w:val="center"/>
              <w:rPr>
                <w:rFonts w:ascii="Arial" w:hAnsi="Arial" w:cs="Arial"/>
                <w:b/>
                <w:bCs/>
                <w:color w:val="FFFFFF"/>
                <w:sz w:val="20"/>
                <w:lang w:eastAsia="en-AU"/>
              </w:rPr>
            </w:pPr>
            <w:r w:rsidRPr="00242D2A">
              <w:rPr>
                <w:rFonts w:ascii="Arial" w:hAnsi="Arial" w:cs="Arial"/>
                <w:b/>
                <w:bCs/>
                <w:color w:val="FFFFFF"/>
                <w:sz w:val="20"/>
                <w:lang w:eastAsia="en-AU"/>
              </w:rPr>
              <w:t> </w:t>
            </w:r>
          </w:p>
        </w:tc>
        <w:tc>
          <w:tcPr>
            <w:tcW w:w="1662" w:type="dxa"/>
            <w:tcBorders>
              <w:top w:val="nil"/>
              <w:left w:val="nil"/>
              <w:right w:val="nil"/>
            </w:tcBorders>
            <w:shd w:val="clear" w:color="auto" w:fill="CC0000"/>
            <w:vAlign w:val="bottom"/>
          </w:tcPr>
          <w:p w14:paraId="3CD551CD" w14:textId="77777777" w:rsidR="00752594" w:rsidRPr="00242D2A" w:rsidRDefault="00752594" w:rsidP="002D09AD">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662" w:type="dxa"/>
            <w:tcBorders>
              <w:top w:val="nil"/>
              <w:left w:val="nil"/>
              <w:right w:val="nil"/>
            </w:tcBorders>
            <w:shd w:val="clear" w:color="auto" w:fill="CC0000"/>
            <w:vAlign w:val="bottom"/>
          </w:tcPr>
          <w:p w14:paraId="5EAFF891" w14:textId="77777777" w:rsidR="00752594" w:rsidRPr="00242D2A" w:rsidRDefault="00752594" w:rsidP="002D09AD">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441" w:type="dxa"/>
            <w:tcBorders>
              <w:top w:val="nil"/>
              <w:left w:val="nil"/>
              <w:right w:val="nil"/>
            </w:tcBorders>
            <w:shd w:val="clear" w:color="auto" w:fill="CC0000"/>
          </w:tcPr>
          <w:p w14:paraId="1FDFBD60" w14:textId="77777777" w:rsidR="00752594" w:rsidRPr="00242D2A" w:rsidRDefault="00752594" w:rsidP="002D09AD">
            <w:pPr>
              <w:jc w:val="right"/>
              <w:rPr>
                <w:rFonts w:ascii="Arial" w:hAnsi="Arial" w:cs="Arial"/>
                <w:b/>
                <w:bCs/>
                <w:color w:val="FFFFFF"/>
                <w:sz w:val="20"/>
                <w:lang w:eastAsia="en-AU"/>
              </w:rPr>
            </w:pPr>
          </w:p>
        </w:tc>
      </w:tr>
      <w:tr w:rsidR="00752594" w:rsidRPr="00242D2A" w14:paraId="02A703E5" w14:textId="77777777" w:rsidTr="002D09AD">
        <w:tc>
          <w:tcPr>
            <w:tcW w:w="4369" w:type="dxa"/>
            <w:tcBorders>
              <w:top w:val="nil"/>
              <w:left w:val="nil"/>
              <w:bottom w:val="single" w:sz="4" w:space="0" w:color="auto"/>
              <w:right w:val="nil"/>
            </w:tcBorders>
            <w:vAlign w:val="bottom"/>
          </w:tcPr>
          <w:p w14:paraId="352F85EA" w14:textId="77777777" w:rsidR="00752594" w:rsidRPr="00242D2A" w:rsidRDefault="00752594" w:rsidP="002D09AD">
            <w:pPr>
              <w:jc w:val="both"/>
              <w:rPr>
                <w:rFonts w:ascii="Arial" w:hAnsi="Arial" w:cs="Arial"/>
                <w:sz w:val="20"/>
                <w:lang w:eastAsia="en-AU"/>
              </w:rPr>
            </w:pPr>
            <w:r w:rsidRPr="00242D2A">
              <w:rPr>
                <w:rFonts w:ascii="Arial" w:hAnsi="Arial" w:cs="Arial"/>
                <w:sz w:val="20"/>
                <w:lang w:eastAsia="en-AU"/>
              </w:rPr>
              <w:t xml:space="preserve">Municipal </w:t>
            </w:r>
          </w:p>
        </w:tc>
        <w:tc>
          <w:tcPr>
            <w:tcW w:w="1662" w:type="dxa"/>
            <w:tcBorders>
              <w:top w:val="nil"/>
              <w:left w:val="nil"/>
              <w:bottom w:val="single" w:sz="4" w:space="0" w:color="auto"/>
              <w:right w:val="nil"/>
            </w:tcBorders>
            <w:vAlign w:val="bottom"/>
          </w:tcPr>
          <w:p w14:paraId="7B3137CC" w14:textId="77777777" w:rsidR="00752594" w:rsidRPr="00242D2A" w:rsidRDefault="00752594" w:rsidP="002D09AD">
            <w:pPr>
              <w:jc w:val="right"/>
              <w:rPr>
                <w:rFonts w:ascii="Arial" w:hAnsi="Arial" w:cs="Arial"/>
                <w:sz w:val="20"/>
                <w:lang w:eastAsia="en-AU"/>
              </w:rPr>
            </w:pPr>
            <w:r w:rsidRPr="00242D2A">
              <w:rPr>
                <w:rFonts w:ascii="Arial" w:hAnsi="Arial" w:cs="Arial"/>
                <w:sz w:val="20"/>
                <w:lang w:eastAsia="en-AU"/>
              </w:rPr>
              <w:t xml:space="preserve">           105 </w:t>
            </w:r>
          </w:p>
        </w:tc>
        <w:tc>
          <w:tcPr>
            <w:tcW w:w="1662" w:type="dxa"/>
            <w:tcBorders>
              <w:top w:val="nil"/>
              <w:left w:val="nil"/>
              <w:bottom w:val="single" w:sz="4" w:space="0" w:color="auto"/>
              <w:right w:val="nil"/>
            </w:tcBorders>
            <w:vAlign w:val="bottom"/>
          </w:tcPr>
          <w:p w14:paraId="2A368C7D" w14:textId="77777777" w:rsidR="00752594" w:rsidRPr="00242D2A" w:rsidRDefault="00752594">
            <w:pPr>
              <w:jc w:val="right"/>
              <w:rPr>
                <w:rFonts w:ascii="Arial" w:hAnsi="Arial" w:cs="Arial"/>
                <w:b/>
                <w:bCs/>
                <w:sz w:val="20"/>
                <w:lang w:eastAsia="en-AU"/>
              </w:rPr>
            </w:pPr>
            <w:r w:rsidRPr="00242D2A">
              <w:rPr>
                <w:rFonts w:ascii="Arial" w:hAnsi="Arial" w:cs="Arial"/>
                <w:b/>
                <w:bCs/>
                <w:sz w:val="20"/>
                <w:lang w:eastAsia="en-AU"/>
              </w:rPr>
              <w:t xml:space="preserve">          1</w:t>
            </w:r>
            <w:r w:rsidR="009F0B88">
              <w:rPr>
                <w:rFonts w:ascii="Arial" w:hAnsi="Arial" w:cs="Arial"/>
                <w:b/>
                <w:bCs/>
                <w:sz w:val="20"/>
                <w:lang w:eastAsia="en-AU"/>
              </w:rPr>
              <w:t>07</w:t>
            </w:r>
            <w:r w:rsidRPr="00242D2A">
              <w:rPr>
                <w:rFonts w:ascii="Arial" w:hAnsi="Arial" w:cs="Arial"/>
                <w:b/>
                <w:bCs/>
                <w:sz w:val="20"/>
                <w:lang w:eastAsia="en-AU"/>
              </w:rPr>
              <w:t xml:space="preserve"> </w:t>
            </w:r>
          </w:p>
        </w:tc>
        <w:tc>
          <w:tcPr>
            <w:tcW w:w="1441" w:type="dxa"/>
            <w:tcBorders>
              <w:top w:val="nil"/>
              <w:left w:val="nil"/>
              <w:bottom w:val="single" w:sz="4" w:space="0" w:color="auto"/>
              <w:right w:val="nil"/>
            </w:tcBorders>
          </w:tcPr>
          <w:p w14:paraId="09B86929" w14:textId="77777777" w:rsidR="00752594" w:rsidRPr="00242D2A" w:rsidRDefault="009F0B88" w:rsidP="002D09AD">
            <w:pPr>
              <w:jc w:val="right"/>
              <w:rPr>
                <w:rFonts w:ascii="Arial" w:hAnsi="Arial" w:cs="Arial"/>
                <w:b/>
                <w:bCs/>
                <w:sz w:val="20"/>
                <w:lang w:eastAsia="en-AU"/>
              </w:rPr>
            </w:pPr>
            <w:r>
              <w:rPr>
                <w:rFonts w:ascii="Arial" w:hAnsi="Arial" w:cs="Arial"/>
                <w:b/>
                <w:bCs/>
                <w:sz w:val="20"/>
                <w:lang w:eastAsia="en-AU"/>
              </w:rPr>
              <w:t>1.9</w:t>
            </w:r>
            <w:r w:rsidR="00752594">
              <w:rPr>
                <w:rFonts w:ascii="Arial" w:hAnsi="Arial" w:cs="Arial"/>
                <w:b/>
                <w:bCs/>
                <w:sz w:val="20"/>
                <w:lang w:eastAsia="en-AU"/>
              </w:rPr>
              <w:t>%</w:t>
            </w:r>
          </w:p>
        </w:tc>
      </w:tr>
    </w:tbl>
    <w:p w14:paraId="5C4D0BEE" w14:textId="77777777" w:rsidR="00752594" w:rsidRPr="00D835F3" w:rsidRDefault="00752594" w:rsidP="00D835F3">
      <w:pPr>
        <w:ind w:left="720" w:right="-329" w:hanging="720"/>
        <w:rPr>
          <w:rFonts w:ascii="Arial" w:hAnsi="Arial" w:cs="Arial"/>
          <w:bCs/>
          <w:iCs/>
          <w:sz w:val="20"/>
          <w:lang w:eastAsia="en-AU"/>
        </w:rPr>
      </w:pPr>
    </w:p>
    <w:p w14:paraId="12CF9BF5" w14:textId="77777777" w:rsidR="00752594" w:rsidRPr="00D835F3" w:rsidRDefault="002B78D1" w:rsidP="00D835F3">
      <w:pPr>
        <w:ind w:left="426" w:hanging="426"/>
        <w:rPr>
          <w:rFonts w:ascii="Arial" w:hAnsi="Arial" w:cs="Arial"/>
          <w:bCs/>
          <w:iCs/>
          <w:sz w:val="20"/>
          <w:lang w:eastAsia="en-AU"/>
        </w:rPr>
      </w:pPr>
      <w:r>
        <w:rPr>
          <w:rFonts w:ascii="Arial" w:hAnsi="Arial" w:cs="Arial"/>
          <w:bCs/>
          <w:iCs/>
          <w:sz w:val="20"/>
          <w:lang w:eastAsia="en-AU"/>
        </w:rPr>
        <w:t>7</w:t>
      </w:r>
      <w:r w:rsidR="00752594" w:rsidRPr="00D835F3">
        <w:rPr>
          <w:rFonts w:ascii="Arial" w:hAnsi="Arial" w:cs="Arial"/>
          <w:bCs/>
          <w:iCs/>
          <w:sz w:val="20"/>
          <w:lang w:eastAsia="en-AU"/>
        </w:rPr>
        <w:t xml:space="preserve">.7 </w:t>
      </w:r>
      <w:r w:rsidR="00752594" w:rsidRPr="00D835F3">
        <w:rPr>
          <w:rFonts w:ascii="Arial" w:hAnsi="Arial" w:cs="Arial"/>
          <w:bCs/>
          <w:iCs/>
          <w:sz w:val="20"/>
          <w:lang w:eastAsia="en-AU"/>
        </w:rPr>
        <w:tab/>
        <w:t>The estimated total amount to be raised by municipal charges compared with the previous financial year</w:t>
      </w:r>
    </w:p>
    <w:p w14:paraId="419EBF19" w14:textId="77777777" w:rsidR="00752594" w:rsidRPr="00242D2A" w:rsidRDefault="00752594" w:rsidP="00752594">
      <w:pPr>
        <w:rPr>
          <w:rFonts w:ascii="Arial" w:hAnsi="Arial" w:cs="Arial"/>
          <w:sz w:val="20"/>
        </w:rPr>
      </w:pPr>
    </w:p>
    <w:tbl>
      <w:tblPr>
        <w:tblW w:w="9134" w:type="dxa"/>
        <w:tblInd w:w="108" w:type="dxa"/>
        <w:tblLook w:val="0000" w:firstRow="0" w:lastRow="0" w:firstColumn="0" w:lastColumn="0" w:noHBand="0" w:noVBand="0"/>
      </w:tblPr>
      <w:tblGrid>
        <w:gridCol w:w="4426"/>
        <w:gridCol w:w="1626"/>
        <w:gridCol w:w="1642"/>
        <w:gridCol w:w="1440"/>
      </w:tblGrid>
      <w:tr w:rsidR="00752594" w:rsidRPr="00242D2A" w14:paraId="33861228" w14:textId="77777777" w:rsidTr="002D09AD">
        <w:trPr>
          <w:cantSplit/>
          <w:trHeight w:val="270"/>
        </w:trPr>
        <w:tc>
          <w:tcPr>
            <w:tcW w:w="4426" w:type="dxa"/>
            <w:vMerge w:val="restart"/>
            <w:tcBorders>
              <w:top w:val="nil"/>
              <w:left w:val="nil"/>
              <w:bottom w:val="nil"/>
              <w:right w:val="nil"/>
            </w:tcBorders>
            <w:shd w:val="clear" w:color="auto" w:fill="CC0000"/>
            <w:vAlign w:val="center"/>
          </w:tcPr>
          <w:p w14:paraId="02160BA9" w14:textId="77777777" w:rsidR="00752594" w:rsidRPr="00242D2A" w:rsidRDefault="00752594" w:rsidP="002D09AD">
            <w:pPr>
              <w:jc w:val="center"/>
              <w:rPr>
                <w:rFonts w:ascii="Arial" w:hAnsi="Arial" w:cs="Arial"/>
                <w:b/>
                <w:bCs/>
                <w:color w:val="FFFFFF"/>
                <w:sz w:val="20"/>
                <w:lang w:eastAsia="en-AU"/>
              </w:rPr>
            </w:pPr>
            <w:r w:rsidRPr="00242D2A">
              <w:rPr>
                <w:rFonts w:ascii="Arial" w:hAnsi="Arial" w:cs="Arial"/>
                <w:b/>
                <w:bCs/>
                <w:color w:val="FFFFFF"/>
                <w:sz w:val="20"/>
                <w:lang w:eastAsia="en-AU"/>
              </w:rPr>
              <w:t> Type of Charge</w:t>
            </w:r>
          </w:p>
        </w:tc>
        <w:tc>
          <w:tcPr>
            <w:tcW w:w="1626" w:type="dxa"/>
            <w:tcBorders>
              <w:top w:val="nil"/>
              <w:left w:val="nil"/>
              <w:bottom w:val="nil"/>
              <w:right w:val="nil"/>
            </w:tcBorders>
            <w:shd w:val="clear" w:color="auto" w:fill="CC0000"/>
            <w:vAlign w:val="bottom"/>
          </w:tcPr>
          <w:p w14:paraId="22CA0340" w14:textId="77777777" w:rsidR="00752594" w:rsidRPr="00242D2A" w:rsidRDefault="00FF5334" w:rsidP="002D09AD">
            <w:pPr>
              <w:jc w:val="right"/>
              <w:rPr>
                <w:rFonts w:ascii="Arial" w:hAnsi="Arial" w:cs="Arial"/>
                <w:b/>
                <w:bCs/>
                <w:color w:val="FFFFFF"/>
                <w:sz w:val="20"/>
                <w:lang w:eastAsia="en-AU"/>
              </w:rPr>
            </w:pPr>
            <w:r>
              <w:rPr>
                <w:rFonts w:ascii="Arial" w:hAnsi="Arial" w:cs="Arial"/>
                <w:b/>
                <w:bCs/>
                <w:color w:val="FFFFFF"/>
                <w:sz w:val="20"/>
                <w:lang w:eastAsia="en-AU"/>
              </w:rPr>
              <w:t>2016/17</w:t>
            </w:r>
          </w:p>
        </w:tc>
        <w:tc>
          <w:tcPr>
            <w:tcW w:w="1642" w:type="dxa"/>
            <w:tcBorders>
              <w:top w:val="nil"/>
              <w:left w:val="nil"/>
              <w:bottom w:val="nil"/>
              <w:right w:val="nil"/>
            </w:tcBorders>
            <w:shd w:val="clear" w:color="auto" w:fill="CC0000"/>
            <w:vAlign w:val="bottom"/>
          </w:tcPr>
          <w:p w14:paraId="3AEB7237" w14:textId="77777777" w:rsidR="00752594" w:rsidRPr="00242D2A" w:rsidRDefault="00FF5334" w:rsidP="002D09AD">
            <w:pPr>
              <w:jc w:val="right"/>
              <w:rPr>
                <w:rFonts w:ascii="Arial" w:hAnsi="Arial" w:cs="Arial"/>
                <w:b/>
                <w:bCs/>
                <w:color w:val="FFFFFF"/>
                <w:sz w:val="20"/>
                <w:lang w:eastAsia="en-AU"/>
              </w:rPr>
            </w:pPr>
            <w:r>
              <w:rPr>
                <w:rFonts w:ascii="Arial" w:hAnsi="Arial" w:cs="Arial"/>
                <w:b/>
                <w:bCs/>
                <w:color w:val="FFFFFF"/>
                <w:sz w:val="20"/>
                <w:lang w:eastAsia="en-AU"/>
              </w:rPr>
              <w:t>2017/18</w:t>
            </w:r>
          </w:p>
        </w:tc>
        <w:tc>
          <w:tcPr>
            <w:tcW w:w="1440" w:type="dxa"/>
            <w:tcBorders>
              <w:top w:val="nil"/>
              <w:left w:val="nil"/>
              <w:bottom w:val="nil"/>
              <w:right w:val="nil"/>
            </w:tcBorders>
            <w:shd w:val="clear" w:color="auto" w:fill="CC0000"/>
          </w:tcPr>
          <w:p w14:paraId="758968CA" w14:textId="77777777" w:rsidR="00752594" w:rsidRDefault="00752594" w:rsidP="002D09AD">
            <w:pPr>
              <w:jc w:val="right"/>
              <w:rPr>
                <w:rFonts w:ascii="Arial" w:hAnsi="Arial" w:cs="Arial"/>
                <w:b/>
                <w:bCs/>
                <w:color w:val="FFFFFF"/>
                <w:sz w:val="20"/>
                <w:lang w:eastAsia="en-AU"/>
              </w:rPr>
            </w:pPr>
            <w:r>
              <w:rPr>
                <w:rFonts w:ascii="Arial" w:hAnsi="Arial" w:cs="Arial"/>
                <w:b/>
                <w:bCs/>
                <w:color w:val="FFFFFF"/>
                <w:sz w:val="20"/>
                <w:lang w:eastAsia="en-AU"/>
              </w:rPr>
              <w:t>Change</w:t>
            </w:r>
          </w:p>
        </w:tc>
      </w:tr>
      <w:tr w:rsidR="00752594" w:rsidRPr="00242D2A" w14:paraId="14C2A22B" w14:textId="77777777" w:rsidTr="002D09AD">
        <w:trPr>
          <w:cantSplit/>
          <w:trHeight w:val="270"/>
        </w:trPr>
        <w:tc>
          <w:tcPr>
            <w:tcW w:w="4426" w:type="dxa"/>
            <w:vMerge/>
            <w:tcBorders>
              <w:top w:val="nil"/>
              <w:left w:val="nil"/>
              <w:right w:val="nil"/>
            </w:tcBorders>
            <w:shd w:val="clear" w:color="auto" w:fill="CC0000"/>
            <w:vAlign w:val="bottom"/>
          </w:tcPr>
          <w:p w14:paraId="39735D47" w14:textId="77777777" w:rsidR="00752594" w:rsidRPr="00242D2A" w:rsidRDefault="00752594" w:rsidP="002D09AD">
            <w:pPr>
              <w:rPr>
                <w:rFonts w:ascii="Arial" w:hAnsi="Arial" w:cs="Arial"/>
                <w:b/>
                <w:bCs/>
                <w:color w:val="FFFFFF"/>
                <w:sz w:val="20"/>
                <w:lang w:eastAsia="en-AU"/>
              </w:rPr>
            </w:pPr>
          </w:p>
        </w:tc>
        <w:tc>
          <w:tcPr>
            <w:tcW w:w="1626" w:type="dxa"/>
            <w:tcBorders>
              <w:top w:val="nil"/>
              <w:left w:val="nil"/>
              <w:right w:val="nil"/>
            </w:tcBorders>
            <w:shd w:val="clear" w:color="auto" w:fill="CC0000"/>
            <w:vAlign w:val="bottom"/>
          </w:tcPr>
          <w:p w14:paraId="19CE30FB" w14:textId="77777777" w:rsidR="00752594" w:rsidRPr="00242D2A" w:rsidRDefault="00752594" w:rsidP="002D09AD">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642" w:type="dxa"/>
            <w:tcBorders>
              <w:top w:val="nil"/>
              <w:left w:val="nil"/>
              <w:right w:val="nil"/>
            </w:tcBorders>
            <w:shd w:val="clear" w:color="auto" w:fill="CC0000"/>
            <w:vAlign w:val="bottom"/>
          </w:tcPr>
          <w:p w14:paraId="1639CBE7" w14:textId="77777777" w:rsidR="00752594" w:rsidRPr="00242D2A" w:rsidRDefault="00752594" w:rsidP="002D09AD">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440" w:type="dxa"/>
            <w:tcBorders>
              <w:top w:val="nil"/>
              <w:left w:val="nil"/>
              <w:right w:val="nil"/>
            </w:tcBorders>
            <w:shd w:val="clear" w:color="auto" w:fill="CC0000"/>
          </w:tcPr>
          <w:p w14:paraId="425011AB" w14:textId="77777777" w:rsidR="00752594" w:rsidRPr="00242D2A" w:rsidRDefault="00752594" w:rsidP="002D09AD">
            <w:pPr>
              <w:rPr>
                <w:rFonts w:ascii="Arial" w:hAnsi="Arial" w:cs="Arial"/>
                <w:b/>
                <w:bCs/>
                <w:color w:val="FFFFFF"/>
                <w:sz w:val="20"/>
                <w:lang w:eastAsia="en-AU"/>
              </w:rPr>
            </w:pPr>
          </w:p>
        </w:tc>
      </w:tr>
      <w:tr w:rsidR="00752594" w:rsidRPr="00242D2A" w14:paraId="5FD074BC" w14:textId="77777777" w:rsidTr="002D09AD">
        <w:tc>
          <w:tcPr>
            <w:tcW w:w="4426" w:type="dxa"/>
            <w:tcBorders>
              <w:top w:val="nil"/>
              <w:left w:val="nil"/>
              <w:bottom w:val="single" w:sz="4" w:space="0" w:color="auto"/>
              <w:right w:val="nil"/>
            </w:tcBorders>
            <w:vAlign w:val="bottom"/>
          </w:tcPr>
          <w:p w14:paraId="09D40552" w14:textId="77777777" w:rsidR="00752594" w:rsidRPr="00242D2A" w:rsidRDefault="00752594" w:rsidP="002D09AD">
            <w:pPr>
              <w:jc w:val="both"/>
              <w:rPr>
                <w:rFonts w:ascii="Arial" w:hAnsi="Arial" w:cs="Arial"/>
                <w:sz w:val="20"/>
                <w:lang w:eastAsia="en-AU"/>
              </w:rPr>
            </w:pPr>
            <w:r w:rsidRPr="00242D2A">
              <w:rPr>
                <w:rFonts w:ascii="Arial" w:hAnsi="Arial" w:cs="Arial"/>
                <w:sz w:val="20"/>
                <w:lang w:eastAsia="en-AU"/>
              </w:rPr>
              <w:t xml:space="preserve">Municipal </w:t>
            </w:r>
          </w:p>
        </w:tc>
        <w:tc>
          <w:tcPr>
            <w:tcW w:w="1626" w:type="dxa"/>
            <w:tcBorders>
              <w:top w:val="nil"/>
              <w:left w:val="nil"/>
              <w:bottom w:val="single" w:sz="4" w:space="0" w:color="auto"/>
              <w:right w:val="nil"/>
            </w:tcBorders>
            <w:vAlign w:val="bottom"/>
          </w:tcPr>
          <w:p w14:paraId="25DCC906" w14:textId="1CA7A2C7" w:rsidR="00752594" w:rsidRPr="00242D2A" w:rsidRDefault="00752594" w:rsidP="005C202D">
            <w:pPr>
              <w:jc w:val="right"/>
              <w:rPr>
                <w:rFonts w:ascii="Arial" w:hAnsi="Arial" w:cs="Arial"/>
                <w:sz w:val="20"/>
                <w:lang w:eastAsia="en-AU"/>
              </w:rPr>
            </w:pPr>
            <w:r w:rsidRPr="00242D2A">
              <w:rPr>
                <w:rFonts w:ascii="Arial" w:hAnsi="Arial" w:cs="Arial"/>
                <w:sz w:val="20"/>
                <w:lang w:eastAsia="en-AU"/>
              </w:rPr>
              <w:t xml:space="preserve">      5,9</w:t>
            </w:r>
            <w:r w:rsidR="005C202D">
              <w:rPr>
                <w:rFonts w:ascii="Arial" w:hAnsi="Arial" w:cs="Arial"/>
                <w:sz w:val="20"/>
                <w:lang w:eastAsia="en-AU"/>
              </w:rPr>
              <w:t>88</w:t>
            </w:r>
            <w:r w:rsidRPr="00242D2A">
              <w:rPr>
                <w:rFonts w:ascii="Arial" w:hAnsi="Arial" w:cs="Arial"/>
                <w:sz w:val="20"/>
                <w:lang w:eastAsia="en-AU"/>
              </w:rPr>
              <w:t xml:space="preserve"> </w:t>
            </w:r>
          </w:p>
        </w:tc>
        <w:tc>
          <w:tcPr>
            <w:tcW w:w="1642" w:type="dxa"/>
            <w:tcBorders>
              <w:top w:val="nil"/>
              <w:left w:val="nil"/>
              <w:bottom w:val="single" w:sz="4" w:space="0" w:color="auto"/>
              <w:right w:val="nil"/>
            </w:tcBorders>
            <w:vAlign w:val="bottom"/>
          </w:tcPr>
          <w:p w14:paraId="2218A16E" w14:textId="661C6529" w:rsidR="00752594" w:rsidRPr="00242D2A" w:rsidRDefault="00752594" w:rsidP="005C202D">
            <w:pPr>
              <w:jc w:val="right"/>
              <w:rPr>
                <w:rFonts w:ascii="Arial" w:hAnsi="Arial" w:cs="Arial"/>
                <w:b/>
                <w:bCs/>
                <w:sz w:val="20"/>
                <w:lang w:eastAsia="en-AU"/>
              </w:rPr>
            </w:pPr>
            <w:r w:rsidRPr="00242D2A">
              <w:rPr>
                <w:rFonts w:ascii="Arial" w:hAnsi="Arial" w:cs="Arial"/>
                <w:b/>
                <w:bCs/>
                <w:sz w:val="20"/>
                <w:lang w:eastAsia="en-AU"/>
              </w:rPr>
              <w:t xml:space="preserve">      6,</w:t>
            </w:r>
            <w:r w:rsidR="009F0B88">
              <w:rPr>
                <w:rFonts w:ascii="Arial" w:hAnsi="Arial" w:cs="Arial"/>
                <w:b/>
                <w:bCs/>
                <w:sz w:val="20"/>
                <w:lang w:eastAsia="en-AU"/>
              </w:rPr>
              <w:t>11</w:t>
            </w:r>
            <w:r w:rsidR="005C202D">
              <w:rPr>
                <w:rFonts w:ascii="Arial" w:hAnsi="Arial" w:cs="Arial"/>
                <w:b/>
                <w:bCs/>
                <w:sz w:val="20"/>
                <w:lang w:eastAsia="en-AU"/>
              </w:rPr>
              <w:t>1</w:t>
            </w:r>
            <w:r w:rsidRPr="00242D2A">
              <w:rPr>
                <w:rFonts w:ascii="Arial" w:hAnsi="Arial" w:cs="Arial"/>
                <w:b/>
                <w:bCs/>
                <w:sz w:val="20"/>
                <w:lang w:eastAsia="en-AU"/>
              </w:rPr>
              <w:t xml:space="preserve"> </w:t>
            </w:r>
          </w:p>
        </w:tc>
        <w:tc>
          <w:tcPr>
            <w:tcW w:w="1440" w:type="dxa"/>
            <w:tcBorders>
              <w:top w:val="nil"/>
              <w:left w:val="nil"/>
              <w:bottom w:val="single" w:sz="4" w:space="0" w:color="auto"/>
              <w:right w:val="nil"/>
            </w:tcBorders>
          </w:tcPr>
          <w:p w14:paraId="25F5BFEC" w14:textId="1862910D" w:rsidR="00752594" w:rsidRPr="00242D2A" w:rsidRDefault="005C202D" w:rsidP="002D09AD">
            <w:pPr>
              <w:jc w:val="right"/>
              <w:rPr>
                <w:rFonts w:ascii="Arial" w:hAnsi="Arial" w:cs="Arial"/>
                <w:b/>
                <w:bCs/>
                <w:sz w:val="20"/>
                <w:lang w:eastAsia="en-AU"/>
              </w:rPr>
            </w:pPr>
            <w:r>
              <w:rPr>
                <w:rFonts w:ascii="Arial" w:hAnsi="Arial" w:cs="Arial"/>
                <w:b/>
                <w:bCs/>
                <w:sz w:val="20"/>
                <w:lang w:eastAsia="en-AU"/>
              </w:rPr>
              <w:t>2</w:t>
            </w:r>
            <w:r w:rsidR="009F0B88">
              <w:rPr>
                <w:rFonts w:ascii="Arial" w:hAnsi="Arial" w:cs="Arial"/>
                <w:b/>
                <w:bCs/>
                <w:sz w:val="20"/>
                <w:lang w:eastAsia="en-AU"/>
              </w:rPr>
              <w:t>.0</w:t>
            </w:r>
            <w:r w:rsidR="00752594">
              <w:rPr>
                <w:rFonts w:ascii="Arial" w:hAnsi="Arial" w:cs="Arial"/>
                <w:b/>
                <w:bCs/>
                <w:sz w:val="20"/>
                <w:lang w:eastAsia="en-AU"/>
              </w:rPr>
              <w:t>%</w:t>
            </w:r>
          </w:p>
        </w:tc>
      </w:tr>
    </w:tbl>
    <w:p w14:paraId="5B1B2C62" w14:textId="77777777" w:rsidR="00752594" w:rsidRDefault="00752594" w:rsidP="00752594">
      <w:pPr>
        <w:ind w:left="426" w:hanging="426"/>
        <w:rPr>
          <w:rFonts w:ascii="Arial" w:hAnsi="Arial" w:cs="Arial"/>
          <w:b/>
          <w:bCs/>
          <w:iCs/>
          <w:sz w:val="20"/>
          <w:lang w:eastAsia="en-AU"/>
        </w:rPr>
      </w:pPr>
    </w:p>
    <w:p w14:paraId="3C828E82" w14:textId="77777777" w:rsidR="00752594" w:rsidRPr="00D835F3" w:rsidRDefault="002B78D1" w:rsidP="00D835F3">
      <w:pPr>
        <w:ind w:left="426" w:hanging="426"/>
        <w:rPr>
          <w:rFonts w:ascii="Arial" w:hAnsi="Arial" w:cs="Arial"/>
          <w:bCs/>
          <w:iCs/>
          <w:sz w:val="20"/>
          <w:lang w:eastAsia="en-AU"/>
        </w:rPr>
      </w:pPr>
      <w:r>
        <w:rPr>
          <w:rFonts w:ascii="Arial" w:hAnsi="Arial" w:cs="Arial"/>
          <w:bCs/>
          <w:iCs/>
          <w:sz w:val="20"/>
          <w:lang w:eastAsia="en-AU"/>
        </w:rPr>
        <w:t>7</w:t>
      </w:r>
      <w:r w:rsidR="00752594" w:rsidRPr="00D835F3">
        <w:rPr>
          <w:rFonts w:ascii="Arial" w:hAnsi="Arial" w:cs="Arial"/>
          <w:bCs/>
          <w:iCs/>
          <w:sz w:val="20"/>
          <w:lang w:eastAsia="en-AU"/>
        </w:rPr>
        <w:t xml:space="preserve">.8 </w:t>
      </w:r>
      <w:r w:rsidR="00752594" w:rsidRPr="00D835F3">
        <w:rPr>
          <w:rFonts w:ascii="Arial" w:hAnsi="Arial" w:cs="Arial"/>
          <w:bCs/>
          <w:iCs/>
          <w:sz w:val="20"/>
          <w:lang w:eastAsia="en-AU"/>
        </w:rPr>
        <w:tab/>
        <w:t>The rate or unit amount to be levied for each type of service rate or charge under Section 162 of the Act compared with the previous financial year</w:t>
      </w:r>
    </w:p>
    <w:p w14:paraId="77A1E212" w14:textId="77777777" w:rsidR="00752594" w:rsidRPr="00242D2A" w:rsidRDefault="00752594" w:rsidP="00752594">
      <w:pPr>
        <w:rPr>
          <w:rFonts w:ascii="Arial" w:hAnsi="Arial" w:cs="Arial"/>
          <w:sz w:val="20"/>
        </w:rPr>
      </w:pPr>
    </w:p>
    <w:tbl>
      <w:tblPr>
        <w:tblW w:w="9134" w:type="dxa"/>
        <w:tblInd w:w="108" w:type="dxa"/>
        <w:tblLook w:val="0000" w:firstRow="0" w:lastRow="0" w:firstColumn="0" w:lastColumn="0" w:noHBand="0" w:noVBand="0"/>
      </w:tblPr>
      <w:tblGrid>
        <w:gridCol w:w="4366"/>
        <w:gridCol w:w="74"/>
        <w:gridCol w:w="1588"/>
        <w:gridCol w:w="28"/>
        <w:gridCol w:w="1634"/>
        <w:gridCol w:w="1444"/>
      </w:tblGrid>
      <w:tr w:rsidR="00752594" w:rsidRPr="00242D2A" w14:paraId="341A5360" w14:textId="77777777" w:rsidTr="002D09AD">
        <w:trPr>
          <w:trHeight w:val="270"/>
        </w:trPr>
        <w:tc>
          <w:tcPr>
            <w:tcW w:w="4366" w:type="dxa"/>
            <w:tcBorders>
              <w:top w:val="nil"/>
              <w:left w:val="nil"/>
              <w:bottom w:val="nil"/>
              <w:right w:val="nil"/>
            </w:tcBorders>
            <w:shd w:val="clear" w:color="auto" w:fill="CC0000"/>
            <w:vAlign w:val="bottom"/>
          </w:tcPr>
          <w:p w14:paraId="186ACC5F" w14:textId="77777777" w:rsidR="00752594" w:rsidRPr="00242D2A" w:rsidRDefault="00752594" w:rsidP="002D09AD">
            <w:pPr>
              <w:jc w:val="center"/>
              <w:rPr>
                <w:rFonts w:ascii="Arial" w:hAnsi="Arial" w:cs="Arial"/>
                <w:b/>
                <w:bCs/>
                <w:color w:val="FFFFFF"/>
                <w:sz w:val="20"/>
                <w:lang w:eastAsia="en-AU"/>
              </w:rPr>
            </w:pPr>
            <w:r w:rsidRPr="00242D2A">
              <w:rPr>
                <w:rFonts w:ascii="Arial" w:hAnsi="Arial" w:cs="Arial"/>
                <w:b/>
                <w:bCs/>
                <w:color w:val="FFFFFF"/>
                <w:sz w:val="20"/>
                <w:lang w:eastAsia="en-AU"/>
              </w:rPr>
              <w:t> </w:t>
            </w:r>
          </w:p>
        </w:tc>
        <w:tc>
          <w:tcPr>
            <w:tcW w:w="1662" w:type="dxa"/>
            <w:gridSpan w:val="2"/>
            <w:tcBorders>
              <w:top w:val="nil"/>
              <w:left w:val="nil"/>
              <w:bottom w:val="nil"/>
              <w:right w:val="nil"/>
            </w:tcBorders>
            <w:shd w:val="clear" w:color="auto" w:fill="CC0000"/>
            <w:vAlign w:val="bottom"/>
          </w:tcPr>
          <w:p w14:paraId="542F077E" w14:textId="77777777" w:rsidR="00752594" w:rsidRPr="00242D2A" w:rsidRDefault="00752594" w:rsidP="002D09AD">
            <w:pPr>
              <w:jc w:val="right"/>
              <w:rPr>
                <w:rFonts w:ascii="Arial" w:hAnsi="Arial" w:cs="Arial"/>
                <w:b/>
                <w:bCs/>
                <w:color w:val="FFFFFF"/>
                <w:sz w:val="20"/>
                <w:lang w:eastAsia="en-AU"/>
              </w:rPr>
            </w:pPr>
            <w:r w:rsidRPr="00242D2A">
              <w:rPr>
                <w:rFonts w:ascii="Arial" w:hAnsi="Arial" w:cs="Arial"/>
                <w:b/>
                <w:bCs/>
                <w:color w:val="FFFFFF"/>
                <w:sz w:val="20"/>
                <w:lang w:eastAsia="en-AU"/>
              </w:rPr>
              <w:t>Per Rateable Property</w:t>
            </w:r>
          </w:p>
        </w:tc>
        <w:tc>
          <w:tcPr>
            <w:tcW w:w="1662" w:type="dxa"/>
            <w:gridSpan w:val="2"/>
            <w:tcBorders>
              <w:top w:val="nil"/>
              <w:left w:val="nil"/>
              <w:bottom w:val="nil"/>
              <w:right w:val="nil"/>
            </w:tcBorders>
            <w:shd w:val="clear" w:color="auto" w:fill="CC0000"/>
            <w:vAlign w:val="bottom"/>
          </w:tcPr>
          <w:p w14:paraId="2B3F4258" w14:textId="77777777" w:rsidR="00752594" w:rsidRPr="00242D2A" w:rsidRDefault="00752594" w:rsidP="002D09AD">
            <w:pPr>
              <w:jc w:val="right"/>
              <w:rPr>
                <w:rFonts w:ascii="Arial" w:hAnsi="Arial" w:cs="Arial"/>
                <w:b/>
                <w:bCs/>
                <w:color w:val="FFFFFF"/>
                <w:sz w:val="20"/>
                <w:lang w:eastAsia="en-AU"/>
              </w:rPr>
            </w:pPr>
            <w:r w:rsidRPr="00242D2A">
              <w:rPr>
                <w:rFonts w:ascii="Arial" w:hAnsi="Arial" w:cs="Arial"/>
                <w:b/>
                <w:bCs/>
                <w:color w:val="FFFFFF"/>
                <w:sz w:val="20"/>
                <w:lang w:eastAsia="en-AU"/>
              </w:rPr>
              <w:t>Per Rateable Property</w:t>
            </w:r>
          </w:p>
        </w:tc>
        <w:tc>
          <w:tcPr>
            <w:tcW w:w="1444" w:type="dxa"/>
            <w:tcBorders>
              <w:top w:val="nil"/>
              <w:left w:val="nil"/>
              <w:bottom w:val="nil"/>
              <w:right w:val="nil"/>
            </w:tcBorders>
            <w:shd w:val="clear" w:color="auto" w:fill="CC0000"/>
          </w:tcPr>
          <w:p w14:paraId="34E0EE14" w14:textId="77777777" w:rsidR="00752594" w:rsidRDefault="00752594" w:rsidP="002D09AD">
            <w:pPr>
              <w:jc w:val="right"/>
              <w:rPr>
                <w:rFonts w:ascii="Arial" w:hAnsi="Arial" w:cs="Arial"/>
                <w:b/>
                <w:bCs/>
                <w:color w:val="FFFFFF"/>
                <w:sz w:val="20"/>
                <w:lang w:eastAsia="en-AU"/>
              </w:rPr>
            </w:pPr>
          </w:p>
        </w:tc>
      </w:tr>
      <w:tr w:rsidR="00752594" w:rsidRPr="00242D2A" w14:paraId="067ABE74" w14:textId="77777777" w:rsidTr="002D09AD">
        <w:trPr>
          <w:trHeight w:val="270"/>
        </w:trPr>
        <w:tc>
          <w:tcPr>
            <w:tcW w:w="4366" w:type="dxa"/>
            <w:tcBorders>
              <w:top w:val="nil"/>
              <w:left w:val="nil"/>
              <w:bottom w:val="nil"/>
              <w:right w:val="nil"/>
            </w:tcBorders>
            <w:shd w:val="clear" w:color="auto" w:fill="CC0000"/>
            <w:vAlign w:val="bottom"/>
          </w:tcPr>
          <w:p w14:paraId="70FD691B" w14:textId="77777777" w:rsidR="00752594" w:rsidRPr="00242D2A" w:rsidRDefault="00752594" w:rsidP="002D09AD">
            <w:pPr>
              <w:jc w:val="center"/>
              <w:rPr>
                <w:rFonts w:ascii="Arial" w:hAnsi="Arial" w:cs="Arial"/>
                <w:b/>
                <w:bCs/>
                <w:color w:val="FFFFFF"/>
                <w:sz w:val="20"/>
                <w:lang w:eastAsia="en-AU"/>
              </w:rPr>
            </w:pPr>
            <w:r w:rsidRPr="00242D2A">
              <w:rPr>
                <w:rFonts w:ascii="Arial" w:hAnsi="Arial" w:cs="Arial"/>
                <w:b/>
                <w:bCs/>
                <w:color w:val="FFFFFF"/>
                <w:sz w:val="20"/>
                <w:lang w:eastAsia="en-AU"/>
              </w:rPr>
              <w:t> Type of Charge</w:t>
            </w:r>
          </w:p>
        </w:tc>
        <w:tc>
          <w:tcPr>
            <w:tcW w:w="1662" w:type="dxa"/>
            <w:gridSpan w:val="2"/>
            <w:tcBorders>
              <w:top w:val="nil"/>
              <w:left w:val="nil"/>
              <w:bottom w:val="nil"/>
              <w:right w:val="nil"/>
            </w:tcBorders>
            <w:shd w:val="clear" w:color="auto" w:fill="CC0000"/>
            <w:vAlign w:val="bottom"/>
          </w:tcPr>
          <w:p w14:paraId="44B62BD7" w14:textId="77777777" w:rsidR="00752594" w:rsidRPr="00242D2A" w:rsidRDefault="00FF5334" w:rsidP="002D09AD">
            <w:pPr>
              <w:jc w:val="right"/>
              <w:rPr>
                <w:rFonts w:ascii="Arial" w:hAnsi="Arial" w:cs="Arial"/>
                <w:b/>
                <w:bCs/>
                <w:color w:val="FFFFFF"/>
                <w:sz w:val="20"/>
                <w:lang w:eastAsia="en-AU"/>
              </w:rPr>
            </w:pPr>
            <w:r>
              <w:rPr>
                <w:rFonts w:ascii="Arial" w:hAnsi="Arial" w:cs="Arial"/>
                <w:b/>
                <w:bCs/>
                <w:color w:val="FFFFFF"/>
                <w:sz w:val="20"/>
                <w:lang w:eastAsia="en-AU"/>
              </w:rPr>
              <w:t>2016/17</w:t>
            </w:r>
          </w:p>
        </w:tc>
        <w:tc>
          <w:tcPr>
            <w:tcW w:w="1662" w:type="dxa"/>
            <w:gridSpan w:val="2"/>
            <w:tcBorders>
              <w:top w:val="nil"/>
              <w:left w:val="nil"/>
              <w:bottom w:val="nil"/>
              <w:right w:val="nil"/>
            </w:tcBorders>
            <w:shd w:val="clear" w:color="auto" w:fill="CC0000"/>
            <w:vAlign w:val="bottom"/>
          </w:tcPr>
          <w:p w14:paraId="1BBCBAD6" w14:textId="77777777" w:rsidR="00752594" w:rsidRPr="00242D2A" w:rsidRDefault="00FF5334" w:rsidP="002D09AD">
            <w:pPr>
              <w:jc w:val="right"/>
              <w:rPr>
                <w:rFonts w:ascii="Arial" w:hAnsi="Arial" w:cs="Arial"/>
                <w:b/>
                <w:bCs/>
                <w:color w:val="FFFFFF"/>
                <w:sz w:val="20"/>
                <w:lang w:eastAsia="en-AU"/>
              </w:rPr>
            </w:pPr>
            <w:r>
              <w:rPr>
                <w:rFonts w:ascii="Arial" w:hAnsi="Arial" w:cs="Arial"/>
                <w:b/>
                <w:bCs/>
                <w:color w:val="FFFFFF"/>
                <w:sz w:val="20"/>
                <w:lang w:eastAsia="en-AU"/>
              </w:rPr>
              <w:t>2017/18</w:t>
            </w:r>
          </w:p>
        </w:tc>
        <w:tc>
          <w:tcPr>
            <w:tcW w:w="1444" w:type="dxa"/>
            <w:tcBorders>
              <w:top w:val="nil"/>
              <w:left w:val="nil"/>
              <w:bottom w:val="nil"/>
              <w:right w:val="nil"/>
            </w:tcBorders>
            <w:shd w:val="clear" w:color="auto" w:fill="CC0000"/>
          </w:tcPr>
          <w:p w14:paraId="32587484" w14:textId="77777777" w:rsidR="00752594" w:rsidRDefault="00752594" w:rsidP="002D09AD">
            <w:pPr>
              <w:jc w:val="right"/>
              <w:rPr>
                <w:rFonts w:ascii="Arial" w:hAnsi="Arial" w:cs="Arial"/>
                <w:b/>
                <w:bCs/>
                <w:color w:val="FFFFFF"/>
                <w:sz w:val="20"/>
                <w:lang w:eastAsia="en-AU"/>
              </w:rPr>
            </w:pPr>
            <w:r>
              <w:rPr>
                <w:rFonts w:ascii="Arial" w:hAnsi="Arial" w:cs="Arial"/>
                <w:b/>
                <w:bCs/>
                <w:color w:val="FFFFFF"/>
                <w:sz w:val="20"/>
                <w:lang w:eastAsia="en-AU"/>
              </w:rPr>
              <w:t>Change</w:t>
            </w:r>
          </w:p>
        </w:tc>
      </w:tr>
      <w:tr w:rsidR="00752594" w:rsidRPr="00242D2A" w14:paraId="4A1A891B" w14:textId="77777777" w:rsidTr="002D09AD">
        <w:trPr>
          <w:trHeight w:val="270"/>
        </w:trPr>
        <w:tc>
          <w:tcPr>
            <w:tcW w:w="4440" w:type="dxa"/>
            <w:gridSpan w:val="2"/>
            <w:tcBorders>
              <w:top w:val="nil"/>
              <w:left w:val="nil"/>
              <w:bottom w:val="nil"/>
              <w:right w:val="nil"/>
            </w:tcBorders>
            <w:shd w:val="clear" w:color="auto" w:fill="CC0000"/>
            <w:vAlign w:val="bottom"/>
          </w:tcPr>
          <w:p w14:paraId="2DE91B18" w14:textId="77777777" w:rsidR="00752594" w:rsidRPr="00242D2A" w:rsidRDefault="00752594" w:rsidP="002D09AD">
            <w:pPr>
              <w:jc w:val="center"/>
              <w:rPr>
                <w:rFonts w:ascii="Arial" w:hAnsi="Arial" w:cs="Arial"/>
                <w:b/>
                <w:bCs/>
                <w:color w:val="FFFFFF"/>
                <w:sz w:val="20"/>
                <w:lang w:eastAsia="en-AU"/>
              </w:rPr>
            </w:pPr>
            <w:r w:rsidRPr="00242D2A">
              <w:rPr>
                <w:rFonts w:ascii="Arial" w:hAnsi="Arial" w:cs="Arial"/>
                <w:b/>
                <w:bCs/>
                <w:color w:val="FFFFFF"/>
                <w:sz w:val="20"/>
                <w:lang w:eastAsia="en-AU"/>
              </w:rPr>
              <w:t> </w:t>
            </w:r>
          </w:p>
        </w:tc>
        <w:tc>
          <w:tcPr>
            <w:tcW w:w="1616" w:type="dxa"/>
            <w:gridSpan w:val="2"/>
            <w:tcBorders>
              <w:top w:val="nil"/>
              <w:left w:val="nil"/>
              <w:bottom w:val="nil"/>
              <w:right w:val="nil"/>
            </w:tcBorders>
            <w:shd w:val="clear" w:color="auto" w:fill="CC0000"/>
            <w:vAlign w:val="bottom"/>
          </w:tcPr>
          <w:p w14:paraId="62C12EF9" w14:textId="77777777" w:rsidR="00752594" w:rsidRPr="00242D2A" w:rsidRDefault="00752594" w:rsidP="002D09AD">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634" w:type="dxa"/>
            <w:tcBorders>
              <w:top w:val="nil"/>
              <w:left w:val="nil"/>
              <w:right w:val="nil"/>
            </w:tcBorders>
            <w:shd w:val="clear" w:color="auto" w:fill="CC0000"/>
            <w:vAlign w:val="bottom"/>
          </w:tcPr>
          <w:p w14:paraId="2833FCB2" w14:textId="77777777" w:rsidR="00752594" w:rsidRPr="00242D2A" w:rsidRDefault="00752594" w:rsidP="002D09AD">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444" w:type="dxa"/>
            <w:tcBorders>
              <w:top w:val="nil"/>
              <w:left w:val="nil"/>
              <w:right w:val="nil"/>
            </w:tcBorders>
            <w:shd w:val="clear" w:color="auto" w:fill="CC0000"/>
          </w:tcPr>
          <w:p w14:paraId="6D720444" w14:textId="77777777" w:rsidR="00752594" w:rsidRPr="00242D2A" w:rsidRDefault="00752594" w:rsidP="002D09AD">
            <w:pPr>
              <w:jc w:val="right"/>
              <w:rPr>
                <w:rFonts w:ascii="Arial" w:hAnsi="Arial" w:cs="Arial"/>
                <w:b/>
                <w:bCs/>
                <w:color w:val="FFFFFF"/>
                <w:sz w:val="20"/>
                <w:lang w:eastAsia="en-AU"/>
              </w:rPr>
            </w:pPr>
          </w:p>
        </w:tc>
      </w:tr>
      <w:tr w:rsidR="00752594" w:rsidRPr="00242D2A" w14:paraId="772DBD25" w14:textId="77777777" w:rsidTr="002D09AD">
        <w:tc>
          <w:tcPr>
            <w:tcW w:w="4440" w:type="dxa"/>
            <w:gridSpan w:val="2"/>
            <w:tcBorders>
              <w:top w:val="nil"/>
              <w:left w:val="nil"/>
              <w:bottom w:val="nil"/>
              <w:right w:val="nil"/>
            </w:tcBorders>
            <w:vAlign w:val="bottom"/>
          </w:tcPr>
          <w:p w14:paraId="770AB9EE" w14:textId="77777777" w:rsidR="00752594" w:rsidRPr="00242D2A" w:rsidRDefault="00752594" w:rsidP="002D09AD">
            <w:pPr>
              <w:jc w:val="both"/>
              <w:rPr>
                <w:rFonts w:ascii="Arial" w:hAnsi="Arial" w:cs="Arial"/>
                <w:sz w:val="20"/>
                <w:lang w:eastAsia="en-AU"/>
              </w:rPr>
            </w:pPr>
            <w:r w:rsidRPr="00242D2A">
              <w:rPr>
                <w:rFonts w:ascii="Arial" w:hAnsi="Arial" w:cs="Arial"/>
                <w:sz w:val="20"/>
                <w:lang w:eastAsia="en-AU"/>
              </w:rPr>
              <w:t xml:space="preserve">Kerbside collection </w:t>
            </w:r>
          </w:p>
        </w:tc>
        <w:tc>
          <w:tcPr>
            <w:tcW w:w="1616" w:type="dxa"/>
            <w:gridSpan w:val="2"/>
            <w:tcBorders>
              <w:top w:val="nil"/>
              <w:left w:val="nil"/>
              <w:right w:val="nil"/>
            </w:tcBorders>
            <w:vAlign w:val="bottom"/>
          </w:tcPr>
          <w:p w14:paraId="718BD997" w14:textId="77777777" w:rsidR="00752594" w:rsidRPr="00242D2A" w:rsidRDefault="00752594" w:rsidP="002D09AD">
            <w:pPr>
              <w:jc w:val="right"/>
              <w:rPr>
                <w:rFonts w:ascii="Arial" w:hAnsi="Arial" w:cs="Arial"/>
                <w:sz w:val="20"/>
                <w:lang w:eastAsia="en-AU"/>
              </w:rPr>
            </w:pPr>
            <w:r w:rsidRPr="00242D2A">
              <w:rPr>
                <w:rFonts w:ascii="Arial" w:hAnsi="Arial" w:cs="Arial"/>
                <w:sz w:val="20"/>
                <w:lang w:eastAsia="en-AU"/>
              </w:rPr>
              <w:t xml:space="preserve">            77 </w:t>
            </w:r>
          </w:p>
        </w:tc>
        <w:tc>
          <w:tcPr>
            <w:tcW w:w="1634" w:type="dxa"/>
            <w:tcBorders>
              <w:top w:val="nil"/>
              <w:left w:val="nil"/>
              <w:right w:val="nil"/>
            </w:tcBorders>
            <w:vAlign w:val="bottom"/>
          </w:tcPr>
          <w:p w14:paraId="1D27790F" w14:textId="77777777" w:rsidR="00752594" w:rsidRPr="00242D2A" w:rsidRDefault="00752594" w:rsidP="002D09AD">
            <w:pPr>
              <w:jc w:val="right"/>
              <w:rPr>
                <w:rFonts w:ascii="Arial" w:hAnsi="Arial" w:cs="Arial"/>
                <w:b/>
                <w:bCs/>
                <w:sz w:val="20"/>
                <w:lang w:eastAsia="en-AU"/>
              </w:rPr>
            </w:pPr>
            <w:r w:rsidRPr="00242D2A">
              <w:rPr>
                <w:rFonts w:ascii="Arial" w:hAnsi="Arial" w:cs="Arial"/>
                <w:b/>
                <w:bCs/>
                <w:sz w:val="20"/>
                <w:lang w:eastAsia="en-AU"/>
              </w:rPr>
              <w:t xml:space="preserve">          80 </w:t>
            </w:r>
          </w:p>
        </w:tc>
        <w:tc>
          <w:tcPr>
            <w:tcW w:w="1444" w:type="dxa"/>
            <w:tcBorders>
              <w:top w:val="nil"/>
              <w:left w:val="nil"/>
              <w:right w:val="nil"/>
            </w:tcBorders>
          </w:tcPr>
          <w:p w14:paraId="0E5BEA07" w14:textId="77777777" w:rsidR="00752594" w:rsidRPr="00242D2A" w:rsidRDefault="00752594" w:rsidP="002D09AD">
            <w:pPr>
              <w:jc w:val="right"/>
              <w:rPr>
                <w:rFonts w:ascii="Arial" w:hAnsi="Arial" w:cs="Arial"/>
                <w:b/>
                <w:bCs/>
                <w:sz w:val="20"/>
                <w:lang w:eastAsia="en-AU"/>
              </w:rPr>
            </w:pPr>
            <w:r>
              <w:rPr>
                <w:rFonts w:ascii="Arial" w:hAnsi="Arial" w:cs="Arial"/>
                <w:b/>
                <w:bCs/>
                <w:sz w:val="20"/>
                <w:lang w:eastAsia="en-AU"/>
              </w:rPr>
              <w:t>3.9%</w:t>
            </w:r>
          </w:p>
        </w:tc>
      </w:tr>
      <w:tr w:rsidR="00752594" w:rsidRPr="00242D2A" w14:paraId="12EF92EC" w14:textId="77777777" w:rsidTr="002D09AD">
        <w:tc>
          <w:tcPr>
            <w:tcW w:w="4440" w:type="dxa"/>
            <w:gridSpan w:val="2"/>
            <w:tcBorders>
              <w:top w:val="nil"/>
              <w:left w:val="nil"/>
              <w:right w:val="nil"/>
            </w:tcBorders>
            <w:vAlign w:val="bottom"/>
          </w:tcPr>
          <w:p w14:paraId="30BE33E5" w14:textId="77777777" w:rsidR="00752594" w:rsidRPr="00242D2A" w:rsidRDefault="00752594" w:rsidP="002D09AD">
            <w:pPr>
              <w:jc w:val="both"/>
              <w:rPr>
                <w:rFonts w:ascii="Arial" w:hAnsi="Arial" w:cs="Arial"/>
                <w:sz w:val="20"/>
                <w:lang w:eastAsia="en-AU"/>
              </w:rPr>
            </w:pPr>
            <w:r w:rsidRPr="00242D2A">
              <w:rPr>
                <w:rFonts w:ascii="Arial" w:hAnsi="Arial" w:cs="Arial"/>
                <w:sz w:val="20"/>
                <w:lang w:eastAsia="en-AU"/>
              </w:rPr>
              <w:t xml:space="preserve">Recycling </w:t>
            </w:r>
          </w:p>
        </w:tc>
        <w:tc>
          <w:tcPr>
            <w:tcW w:w="1616" w:type="dxa"/>
            <w:gridSpan w:val="2"/>
            <w:tcBorders>
              <w:top w:val="nil"/>
              <w:left w:val="nil"/>
              <w:bottom w:val="single" w:sz="4" w:space="0" w:color="auto"/>
              <w:right w:val="nil"/>
            </w:tcBorders>
            <w:vAlign w:val="bottom"/>
          </w:tcPr>
          <w:p w14:paraId="0BD9B0FC" w14:textId="77777777" w:rsidR="00752594" w:rsidRPr="00242D2A" w:rsidRDefault="00752594" w:rsidP="002D09AD">
            <w:pPr>
              <w:jc w:val="right"/>
              <w:rPr>
                <w:rFonts w:ascii="Arial" w:hAnsi="Arial" w:cs="Arial"/>
                <w:sz w:val="20"/>
                <w:lang w:eastAsia="en-AU"/>
              </w:rPr>
            </w:pPr>
            <w:r w:rsidRPr="00242D2A">
              <w:rPr>
                <w:rFonts w:ascii="Arial" w:hAnsi="Arial" w:cs="Arial"/>
                <w:sz w:val="20"/>
                <w:lang w:eastAsia="en-AU"/>
              </w:rPr>
              <w:t xml:space="preserve">           19 </w:t>
            </w:r>
          </w:p>
        </w:tc>
        <w:tc>
          <w:tcPr>
            <w:tcW w:w="1634" w:type="dxa"/>
            <w:tcBorders>
              <w:top w:val="nil"/>
              <w:left w:val="nil"/>
              <w:bottom w:val="single" w:sz="4" w:space="0" w:color="auto"/>
              <w:right w:val="nil"/>
            </w:tcBorders>
            <w:vAlign w:val="bottom"/>
          </w:tcPr>
          <w:p w14:paraId="39677064" w14:textId="77777777" w:rsidR="00752594" w:rsidRPr="00242D2A" w:rsidRDefault="00752594" w:rsidP="002D09AD">
            <w:pPr>
              <w:jc w:val="right"/>
              <w:rPr>
                <w:rFonts w:ascii="Arial" w:hAnsi="Arial" w:cs="Arial"/>
                <w:b/>
                <w:bCs/>
                <w:sz w:val="20"/>
                <w:lang w:eastAsia="en-AU"/>
              </w:rPr>
            </w:pPr>
            <w:r w:rsidRPr="00242D2A">
              <w:rPr>
                <w:rFonts w:ascii="Arial" w:hAnsi="Arial" w:cs="Arial"/>
                <w:b/>
                <w:bCs/>
                <w:sz w:val="20"/>
                <w:lang w:eastAsia="en-AU"/>
              </w:rPr>
              <w:t xml:space="preserve">          20 </w:t>
            </w:r>
          </w:p>
        </w:tc>
        <w:tc>
          <w:tcPr>
            <w:tcW w:w="1444" w:type="dxa"/>
            <w:tcBorders>
              <w:top w:val="nil"/>
              <w:left w:val="nil"/>
              <w:bottom w:val="single" w:sz="4" w:space="0" w:color="auto"/>
              <w:right w:val="nil"/>
            </w:tcBorders>
          </w:tcPr>
          <w:p w14:paraId="504F72AF" w14:textId="77777777" w:rsidR="00752594" w:rsidRPr="00242D2A" w:rsidRDefault="00752594" w:rsidP="002D09AD">
            <w:pPr>
              <w:jc w:val="right"/>
              <w:rPr>
                <w:rFonts w:ascii="Arial" w:hAnsi="Arial" w:cs="Arial"/>
                <w:b/>
                <w:bCs/>
                <w:sz w:val="20"/>
                <w:lang w:eastAsia="en-AU"/>
              </w:rPr>
            </w:pPr>
            <w:r>
              <w:rPr>
                <w:rFonts w:ascii="Arial" w:hAnsi="Arial" w:cs="Arial"/>
                <w:b/>
                <w:bCs/>
                <w:sz w:val="20"/>
                <w:lang w:eastAsia="en-AU"/>
              </w:rPr>
              <w:t>5.3%</w:t>
            </w:r>
          </w:p>
        </w:tc>
      </w:tr>
      <w:tr w:rsidR="00752594" w:rsidRPr="00242D2A" w14:paraId="17DDEA4A" w14:textId="77777777" w:rsidTr="002D09AD">
        <w:tc>
          <w:tcPr>
            <w:tcW w:w="4440" w:type="dxa"/>
            <w:gridSpan w:val="2"/>
            <w:tcBorders>
              <w:top w:val="nil"/>
              <w:left w:val="nil"/>
              <w:bottom w:val="single" w:sz="4" w:space="0" w:color="auto"/>
              <w:right w:val="nil"/>
            </w:tcBorders>
            <w:vAlign w:val="bottom"/>
          </w:tcPr>
          <w:p w14:paraId="0BE41811" w14:textId="77777777" w:rsidR="00752594" w:rsidRPr="00242D2A" w:rsidRDefault="00752594" w:rsidP="002D09AD">
            <w:pPr>
              <w:jc w:val="both"/>
              <w:rPr>
                <w:rFonts w:ascii="Arial" w:hAnsi="Arial" w:cs="Arial"/>
                <w:b/>
                <w:bCs/>
                <w:sz w:val="20"/>
                <w:lang w:eastAsia="en-AU"/>
              </w:rPr>
            </w:pPr>
            <w:r w:rsidRPr="00242D2A">
              <w:rPr>
                <w:rFonts w:ascii="Arial" w:hAnsi="Arial" w:cs="Arial"/>
                <w:b/>
                <w:bCs/>
                <w:sz w:val="20"/>
                <w:lang w:eastAsia="en-AU"/>
              </w:rPr>
              <w:t xml:space="preserve">Total </w:t>
            </w:r>
          </w:p>
        </w:tc>
        <w:tc>
          <w:tcPr>
            <w:tcW w:w="1616" w:type="dxa"/>
            <w:gridSpan w:val="2"/>
            <w:tcBorders>
              <w:top w:val="single" w:sz="4" w:space="0" w:color="auto"/>
              <w:left w:val="nil"/>
              <w:bottom w:val="single" w:sz="4" w:space="0" w:color="auto"/>
              <w:right w:val="nil"/>
            </w:tcBorders>
            <w:vAlign w:val="bottom"/>
          </w:tcPr>
          <w:p w14:paraId="487BFDB8" w14:textId="77777777" w:rsidR="00752594" w:rsidRPr="00242D2A" w:rsidRDefault="00752594" w:rsidP="002D09AD">
            <w:pPr>
              <w:jc w:val="right"/>
              <w:rPr>
                <w:rFonts w:ascii="Arial" w:hAnsi="Arial" w:cs="Arial"/>
                <w:bCs/>
                <w:sz w:val="20"/>
                <w:lang w:eastAsia="en-AU"/>
              </w:rPr>
            </w:pPr>
            <w:r w:rsidRPr="00242D2A">
              <w:rPr>
                <w:rFonts w:ascii="Arial" w:hAnsi="Arial" w:cs="Arial"/>
                <w:bCs/>
                <w:sz w:val="20"/>
                <w:lang w:eastAsia="en-AU"/>
              </w:rPr>
              <w:t xml:space="preserve">         </w:t>
            </w:r>
            <w:r>
              <w:rPr>
                <w:rFonts w:ascii="Arial" w:hAnsi="Arial" w:cs="Arial"/>
                <w:bCs/>
                <w:sz w:val="20"/>
                <w:lang w:eastAsia="en-AU"/>
              </w:rPr>
              <w:t>96</w:t>
            </w:r>
            <w:r w:rsidRPr="00242D2A">
              <w:rPr>
                <w:rFonts w:ascii="Arial" w:hAnsi="Arial" w:cs="Arial"/>
                <w:bCs/>
                <w:sz w:val="20"/>
                <w:lang w:eastAsia="en-AU"/>
              </w:rPr>
              <w:t xml:space="preserve"> </w:t>
            </w:r>
          </w:p>
        </w:tc>
        <w:tc>
          <w:tcPr>
            <w:tcW w:w="1634" w:type="dxa"/>
            <w:tcBorders>
              <w:top w:val="single" w:sz="4" w:space="0" w:color="auto"/>
              <w:left w:val="nil"/>
              <w:bottom w:val="single" w:sz="4" w:space="0" w:color="auto"/>
              <w:right w:val="nil"/>
            </w:tcBorders>
            <w:vAlign w:val="bottom"/>
          </w:tcPr>
          <w:p w14:paraId="57C168DD" w14:textId="77777777" w:rsidR="00752594" w:rsidRPr="00242D2A" w:rsidRDefault="00752594" w:rsidP="002D09AD">
            <w:pPr>
              <w:jc w:val="right"/>
              <w:rPr>
                <w:rFonts w:ascii="Arial" w:hAnsi="Arial" w:cs="Arial"/>
                <w:b/>
                <w:bCs/>
                <w:sz w:val="20"/>
                <w:lang w:eastAsia="en-AU"/>
              </w:rPr>
            </w:pPr>
            <w:r w:rsidRPr="00242D2A">
              <w:rPr>
                <w:rFonts w:ascii="Arial" w:hAnsi="Arial" w:cs="Arial"/>
                <w:b/>
                <w:bCs/>
                <w:sz w:val="20"/>
                <w:lang w:eastAsia="en-AU"/>
              </w:rPr>
              <w:t xml:space="preserve">           </w:t>
            </w:r>
            <w:r>
              <w:rPr>
                <w:rFonts w:ascii="Arial" w:hAnsi="Arial" w:cs="Arial"/>
                <w:b/>
                <w:bCs/>
                <w:sz w:val="20"/>
                <w:lang w:eastAsia="en-AU"/>
              </w:rPr>
              <w:t>100</w:t>
            </w:r>
          </w:p>
        </w:tc>
        <w:tc>
          <w:tcPr>
            <w:tcW w:w="1444" w:type="dxa"/>
            <w:tcBorders>
              <w:top w:val="single" w:sz="4" w:space="0" w:color="auto"/>
              <w:left w:val="nil"/>
              <w:bottom w:val="single" w:sz="4" w:space="0" w:color="auto"/>
              <w:right w:val="nil"/>
            </w:tcBorders>
          </w:tcPr>
          <w:p w14:paraId="31E0CB24" w14:textId="77777777" w:rsidR="00752594" w:rsidRPr="00242D2A" w:rsidRDefault="00752594" w:rsidP="002D09AD">
            <w:pPr>
              <w:jc w:val="right"/>
              <w:rPr>
                <w:rFonts w:ascii="Arial" w:hAnsi="Arial" w:cs="Arial"/>
                <w:b/>
                <w:bCs/>
                <w:sz w:val="20"/>
                <w:lang w:eastAsia="en-AU"/>
              </w:rPr>
            </w:pPr>
            <w:r>
              <w:rPr>
                <w:rFonts w:ascii="Arial" w:hAnsi="Arial" w:cs="Arial"/>
                <w:b/>
                <w:bCs/>
                <w:sz w:val="20"/>
                <w:lang w:eastAsia="en-AU"/>
              </w:rPr>
              <w:t>4.2%</w:t>
            </w:r>
          </w:p>
        </w:tc>
      </w:tr>
    </w:tbl>
    <w:p w14:paraId="3771D3ED" w14:textId="77777777" w:rsidR="00752594" w:rsidRPr="00242D2A" w:rsidRDefault="00752594" w:rsidP="00752594">
      <w:pPr>
        <w:ind w:left="426" w:hanging="426"/>
        <w:rPr>
          <w:rFonts w:ascii="Arial" w:hAnsi="Arial" w:cs="Arial"/>
          <w:sz w:val="20"/>
        </w:rPr>
      </w:pPr>
    </w:p>
    <w:p w14:paraId="2879B411" w14:textId="77777777" w:rsidR="00752594" w:rsidRPr="00D835F3" w:rsidRDefault="002B78D1" w:rsidP="00752594">
      <w:pPr>
        <w:ind w:left="426" w:hanging="426"/>
        <w:rPr>
          <w:rFonts w:ascii="Arial" w:hAnsi="Arial" w:cs="Arial"/>
          <w:bCs/>
          <w:iCs/>
          <w:sz w:val="20"/>
          <w:lang w:eastAsia="en-AU"/>
        </w:rPr>
      </w:pPr>
      <w:r>
        <w:rPr>
          <w:rFonts w:ascii="Arial" w:hAnsi="Arial" w:cs="Arial"/>
          <w:bCs/>
          <w:iCs/>
          <w:sz w:val="20"/>
          <w:lang w:eastAsia="en-AU"/>
        </w:rPr>
        <w:t>7</w:t>
      </w:r>
      <w:r w:rsidR="00752594" w:rsidRPr="00D835F3">
        <w:rPr>
          <w:rFonts w:ascii="Arial" w:hAnsi="Arial" w:cs="Arial"/>
          <w:bCs/>
          <w:iCs/>
          <w:sz w:val="20"/>
          <w:lang w:eastAsia="en-AU"/>
        </w:rPr>
        <w:t xml:space="preserve">.9 </w:t>
      </w:r>
      <w:r w:rsidR="00752594" w:rsidRPr="00D835F3">
        <w:rPr>
          <w:rFonts w:ascii="Arial" w:hAnsi="Arial" w:cs="Arial"/>
          <w:bCs/>
          <w:iCs/>
          <w:sz w:val="20"/>
          <w:lang w:eastAsia="en-AU"/>
        </w:rPr>
        <w:tab/>
        <w:t>The estimated total amount to be raised by each type of service rate or charge, and the estimated total amount to be raised by service rates and charges, compared with the previous financial year</w:t>
      </w:r>
    </w:p>
    <w:p w14:paraId="5FFDBDE0" w14:textId="77777777" w:rsidR="00752594" w:rsidRPr="00242D2A" w:rsidRDefault="00752594" w:rsidP="00752594">
      <w:pPr>
        <w:rPr>
          <w:rFonts w:ascii="Arial" w:hAnsi="Arial" w:cs="Arial"/>
          <w:sz w:val="20"/>
        </w:rPr>
      </w:pPr>
    </w:p>
    <w:tbl>
      <w:tblPr>
        <w:tblW w:w="9135" w:type="dxa"/>
        <w:tblInd w:w="108" w:type="dxa"/>
        <w:tblLook w:val="0000" w:firstRow="0" w:lastRow="0" w:firstColumn="0" w:lastColumn="0" w:noHBand="0" w:noVBand="0"/>
      </w:tblPr>
      <w:tblGrid>
        <w:gridCol w:w="4397"/>
        <w:gridCol w:w="1647"/>
        <w:gridCol w:w="1663"/>
        <w:gridCol w:w="1428"/>
      </w:tblGrid>
      <w:tr w:rsidR="00752594" w:rsidRPr="00242D2A" w14:paraId="1DAC93DE" w14:textId="77777777" w:rsidTr="002D09AD">
        <w:trPr>
          <w:cantSplit/>
          <w:trHeight w:val="270"/>
        </w:trPr>
        <w:tc>
          <w:tcPr>
            <w:tcW w:w="4397" w:type="dxa"/>
            <w:vMerge w:val="restart"/>
            <w:tcBorders>
              <w:top w:val="nil"/>
              <w:left w:val="nil"/>
              <w:bottom w:val="nil"/>
              <w:right w:val="nil"/>
            </w:tcBorders>
            <w:shd w:val="clear" w:color="auto" w:fill="CC0000"/>
            <w:vAlign w:val="center"/>
          </w:tcPr>
          <w:p w14:paraId="246A2214" w14:textId="77777777" w:rsidR="00752594" w:rsidRPr="00242D2A" w:rsidRDefault="00752594" w:rsidP="002D09AD">
            <w:pPr>
              <w:jc w:val="center"/>
              <w:rPr>
                <w:rFonts w:ascii="Arial" w:hAnsi="Arial" w:cs="Arial"/>
                <w:b/>
                <w:bCs/>
                <w:color w:val="FFFFFF"/>
                <w:sz w:val="20"/>
                <w:lang w:eastAsia="en-AU"/>
              </w:rPr>
            </w:pPr>
            <w:r w:rsidRPr="00242D2A">
              <w:rPr>
                <w:rFonts w:ascii="Arial" w:hAnsi="Arial" w:cs="Arial"/>
                <w:b/>
                <w:bCs/>
                <w:color w:val="FFFFFF"/>
                <w:sz w:val="20"/>
                <w:lang w:eastAsia="en-AU"/>
              </w:rPr>
              <w:t> Type of Charge</w:t>
            </w:r>
          </w:p>
        </w:tc>
        <w:tc>
          <w:tcPr>
            <w:tcW w:w="1647" w:type="dxa"/>
            <w:tcBorders>
              <w:top w:val="nil"/>
              <w:left w:val="nil"/>
              <w:bottom w:val="nil"/>
              <w:right w:val="nil"/>
            </w:tcBorders>
            <w:shd w:val="clear" w:color="auto" w:fill="CC0000"/>
            <w:vAlign w:val="bottom"/>
          </w:tcPr>
          <w:p w14:paraId="16AA1BBB" w14:textId="77777777" w:rsidR="00752594" w:rsidRPr="00242D2A" w:rsidRDefault="00FF5334" w:rsidP="002D09AD">
            <w:pPr>
              <w:jc w:val="right"/>
              <w:rPr>
                <w:rFonts w:ascii="Arial" w:hAnsi="Arial" w:cs="Arial"/>
                <w:b/>
                <w:bCs/>
                <w:color w:val="FFFFFF"/>
                <w:sz w:val="20"/>
                <w:lang w:eastAsia="en-AU"/>
              </w:rPr>
            </w:pPr>
            <w:r>
              <w:rPr>
                <w:rFonts w:ascii="Arial" w:hAnsi="Arial" w:cs="Arial"/>
                <w:b/>
                <w:bCs/>
                <w:color w:val="FFFFFF"/>
                <w:sz w:val="20"/>
                <w:lang w:eastAsia="en-AU"/>
              </w:rPr>
              <w:t>2016/17</w:t>
            </w:r>
          </w:p>
        </w:tc>
        <w:tc>
          <w:tcPr>
            <w:tcW w:w="1663" w:type="dxa"/>
            <w:tcBorders>
              <w:top w:val="nil"/>
              <w:left w:val="nil"/>
              <w:bottom w:val="nil"/>
              <w:right w:val="nil"/>
            </w:tcBorders>
            <w:shd w:val="clear" w:color="auto" w:fill="CC0000"/>
            <w:vAlign w:val="bottom"/>
          </w:tcPr>
          <w:p w14:paraId="16F68CD5" w14:textId="77777777" w:rsidR="00752594" w:rsidRPr="00242D2A" w:rsidRDefault="00FF5334" w:rsidP="002D09AD">
            <w:pPr>
              <w:jc w:val="right"/>
              <w:rPr>
                <w:rFonts w:ascii="Arial" w:hAnsi="Arial" w:cs="Arial"/>
                <w:b/>
                <w:bCs/>
                <w:color w:val="FFFFFF"/>
                <w:sz w:val="20"/>
                <w:lang w:eastAsia="en-AU"/>
              </w:rPr>
            </w:pPr>
            <w:r>
              <w:rPr>
                <w:rFonts w:ascii="Arial" w:hAnsi="Arial" w:cs="Arial"/>
                <w:b/>
                <w:bCs/>
                <w:color w:val="FFFFFF"/>
                <w:sz w:val="20"/>
                <w:lang w:eastAsia="en-AU"/>
              </w:rPr>
              <w:t>2017/18</w:t>
            </w:r>
          </w:p>
        </w:tc>
        <w:tc>
          <w:tcPr>
            <w:tcW w:w="1428" w:type="dxa"/>
            <w:tcBorders>
              <w:top w:val="nil"/>
              <w:left w:val="nil"/>
              <w:bottom w:val="nil"/>
              <w:right w:val="nil"/>
            </w:tcBorders>
            <w:shd w:val="clear" w:color="auto" w:fill="CC0000"/>
          </w:tcPr>
          <w:p w14:paraId="0B858E31" w14:textId="77777777" w:rsidR="00752594" w:rsidRDefault="00752594" w:rsidP="002D09AD">
            <w:pPr>
              <w:jc w:val="right"/>
              <w:rPr>
                <w:rFonts w:ascii="Arial" w:hAnsi="Arial" w:cs="Arial"/>
                <w:b/>
                <w:bCs/>
                <w:color w:val="FFFFFF"/>
                <w:sz w:val="20"/>
                <w:lang w:eastAsia="en-AU"/>
              </w:rPr>
            </w:pPr>
            <w:r>
              <w:rPr>
                <w:rFonts w:ascii="Arial" w:hAnsi="Arial" w:cs="Arial"/>
                <w:b/>
                <w:bCs/>
                <w:color w:val="FFFFFF"/>
                <w:sz w:val="20"/>
                <w:lang w:eastAsia="en-AU"/>
              </w:rPr>
              <w:t>Change</w:t>
            </w:r>
            <w:r w:rsidDel="00E50701">
              <w:rPr>
                <w:rFonts w:ascii="Arial" w:hAnsi="Arial" w:cs="Arial"/>
                <w:b/>
                <w:bCs/>
                <w:color w:val="FFFFFF"/>
                <w:sz w:val="20"/>
                <w:lang w:eastAsia="en-AU"/>
              </w:rPr>
              <w:t xml:space="preserve"> </w:t>
            </w:r>
          </w:p>
        </w:tc>
      </w:tr>
      <w:tr w:rsidR="00752594" w:rsidRPr="00242D2A" w14:paraId="2417DB98" w14:textId="77777777" w:rsidTr="002D09AD">
        <w:trPr>
          <w:cantSplit/>
          <w:trHeight w:val="270"/>
        </w:trPr>
        <w:tc>
          <w:tcPr>
            <w:tcW w:w="4397" w:type="dxa"/>
            <w:vMerge/>
            <w:tcBorders>
              <w:top w:val="nil"/>
              <w:left w:val="nil"/>
              <w:bottom w:val="nil"/>
              <w:right w:val="nil"/>
            </w:tcBorders>
            <w:shd w:val="clear" w:color="auto" w:fill="CC0000"/>
            <w:vAlign w:val="bottom"/>
          </w:tcPr>
          <w:p w14:paraId="00B1699E" w14:textId="77777777" w:rsidR="00752594" w:rsidRPr="00242D2A" w:rsidRDefault="00752594" w:rsidP="002D09AD">
            <w:pPr>
              <w:rPr>
                <w:rFonts w:ascii="Arial" w:hAnsi="Arial" w:cs="Arial"/>
                <w:b/>
                <w:bCs/>
                <w:color w:val="FFFFFF"/>
                <w:sz w:val="20"/>
                <w:lang w:eastAsia="en-AU"/>
              </w:rPr>
            </w:pPr>
          </w:p>
        </w:tc>
        <w:tc>
          <w:tcPr>
            <w:tcW w:w="1647" w:type="dxa"/>
            <w:tcBorders>
              <w:top w:val="nil"/>
              <w:left w:val="nil"/>
              <w:bottom w:val="nil"/>
              <w:right w:val="nil"/>
            </w:tcBorders>
            <w:shd w:val="clear" w:color="auto" w:fill="CC0000"/>
            <w:vAlign w:val="bottom"/>
          </w:tcPr>
          <w:p w14:paraId="312D8E31" w14:textId="77777777" w:rsidR="00752594" w:rsidRPr="00242D2A" w:rsidRDefault="00752594" w:rsidP="002D09AD">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663" w:type="dxa"/>
            <w:tcBorders>
              <w:top w:val="nil"/>
              <w:left w:val="nil"/>
              <w:right w:val="nil"/>
            </w:tcBorders>
            <w:shd w:val="clear" w:color="auto" w:fill="CC0000"/>
            <w:vAlign w:val="bottom"/>
          </w:tcPr>
          <w:p w14:paraId="3BB4C5B2" w14:textId="77777777" w:rsidR="00752594" w:rsidRPr="00242D2A" w:rsidRDefault="00752594" w:rsidP="002D09AD">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428" w:type="dxa"/>
            <w:tcBorders>
              <w:top w:val="nil"/>
              <w:left w:val="nil"/>
              <w:right w:val="nil"/>
            </w:tcBorders>
            <w:shd w:val="clear" w:color="auto" w:fill="CC0000"/>
          </w:tcPr>
          <w:p w14:paraId="2110FF1E" w14:textId="77777777" w:rsidR="00752594" w:rsidRPr="00242D2A" w:rsidRDefault="00752594" w:rsidP="002D09AD">
            <w:pPr>
              <w:jc w:val="right"/>
              <w:rPr>
                <w:rFonts w:ascii="Arial" w:hAnsi="Arial" w:cs="Arial"/>
                <w:b/>
                <w:bCs/>
                <w:color w:val="FFFFFF"/>
                <w:sz w:val="20"/>
                <w:lang w:eastAsia="en-AU"/>
              </w:rPr>
            </w:pPr>
          </w:p>
        </w:tc>
      </w:tr>
      <w:tr w:rsidR="00752594" w:rsidRPr="00242D2A" w14:paraId="2886B01E" w14:textId="77777777" w:rsidTr="002D09AD">
        <w:tc>
          <w:tcPr>
            <w:tcW w:w="4397" w:type="dxa"/>
            <w:tcBorders>
              <w:top w:val="nil"/>
              <w:left w:val="nil"/>
              <w:bottom w:val="nil"/>
              <w:right w:val="nil"/>
            </w:tcBorders>
            <w:vAlign w:val="bottom"/>
          </w:tcPr>
          <w:p w14:paraId="42502AD0" w14:textId="77777777" w:rsidR="00752594" w:rsidRPr="00242D2A" w:rsidRDefault="00752594" w:rsidP="002D09AD">
            <w:pPr>
              <w:jc w:val="both"/>
              <w:rPr>
                <w:rFonts w:ascii="Arial" w:hAnsi="Arial" w:cs="Arial"/>
                <w:sz w:val="20"/>
                <w:lang w:eastAsia="en-AU"/>
              </w:rPr>
            </w:pPr>
            <w:r w:rsidRPr="00242D2A">
              <w:rPr>
                <w:rFonts w:ascii="Arial" w:hAnsi="Arial" w:cs="Arial"/>
                <w:sz w:val="20"/>
                <w:lang w:eastAsia="en-AU"/>
              </w:rPr>
              <w:t xml:space="preserve">Kerbside collection </w:t>
            </w:r>
          </w:p>
        </w:tc>
        <w:tc>
          <w:tcPr>
            <w:tcW w:w="1647" w:type="dxa"/>
            <w:tcBorders>
              <w:top w:val="nil"/>
              <w:left w:val="nil"/>
              <w:right w:val="nil"/>
            </w:tcBorders>
            <w:vAlign w:val="bottom"/>
          </w:tcPr>
          <w:p w14:paraId="18874A2D" w14:textId="5BF1ADB2" w:rsidR="00752594" w:rsidRPr="00242D2A" w:rsidRDefault="00752594" w:rsidP="00180DB8">
            <w:pPr>
              <w:jc w:val="right"/>
              <w:rPr>
                <w:rFonts w:ascii="Arial" w:hAnsi="Arial" w:cs="Arial"/>
                <w:sz w:val="20"/>
                <w:lang w:eastAsia="en-AU"/>
              </w:rPr>
            </w:pPr>
            <w:r w:rsidRPr="00242D2A">
              <w:rPr>
                <w:rFonts w:ascii="Arial" w:hAnsi="Arial" w:cs="Arial"/>
                <w:sz w:val="20"/>
                <w:lang w:eastAsia="en-AU"/>
              </w:rPr>
              <w:t xml:space="preserve">      4,349 </w:t>
            </w:r>
          </w:p>
        </w:tc>
        <w:tc>
          <w:tcPr>
            <w:tcW w:w="1663" w:type="dxa"/>
            <w:tcBorders>
              <w:top w:val="nil"/>
              <w:left w:val="nil"/>
              <w:right w:val="nil"/>
            </w:tcBorders>
            <w:vAlign w:val="bottom"/>
          </w:tcPr>
          <w:p w14:paraId="1935674F" w14:textId="61A16559" w:rsidR="00752594" w:rsidRPr="00242D2A" w:rsidRDefault="00752594" w:rsidP="00180DB8">
            <w:pPr>
              <w:jc w:val="right"/>
              <w:rPr>
                <w:rFonts w:ascii="Arial" w:hAnsi="Arial" w:cs="Arial"/>
                <w:b/>
                <w:bCs/>
                <w:sz w:val="20"/>
                <w:lang w:eastAsia="en-AU"/>
              </w:rPr>
            </w:pPr>
            <w:r w:rsidRPr="00242D2A">
              <w:rPr>
                <w:rFonts w:ascii="Arial" w:hAnsi="Arial" w:cs="Arial"/>
                <w:b/>
                <w:bCs/>
                <w:sz w:val="20"/>
                <w:lang w:eastAsia="en-AU"/>
              </w:rPr>
              <w:t xml:space="preserve">      4,56</w:t>
            </w:r>
            <w:r w:rsidR="00180DB8">
              <w:rPr>
                <w:rFonts w:ascii="Arial" w:hAnsi="Arial" w:cs="Arial"/>
                <w:b/>
                <w:bCs/>
                <w:sz w:val="20"/>
                <w:lang w:eastAsia="en-AU"/>
              </w:rPr>
              <w:t>9</w:t>
            </w:r>
            <w:r w:rsidRPr="00242D2A">
              <w:rPr>
                <w:rFonts w:ascii="Arial" w:hAnsi="Arial" w:cs="Arial"/>
                <w:b/>
                <w:bCs/>
                <w:sz w:val="20"/>
                <w:lang w:eastAsia="en-AU"/>
              </w:rPr>
              <w:t xml:space="preserve"> </w:t>
            </w:r>
          </w:p>
        </w:tc>
        <w:tc>
          <w:tcPr>
            <w:tcW w:w="1428" w:type="dxa"/>
            <w:tcBorders>
              <w:top w:val="nil"/>
              <w:left w:val="nil"/>
              <w:right w:val="nil"/>
            </w:tcBorders>
          </w:tcPr>
          <w:p w14:paraId="30C8F5B3" w14:textId="77777777" w:rsidR="00752594" w:rsidRPr="00242D2A" w:rsidRDefault="00752594" w:rsidP="002D09AD">
            <w:pPr>
              <w:jc w:val="right"/>
              <w:rPr>
                <w:rFonts w:ascii="Arial" w:hAnsi="Arial" w:cs="Arial"/>
                <w:b/>
                <w:bCs/>
                <w:sz w:val="20"/>
                <w:lang w:eastAsia="en-AU"/>
              </w:rPr>
            </w:pPr>
            <w:r>
              <w:rPr>
                <w:rFonts w:ascii="Arial" w:hAnsi="Arial" w:cs="Arial"/>
                <w:b/>
                <w:bCs/>
                <w:sz w:val="20"/>
                <w:lang w:eastAsia="en-AU"/>
              </w:rPr>
              <w:t>5.0%</w:t>
            </w:r>
          </w:p>
        </w:tc>
      </w:tr>
      <w:tr w:rsidR="00752594" w:rsidRPr="00242D2A" w14:paraId="5099CACC" w14:textId="77777777" w:rsidTr="002D09AD">
        <w:tc>
          <w:tcPr>
            <w:tcW w:w="4397" w:type="dxa"/>
            <w:tcBorders>
              <w:top w:val="nil"/>
              <w:left w:val="nil"/>
              <w:right w:val="nil"/>
            </w:tcBorders>
            <w:vAlign w:val="bottom"/>
          </w:tcPr>
          <w:p w14:paraId="521F2B71" w14:textId="77777777" w:rsidR="00752594" w:rsidRPr="00242D2A" w:rsidRDefault="00752594" w:rsidP="002D09AD">
            <w:pPr>
              <w:jc w:val="both"/>
              <w:rPr>
                <w:rFonts w:ascii="Arial" w:hAnsi="Arial" w:cs="Arial"/>
                <w:sz w:val="20"/>
                <w:lang w:eastAsia="en-AU"/>
              </w:rPr>
            </w:pPr>
            <w:r w:rsidRPr="00242D2A">
              <w:rPr>
                <w:rFonts w:ascii="Arial" w:hAnsi="Arial" w:cs="Arial"/>
                <w:sz w:val="20"/>
                <w:lang w:eastAsia="en-AU"/>
              </w:rPr>
              <w:t xml:space="preserve">Recycling </w:t>
            </w:r>
          </w:p>
        </w:tc>
        <w:tc>
          <w:tcPr>
            <w:tcW w:w="1647" w:type="dxa"/>
            <w:tcBorders>
              <w:top w:val="nil"/>
              <w:left w:val="nil"/>
              <w:bottom w:val="single" w:sz="4" w:space="0" w:color="auto"/>
              <w:right w:val="nil"/>
            </w:tcBorders>
            <w:vAlign w:val="bottom"/>
          </w:tcPr>
          <w:p w14:paraId="10D25EE7" w14:textId="158450F0" w:rsidR="00752594" w:rsidRPr="00242D2A" w:rsidRDefault="00752594" w:rsidP="00180DB8">
            <w:pPr>
              <w:jc w:val="right"/>
              <w:rPr>
                <w:rFonts w:ascii="Arial" w:hAnsi="Arial" w:cs="Arial"/>
                <w:sz w:val="20"/>
                <w:lang w:eastAsia="en-AU"/>
              </w:rPr>
            </w:pPr>
            <w:r w:rsidRPr="00242D2A">
              <w:rPr>
                <w:rFonts w:ascii="Arial" w:hAnsi="Arial" w:cs="Arial"/>
                <w:sz w:val="20"/>
                <w:lang w:eastAsia="en-AU"/>
              </w:rPr>
              <w:t xml:space="preserve">      1,</w:t>
            </w:r>
            <w:r>
              <w:rPr>
                <w:rFonts w:ascii="Arial" w:hAnsi="Arial" w:cs="Arial"/>
                <w:sz w:val="20"/>
                <w:lang w:eastAsia="en-AU"/>
              </w:rPr>
              <w:t>00</w:t>
            </w:r>
            <w:r w:rsidR="00180DB8">
              <w:rPr>
                <w:rFonts w:ascii="Arial" w:hAnsi="Arial" w:cs="Arial"/>
                <w:sz w:val="20"/>
                <w:lang w:eastAsia="en-AU"/>
              </w:rPr>
              <w:t>7</w:t>
            </w:r>
            <w:r w:rsidRPr="00242D2A">
              <w:rPr>
                <w:rFonts w:ascii="Arial" w:hAnsi="Arial" w:cs="Arial"/>
                <w:sz w:val="20"/>
                <w:lang w:eastAsia="en-AU"/>
              </w:rPr>
              <w:t xml:space="preserve"> </w:t>
            </w:r>
          </w:p>
        </w:tc>
        <w:tc>
          <w:tcPr>
            <w:tcW w:w="1663" w:type="dxa"/>
            <w:tcBorders>
              <w:top w:val="nil"/>
              <w:left w:val="nil"/>
              <w:bottom w:val="single" w:sz="4" w:space="0" w:color="auto"/>
              <w:right w:val="nil"/>
            </w:tcBorders>
            <w:vAlign w:val="bottom"/>
          </w:tcPr>
          <w:p w14:paraId="718F7704" w14:textId="7BBA89A2" w:rsidR="00752594" w:rsidRPr="00242D2A" w:rsidRDefault="00752594" w:rsidP="00180DB8">
            <w:pPr>
              <w:jc w:val="right"/>
              <w:rPr>
                <w:rFonts w:ascii="Arial" w:hAnsi="Arial" w:cs="Arial"/>
                <w:b/>
                <w:bCs/>
                <w:sz w:val="20"/>
                <w:lang w:eastAsia="en-AU"/>
              </w:rPr>
            </w:pPr>
            <w:r w:rsidRPr="00242D2A">
              <w:rPr>
                <w:rFonts w:ascii="Arial" w:hAnsi="Arial" w:cs="Arial"/>
                <w:b/>
                <w:bCs/>
                <w:sz w:val="20"/>
                <w:lang w:eastAsia="en-AU"/>
              </w:rPr>
              <w:t xml:space="preserve">      1,</w:t>
            </w:r>
            <w:r>
              <w:rPr>
                <w:rFonts w:ascii="Arial" w:hAnsi="Arial" w:cs="Arial"/>
                <w:b/>
                <w:bCs/>
                <w:sz w:val="20"/>
                <w:lang w:eastAsia="en-AU"/>
              </w:rPr>
              <w:t>142</w:t>
            </w:r>
            <w:r w:rsidRPr="00242D2A">
              <w:rPr>
                <w:rFonts w:ascii="Arial" w:hAnsi="Arial" w:cs="Arial"/>
                <w:b/>
                <w:bCs/>
                <w:sz w:val="20"/>
                <w:lang w:eastAsia="en-AU"/>
              </w:rPr>
              <w:t xml:space="preserve"> </w:t>
            </w:r>
          </w:p>
        </w:tc>
        <w:tc>
          <w:tcPr>
            <w:tcW w:w="1428" w:type="dxa"/>
            <w:tcBorders>
              <w:top w:val="nil"/>
              <w:left w:val="nil"/>
              <w:bottom w:val="single" w:sz="4" w:space="0" w:color="auto"/>
              <w:right w:val="nil"/>
            </w:tcBorders>
          </w:tcPr>
          <w:p w14:paraId="27D5D003" w14:textId="77777777" w:rsidR="00752594" w:rsidRPr="00242D2A" w:rsidRDefault="00752594" w:rsidP="002D09AD">
            <w:pPr>
              <w:jc w:val="right"/>
              <w:rPr>
                <w:rFonts w:ascii="Arial" w:hAnsi="Arial" w:cs="Arial"/>
                <w:b/>
                <w:bCs/>
                <w:sz w:val="20"/>
                <w:lang w:eastAsia="en-AU"/>
              </w:rPr>
            </w:pPr>
            <w:r>
              <w:rPr>
                <w:rFonts w:ascii="Arial" w:hAnsi="Arial" w:cs="Arial"/>
                <w:b/>
                <w:bCs/>
                <w:sz w:val="20"/>
                <w:lang w:eastAsia="en-AU"/>
              </w:rPr>
              <w:t>13.4%</w:t>
            </w:r>
          </w:p>
        </w:tc>
      </w:tr>
      <w:tr w:rsidR="00752594" w:rsidRPr="00242D2A" w14:paraId="212AC5BA" w14:textId="77777777" w:rsidTr="002D09AD">
        <w:tc>
          <w:tcPr>
            <w:tcW w:w="4397" w:type="dxa"/>
            <w:tcBorders>
              <w:top w:val="nil"/>
              <w:left w:val="nil"/>
              <w:bottom w:val="single" w:sz="4" w:space="0" w:color="auto"/>
              <w:right w:val="nil"/>
            </w:tcBorders>
            <w:vAlign w:val="bottom"/>
          </w:tcPr>
          <w:p w14:paraId="3705C76E" w14:textId="77777777" w:rsidR="00752594" w:rsidRPr="00242D2A" w:rsidRDefault="00752594" w:rsidP="002D09AD">
            <w:pPr>
              <w:jc w:val="both"/>
              <w:rPr>
                <w:rFonts w:ascii="Arial" w:hAnsi="Arial" w:cs="Arial"/>
                <w:b/>
                <w:bCs/>
                <w:sz w:val="20"/>
                <w:lang w:eastAsia="en-AU"/>
              </w:rPr>
            </w:pPr>
            <w:r w:rsidRPr="00242D2A">
              <w:rPr>
                <w:rFonts w:ascii="Arial" w:hAnsi="Arial" w:cs="Arial"/>
                <w:b/>
                <w:bCs/>
                <w:sz w:val="20"/>
                <w:lang w:eastAsia="en-AU"/>
              </w:rPr>
              <w:t xml:space="preserve">Total </w:t>
            </w:r>
          </w:p>
        </w:tc>
        <w:tc>
          <w:tcPr>
            <w:tcW w:w="1647" w:type="dxa"/>
            <w:tcBorders>
              <w:top w:val="single" w:sz="4" w:space="0" w:color="auto"/>
              <w:left w:val="nil"/>
              <w:bottom w:val="single" w:sz="4" w:space="0" w:color="auto"/>
              <w:right w:val="nil"/>
            </w:tcBorders>
            <w:vAlign w:val="bottom"/>
          </w:tcPr>
          <w:p w14:paraId="73C0A033" w14:textId="3E3EF40A" w:rsidR="00752594" w:rsidRPr="00242D2A" w:rsidRDefault="00752594" w:rsidP="00180DB8">
            <w:pPr>
              <w:jc w:val="right"/>
              <w:rPr>
                <w:rFonts w:ascii="Arial" w:hAnsi="Arial" w:cs="Arial"/>
                <w:sz w:val="20"/>
                <w:lang w:eastAsia="en-AU"/>
              </w:rPr>
            </w:pPr>
            <w:r w:rsidRPr="00242D2A">
              <w:rPr>
                <w:rFonts w:ascii="Arial" w:hAnsi="Arial" w:cs="Arial"/>
                <w:sz w:val="20"/>
                <w:lang w:eastAsia="en-AU"/>
              </w:rPr>
              <w:t xml:space="preserve">     </w:t>
            </w:r>
            <w:r>
              <w:rPr>
                <w:rFonts w:ascii="Arial" w:hAnsi="Arial" w:cs="Arial"/>
                <w:sz w:val="20"/>
                <w:lang w:eastAsia="en-AU"/>
              </w:rPr>
              <w:t>5,356</w:t>
            </w:r>
          </w:p>
        </w:tc>
        <w:tc>
          <w:tcPr>
            <w:tcW w:w="1663" w:type="dxa"/>
            <w:tcBorders>
              <w:top w:val="single" w:sz="4" w:space="0" w:color="auto"/>
              <w:left w:val="nil"/>
              <w:bottom w:val="single" w:sz="4" w:space="0" w:color="auto"/>
              <w:right w:val="nil"/>
            </w:tcBorders>
            <w:vAlign w:val="bottom"/>
          </w:tcPr>
          <w:p w14:paraId="3FCEAB2E" w14:textId="10250053" w:rsidR="00752594" w:rsidRPr="00242D2A" w:rsidRDefault="00752594" w:rsidP="00180DB8">
            <w:pPr>
              <w:jc w:val="right"/>
              <w:rPr>
                <w:rFonts w:ascii="Arial" w:hAnsi="Arial" w:cs="Arial"/>
                <w:b/>
                <w:bCs/>
                <w:sz w:val="20"/>
                <w:lang w:eastAsia="en-AU"/>
              </w:rPr>
            </w:pPr>
            <w:r>
              <w:rPr>
                <w:rFonts w:ascii="Arial" w:hAnsi="Arial" w:cs="Arial"/>
                <w:b/>
                <w:bCs/>
                <w:sz w:val="20"/>
                <w:lang w:eastAsia="en-AU"/>
              </w:rPr>
              <w:t>5,71</w:t>
            </w:r>
            <w:r w:rsidR="00180DB8">
              <w:rPr>
                <w:rFonts w:ascii="Arial" w:hAnsi="Arial" w:cs="Arial"/>
                <w:b/>
                <w:bCs/>
                <w:sz w:val="20"/>
                <w:lang w:eastAsia="en-AU"/>
              </w:rPr>
              <w:t>1</w:t>
            </w:r>
          </w:p>
        </w:tc>
        <w:tc>
          <w:tcPr>
            <w:tcW w:w="1428" w:type="dxa"/>
            <w:tcBorders>
              <w:top w:val="single" w:sz="4" w:space="0" w:color="auto"/>
              <w:left w:val="nil"/>
              <w:bottom w:val="single" w:sz="4" w:space="0" w:color="auto"/>
              <w:right w:val="nil"/>
            </w:tcBorders>
          </w:tcPr>
          <w:p w14:paraId="7689D7DA" w14:textId="77777777" w:rsidR="00752594" w:rsidRPr="00242D2A" w:rsidRDefault="00752594" w:rsidP="002D09AD">
            <w:pPr>
              <w:jc w:val="right"/>
              <w:rPr>
                <w:rFonts w:ascii="Arial" w:hAnsi="Arial" w:cs="Arial"/>
                <w:b/>
                <w:bCs/>
                <w:sz w:val="20"/>
                <w:lang w:eastAsia="en-AU"/>
              </w:rPr>
            </w:pPr>
            <w:r>
              <w:rPr>
                <w:rFonts w:ascii="Arial" w:hAnsi="Arial" w:cs="Arial"/>
                <w:b/>
                <w:bCs/>
                <w:sz w:val="20"/>
                <w:lang w:eastAsia="en-AU"/>
              </w:rPr>
              <w:t>6.6%</w:t>
            </w:r>
          </w:p>
        </w:tc>
      </w:tr>
    </w:tbl>
    <w:p w14:paraId="00F02A0B" w14:textId="77777777" w:rsidR="00752594" w:rsidRPr="00242D2A" w:rsidRDefault="00752594" w:rsidP="00752594">
      <w:pPr>
        <w:rPr>
          <w:rFonts w:ascii="Arial" w:hAnsi="Arial" w:cs="Arial"/>
          <w:sz w:val="20"/>
        </w:rPr>
      </w:pPr>
    </w:p>
    <w:p w14:paraId="1889A7B0" w14:textId="77777777" w:rsidR="00752594" w:rsidRPr="00D835F3" w:rsidRDefault="002B78D1" w:rsidP="00D835F3">
      <w:pPr>
        <w:ind w:left="720" w:right="-329" w:hanging="720"/>
        <w:rPr>
          <w:rFonts w:ascii="Arial" w:hAnsi="Arial" w:cs="Arial"/>
          <w:bCs/>
          <w:iCs/>
          <w:sz w:val="20"/>
          <w:lang w:eastAsia="en-AU"/>
        </w:rPr>
      </w:pPr>
      <w:r>
        <w:rPr>
          <w:rFonts w:ascii="Arial" w:hAnsi="Arial" w:cs="Arial"/>
          <w:bCs/>
          <w:iCs/>
          <w:sz w:val="20"/>
          <w:lang w:eastAsia="en-AU"/>
        </w:rPr>
        <w:t>7</w:t>
      </w:r>
      <w:r w:rsidR="00752594" w:rsidRPr="00D835F3">
        <w:rPr>
          <w:rFonts w:ascii="Arial" w:hAnsi="Arial" w:cs="Arial"/>
          <w:bCs/>
          <w:iCs/>
          <w:sz w:val="20"/>
          <w:lang w:eastAsia="en-AU"/>
        </w:rPr>
        <w:t xml:space="preserve">.10 </w:t>
      </w:r>
      <w:r w:rsidR="00D835F3">
        <w:rPr>
          <w:rFonts w:ascii="Arial" w:hAnsi="Arial" w:cs="Arial"/>
          <w:bCs/>
          <w:iCs/>
          <w:sz w:val="20"/>
          <w:lang w:eastAsia="en-AU"/>
        </w:rPr>
        <w:tab/>
      </w:r>
      <w:r w:rsidR="00752594" w:rsidRPr="00D835F3">
        <w:rPr>
          <w:rFonts w:ascii="Arial" w:hAnsi="Arial" w:cs="Arial"/>
          <w:bCs/>
          <w:iCs/>
          <w:sz w:val="20"/>
          <w:lang w:eastAsia="en-AU"/>
        </w:rPr>
        <w:t>The estimated total amount to be raised by all rates and charges compared with the previous financial year</w:t>
      </w:r>
    </w:p>
    <w:p w14:paraId="73F2CD8C" w14:textId="77777777" w:rsidR="00752594" w:rsidRPr="00242D2A" w:rsidRDefault="00752594" w:rsidP="00752594">
      <w:pPr>
        <w:rPr>
          <w:rFonts w:ascii="Arial" w:hAnsi="Arial" w:cs="Arial"/>
          <w:sz w:val="20"/>
        </w:rPr>
      </w:pPr>
    </w:p>
    <w:tbl>
      <w:tblPr>
        <w:tblW w:w="9135" w:type="dxa"/>
        <w:tblInd w:w="108" w:type="dxa"/>
        <w:tblLayout w:type="fixed"/>
        <w:tblLook w:val="0000" w:firstRow="0" w:lastRow="0" w:firstColumn="0" w:lastColumn="0" w:noHBand="0" w:noVBand="0"/>
      </w:tblPr>
      <w:tblGrid>
        <w:gridCol w:w="4428"/>
        <w:gridCol w:w="1569"/>
        <w:gridCol w:w="1569"/>
        <w:gridCol w:w="1569"/>
      </w:tblGrid>
      <w:tr w:rsidR="00752594" w:rsidRPr="00242D2A" w14:paraId="2AC02B7B" w14:textId="77777777" w:rsidTr="0022551E">
        <w:trPr>
          <w:cantSplit/>
          <w:trHeight w:val="243"/>
        </w:trPr>
        <w:tc>
          <w:tcPr>
            <w:tcW w:w="4428" w:type="dxa"/>
            <w:vMerge w:val="restart"/>
            <w:tcBorders>
              <w:top w:val="nil"/>
              <w:left w:val="nil"/>
              <w:bottom w:val="nil"/>
              <w:right w:val="nil"/>
            </w:tcBorders>
            <w:shd w:val="clear" w:color="auto" w:fill="CC0000"/>
            <w:vAlign w:val="center"/>
          </w:tcPr>
          <w:p w14:paraId="44C46B8F" w14:textId="77777777" w:rsidR="00752594" w:rsidRPr="00242D2A" w:rsidRDefault="00752594" w:rsidP="002D09AD">
            <w:pPr>
              <w:rPr>
                <w:rFonts w:ascii="Arial" w:hAnsi="Arial" w:cs="Arial"/>
                <w:b/>
                <w:bCs/>
                <w:color w:val="FFFFFF"/>
                <w:sz w:val="20"/>
                <w:lang w:eastAsia="en-AU"/>
              </w:rPr>
            </w:pPr>
          </w:p>
        </w:tc>
        <w:tc>
          <w:tcPr>
            <w:tcW w:w="1569" w:type="dxa"/>
            <w:tcBorders>
              <w:top w:val="nil"/>
              <w:left w:val="nil"/>
              <w:bottom w:val="nil"/>
              <w:right w:val="nil"/>
            </w:tcBorders>
            <w:shd w:val="clear" w:color="auto" w:fill="CC0000"/>
            <w:vAlign w:val="bottom"/>
          </w:tcPr>
          <w:p w14:paraId="3E5F1A33" w14:textId="77777777" w:rsidR="00752594" w:rsidRPr="00242D2A" w:rsidRDefault="00FF5334" w:rsidP="002D09AD">
            <w:pPr>
              <w:jc w:val="right"/>
              <w:rPr>
                <w:rFonts w:ascii="Arial" w:hAnsi="Arial" w:cs="Arial"/>
                <w:b/>
                <w:bCs/>
                <w:color w:val="FFFFFF"/>
                <w:sz w:val="20"/>
                <w:lang w:eastAsia="en-AU"/>
              </w:rPr>
            </w:pPr>
            <w:r>
              <w:rPr>
                <w:rFonts w:ascii="Arial" w:hAnsi="Arial" w:cs="Arial"/>
                <w:b/>
                <w:bCs/>
                <w:color w:val="FFFFFF"/>
                <w:sz w:val="20"/>
                <w:lang w:eastAsia="en-AU"/>
              </w:rPr>
              <w:t>2016/17</w:t>
            </w:r>
          </w:p>
        </w:tc>
        <w:tc>
          <w:tcPr>
            <w:tcW w:w="1569" w:type="dxa"/>
            <w:tcBorders>
              <w:top w:val="nil"/>
              <w:left w:val="nil"/>
              <w:bottom w:val="nil"/>
              <w:right w:val="nil"/>
            </w:tcBorders>
            <w:shd w:val="clear" w:color="auto" w:fill="CC0000"/>
            <w:vAlign w:val="bottom"/>
          </w:tcPr>
          <w:p w14:paraId="617CFAC8" w14:textId="77777777" w:rsidR="00752594" w:rsidRPr="00242D2A" w:rsidRDefault="00FF5334" w:rsidP="002D09AD">
            <w:pPr>
              <w:jc w:val="right"/>
              <w:rPr>
                <w:rFonts w:ascii="Arial" w:hAnsi="Arial" w:cs="Arial"/>
                <w:b/>
                <w:bCs/>
                <w:color w:val="FFFFFF"/>
                <w:sz w:val="20"/>
                <w:lang w:eastAsia="en-AU"/>
              </w:rPr>
            </w:pPr>
            <w:r>
              <w:rPr>
                <w:rFonts w:ascii="Arial" w:hAnsi="Arial" w:cs="Arial"/>
                <w:b/>
                <w:bCs/>
                <w:color w:val="FFFFFF"/>
                <w:sz w:val="20"/>
                <w:lang w:eastAsia="en-AU"/>
              </w:rPr>
              <w:t>2017/18</w:t>
            </w:r>
          </w:p>
        </w:tc>
        <w:tc>
          <w:tcPr>
            <w:tcW w:w="1569" w:type="dxa"/>
            <w:tcBorders>
              <w:top w:val="nil"/>
              <w:left w:val="nil"/>
              <w:bottom w:val="nil"/>
              <w:right w:val="nil"/>
            </w:tcBorders>
            <w:shd w:val="clear" w:color="auto" w:fill="CC0000"/>
          </w:tcPr>
          <w:p w14:paraId="12ADA5D9" w14:textId="77777777" w:rsidR="00752594" w:rsidRDefault="00752594" w:rsidP="002D09AD">
            <w:pPr>
              <w:jc w:val="right"/>
              <w:rPr>
                <w:rFonts w:ascii="Arial" w:hAnsi="Arial" w:cs="Arial"/>
                <w:b/>
                <w:bCs/>
                <w:color w:val="FFFFFF"/>
                <w:sz w:val="20"/>
                <w:lang w:eastAsia="en-AU"/>
              </w:rPr>
            </w:pPr>
            <w:r>
              <w:rPr>
                <w:rFonts w:ascii="Arial" w:hAnsi="Arial" w:cs="Arial"/>
                <w:b/>
                <w:bCs/>
                <w:color w:val="FFFFFF"/>
                <w:sz w:val="20"/>
                <w:lang w:eastAsia="en-AU"/>
              </w:rPr>
              <w:t>Change</w:t>
            </w:r>
            <w:r w:rsidDel="00E50701">
              <w:rPr>
                <w:rFonts w:ascii="Arial" w:hAnsi="Arial" w:cs="Arial"/>
                <w:b/>
                <w:bCs/>
                <w:color w:val="FFFFFF"/>
                <w:sz w:val="20"/>
                <w:lang w:eastAsia="en-AU"/>
              </w:rPr>
              <w:t xml:space="preserve"> </w:t>
            </w:r>
          </w:p>
        </w:tc>
      </w:tr>
      <w:tr w:rsidR="00752594" w:rsidRPr="00242D2A" w14:paraId="65DFCB6D" w14:textId="77777777" w:rsidTr="0022551E">
        <w:trPr>
          <w:cantSplit/>
          <w:trHeight w:val="243"/>
        </w:trPr>
        <w:tc>
          <w:tcPr>
            <w:tcW w:w="4428" w:type="dxa"/>
            <w:vMerge/>
            <w:tcBorders>
              <w:top w:val="nil"/>
              <w:left w:val="nil"/>
              <w:right w:val="nil"/>
            </w:tcBorders>
            <w:shd w:val="clear" w:color="auto" w:fill="CC0000"/>
            <w:vAlign w:val="bottom"/>
          </w:tcPr>
          <w:p w14:paraId="2950E99F" w14:textId="77777777" w:rsidR="00752594" w:rsidRPr="00242D2A" w:rsidRDefault="00752594" w:rsidP="002D09AD">
            <w:pPr>
              <w:rPr>
                <w:rFonts w:ascii="Arial" w:hAnsi="Arial" w:cs="Arial"/>
                <w:b/>
                <w:bCs/>
                <w:color w:val="FFFFFF"/>
                <w:sz w:val="20"/>
                <w:lang w:eastAsia="en-AU"/>
              </w:rPr>
            </w:pPr>
          </w:p>
        </w:tc>
        <w:tc>
          <w:tcPr>
            <w:tcW w:w="1569" w:type="dxa"/>
            <w:tcBorders>
              <w:top w:val="nil"/>
              <w:left w:val="nil"/>
              <w:right w:val="nil"/>
            </w:tcBorders>
            <w:shd w:val="clear" w:color="auto" w:fill="CC0000"/>
            <w:vAlign w:val="bottom"/>
          </w:tcPr>
          <w:p w14:paraId="201F4DBC" w14:textId="798D3996" w:rsidR="00752594" w:rsidRPr="00242D2A" w:rsidRDefault="00752594" w:rsidP="002D09AD">
            <w:pPr>
              <w:jc w:val="right"/>
              <w:rPr>
                <w:rFonts w:ascii="Arial" w:hAnsi="Arial" w:cs="Arial"/>
                <w:b/>
                <w:bCs/>
                <w:color w:val="FFFFFF"/>
                <w:sz w:val="20"/>
                <w:lang w:eastAsia="en-AU"/>
              </w:rPr>
            </w:pPr>
            <w:r w:rsidRPr="00242D2A">
              <w:rPr>
                <w:rFonts w:ascii="Arial" w:hAnsi="Arial" w:cs="Arial"/>
                <w:b/>
                <w:bCs/>
                <w:color w:val="FFFFFF"/>
                <w:sz w:val="20"/>
                <w:lang w:eastAsia="en-AU"/>
              </w:rPr>
              <w:t>$</w:t>
            </w:r>
            <w:r w:rsidR="00180DB8">
              <w:rPr>
                <w:rFonts w:ascii="Arial" w:hAnsi="Arial" w:cs="Arial"/>
                <w:b/>
                <w:bCs/>
                <w:color w:val="FFFFFF"/>
                <w:sz w:val="20"/>
                <w:lang w:eastAsia="en-AU"/>
              </w:rPr>
              <w:t>’000</w:t>
            </w:r>
          </w:p>
        </w:tc>
        <w:tc>
          <w:tcPr>
            <w:tcW w:w="1569" w:type="dxa"/>
            <w:tcBorders>
              <w:top w:val="nil"/>
              <w:left w:val="nil"/>
              <w:right w:val="nil"/>
            </w:tcBorders>
            <w:shd w:val="clear" w:color="auto" w:fill="CC0000"/>
            <w:vAlign w:val="bottom"/>
          </w:tcPr>
          <w:p w14:paraId="6BF5D805" w14:textId="40262DAA" w:rsidR="00752594" w:rsidRPr="00242D2A" w:rsidRDefault="00752594" w:rsidP="002D09AD">
            <w:pPr>
              <w:jc w:val="right"/>
              <w:rPr>
                <w:rFonts w:ascii="Arial" w:hAnsi="Arial" w:cs="Arial"/>
                <w:b/>
                <w:bCs/>
                <w:color w:val="FFFFFF"/>
                <w:sz w:val="20"/>
                <w:lang w:eastAsia="en-AU"/>
              </w:rPr>
            </w:pPr>
            <w:r w:rsidRPr="00242D2A">
              <w:rPr>
                <w:rFonts w:ascii="Arial" w:hAnsi="Arial" w:cs="Arial"/>
                <w:b/>
                <w:bCs/>
                <w:color w:val="FFFFFF"/>
                <w:sz w:val="20"/>
                <w:lang w:eastAsia="en-AU"/>
              </w:rPr>
              <w:t>$</w:t>
            </w:r>
            <w:r w:rsidR="00180DB8">
              <w:rPr>
                <w:rFonts w:ascii="Arial" w:hAnsi="Arial" w:cs="Arial"/>
                <w:b/>
                <w:bCs/>
                <w:color w:val="FFFFFF"/>
                <w:sz w:val="20"/>
                <w:lang w:eastAsia="en-AU"/>
              </w:rPr>
              <w:t>’000</w:t>
            </w:r>
          </w:p>
        </w:tc>
        <w:tc>
          <w:tcPr>
            <w:tcW w:w="1569" w:type="dxa"/>
            <w:tcBorders>
              <w:top w:val="nil"/>
              <w:left w:val="nil"/>
              <w:right w:val="nil"/>
            </w:tcBorders>
            <w:shd w:val="clear" w:color="auto" w:fill="CC0000"/>
          </w:tcPr>
          <w:p w14:paraId="516D36E5" w14:textId="77777777" w:rsidR="00752594" w:rsidRPr="00242D2A" w:rsidRDefault="00752594" w:rsidP="002D09AD">
            <w:pPr>
              <w:jc w:val="right"/>
              <w:rPr>
                <w:rFonts w:ascii="Arial" w:hAnsi="Arial" w:cs="Arial"/>
                <w:b/>
                <w:bCs/>
                <w:color w:val="FFFFFF"/>
                <w:sz w:val="20"/>
                <w:lang w:eastAsia="en-AU"/>
              </w:rPr>
            </w:pPr>
          </w:p>
        </w:tc>
      </w:tr>
      <w:tr w:rsidR="00752594" w:rsidRPr="007D1553" w14:paraId="3D634E6B" w14:textId="77777777" w:rsidTr="0022551E">
        <w:trPr>
          <w:trHeight w:val="243"/>
        </w:trPr>
        <w:tc>
          <w:tcPr>
            <w:tcW w:w="4428" w:type="dxa"/>
            <w:tcBorders>
              <w:top w:val="nil"/>
              <w:left w:val="nil"/>
              <w:bottom w:val="single" w:sz="4" w:space="0" w:color="auto"/>
              <w:right w:val="nil"/>
            </w:tcBorders>
            <w:vAlign w:val="bottom"/>
          </w:tcPr>
          <w:p w14:paraId="558C0570" w14:textId="77777777" w:rsidR="00752594" w:rsidRPr="007D1553" w:rsidRDefault="00752594" w:rsidP="002D09AD">
            <w:pPr>
              <w:jc w:val="both"/>
              <w:rPr>
                <w:rFonts w:ascii="Arial" w:hAnsi="Arial" w:cs="Arial"/>
                <w:sz w:val="20"/>
                <w:lang w:eastAsia="en-AU"/>
              </w:rPr>
            </w:pPr>
            <w:r w:rsidRPr="007D1553">
              <w:rPr>
                <w:rFonts w:ascii="Arial" w:hAnsi="Arial" w:cs="Arial"/>
                <w:sz w:val="20"/>
                <w:lang w:eastAsia="en-AU"/>
              </w:rPr>
              <w:t>General rates</w:t>
            </w:r>
          </w:p>
        </w:tc>
        <w:tc>
          <w:tcPr>
            <w:tcW w:w="1569" w:type="dxa"/>
            <w:tcBorders>
              <w:top w:val="nil"/>
              <w:left w:val="nil"/>
              <w:bottom w:val="single" w:sz="4" w:space="0" w:color="auto"/>
              <w:right w:val="nil"/>
            </w:tcBorders>
            <w:vAlign w:val="bottom"/>
          </w:tcPr>
          <w:p w14:paraId="77B988A7" w14:textId="597ACB99" w:rsidR="00752594" w:rsidRPr="007D1553" w:rsidRDefault="00752594" w:rsidP="00DE7312">
            <w:pPr>
              <w:jc w:val="right"/>
              <w:rPr>
                <w:rFonts w:ascii="Arial" w:hAnsi="Arial" w:cs="Arial"/>
                <w:sz w:val="20"/>
                <w:lang w:eastAsia="en-AU"/>
              </w:rPr>
            </w:pPr>
            <w:r w:rsidRPr="007D1553">
              <w:rPr>
                <w:rFonts w:ascii="Arial" w:hAnsi="Arial" w:cs="Arial"/>
                <w:sz w:val="20"/>
                <w:lang w:eastAsia="en-AU"/>
              </w:rPr>
              <w:t>29,</w:t>
            </w:r>
            <w:r w:rsidR="00DE7312">
              <w:rPr>
                <w:rFonts w:ascii="Arial" w:hAnsi="Arial" w:cs="Arial"/>
                <w:sz w:val="20"/>
                <w:lang w:eastAsia="en-AU"/>
              </w:rPr>
              <w:t>861</w:t>
            </w:r>
          </w:p>
        </w:tc>
        <w:tc>
          <w:tcPr>
            <w:tcW w:w="1569" w:type="dxa"/>
            <w:tcBorders>
              <w:top w:val="nil"/>
              <w:left w:val="nil"/>
              <w:bottom w:val="single" w:sz="4" w:space="0" w:color="auto"/>
              <w:right w:val="nil"/>
            </w:tcBorders>
            <w:vAlign w:val="bottom"/>
          </w:tcPr>
          <w:p w14:paraId="23BC6F3F" w14:textId="56E193E8" w:rsidR="00752594" w:rsidRPr="007D1553" w:rsidRDefault="00024D46" w:rsidP="00DE7312">
            <w:pPr>
              <w:jc w:val="right"/>
              <w:rPr>
                <w:rFonts w:ascii="Arial" w:hAnsi="Arial" w:cs="Arial"/>
                <w:b/>
                <w:bCs/>
                <w:sz w:val="20"/>
                <w:lang w:eastAsia="en-AU"/>
              </w:rPr>
            </w:pPr>
            <w:r>
              <w:rPr>
                <w:rFonts w:ascii="Arial" w:hAnsi="Arial" w:cs="Arial"/>
                <w:b/>
                <w:bCs/>
                <w:sz w:val="20"/>
                <w:lang w:eastAsia="en-AU"/>
              </w:rPr>
              <w:t>30,</w:t>
            </w:r>
            <w:r w:rsidR="001B42D1">
              <w:rPr>
                <w:rFonts w:ascii="Arial" w:hAnsi="Arial" w:cs="Arial"/>
                <w:b/>
                <w:bCs/>
                <w:sz w:val="20"/>
                <w:lang w:eastAsia="en-AU"/>
              </w:rPr>
              <w:t>6</w:t>
            </w:r>
            <w:r w:rsidR="00DE7312">
              <w:rPr>
                <w:rFonts w:ascii="Arial" w:hAnsi="Arial" w:cs="Arial"/>
                <w:b/>
                <w:bCs/>
                <w:sz w:val="20"/>
                <w:lang w:eastAsia="en-AU"/>
              </w:rPr>
              <w:t>39</w:t>
            </w:r>
          </w:p>
        </w:tc>
        <w:tc>
          <w:tcPr>
            <w:tcW w:w="1569" w:type="dxa"/>
            <w:tcBorders>
              <w:top w:val="nil"/>
              <w:left w:val="nil"/>
              <w:bottom w:val="single" w:sz="4" w:space="0" w:color="auto"/>
              <w:right w:val="nil"/>
            </w:tcBorders>
          </w:tcPr>
          <w:p w14:paraId="0F04920A" w14:textId="4715EC74" w:rsidR="00752594" w:rsidRPr="007D1553" w:rsidRDefault="00180DB8" w:rsidP="00180DB8">
            <w:pPr>
              <w:jc w:val="right"/>
              <w:rPr>
                <w:rFonts w:ascii="Arial" w:hAnsi="Arial" w:cs="Arial"/>
                <w:bCs/>
                <w:sz w:val="20"/>
                <w:lang w:eastAsia="en-AU"/>
              </w:rPr>
            </w:pPr>
            <w:r>
              <w:rPr>
                <w:rFonts w:ascii="Arial" w:hAnsi="Arial" w:cs="Arial"/>
                <w:bCs/>
                <w:sz w:val="20"/>
                <w:lang w:eastAsia="en-AU"/>
              </w:rPr>
              <w:t>2.6</w:t>
            </w:r>
            <w:r w:rsidR="00752594" w:rsidRPr="007D1553">
              <w:rPr>
                <w:rFonts w:ascii="Arial" w:hAnsi="Arial" w:cs="Arial"/>
                <w:bCs/>
                <w:sz w:val="20"/>
                <w:lang w:eastAsia="en-AU"/>
              </w:rPr>
              <w:t>%</w:t>
            </w:r>
          </w:p>
        </w:tc>
      </w:tr>
      <w:tr w:rsidR="00752594" w:rsidRPr="007D1553" w14:paraId="0C6D5730" w14:textId="77777777" w:rsidTr="0022551E">
        <w:trPr>
          <w:trHeight w:val="243"/>
        </w:trPr>
        <w:tc>
          <w:tcPr>
            <w:tcW w:w="4428" w:type="dxa"/>
            <w:tcBorders>
              <w:top w:val="nil"/>
              <w:left w:val="nil"/>
              <w:bottom w:val="single" w:sz="4" w:space="0" w:color="auto"/>
              <w:right w:val="nil"/>
            </w:tcBorders>
            <w:vAlign w:val="bottom"/>
          </w:tcPr>
          <w:p w14:paraId="25C42EF9" w14:textId="77777777" w:rsidR="00752594" w:rsidRPr="007D1553" w:rsidRDefault="00752594" w:rsidP="002D09AD">
            <w:pPr>
              <w:jc w:val="both"/>
              <w:rPr>
                <w:rFonts w:ascii="Arial" w:hAnsi="Arial" w:cs="Arial"/>
                <w:sz w:val="20"/>
                <w:lang w:eastAsia="en-AU"/>
              </w:rPr>
            </w:pPr>
            <w:r w:rsidRPr="007D1553">
              <w:rPr>
                <w:rFonts w:ascii="Arial" w:hAnsi="Arial" w:cs="Arial"/>
                <w:sz w:val="20"/>
                <w:lang w:eastAsia="en-AU"/>
              </w:rPr>
              <w:t>Municipal charge</w:t>
            </w:r>
          </w:p>
        </w:tc>
        <w:tc>
          <w:tcPr>
            <w:tcW w:w="1569" w:type="dxa"/>
            <w:tcBorders>
              <w:top w:val="nil"/>
              <w:left w:val="nil"/>
              <w:bottom w:val="single" w:sz="4" w:space="0" w:color="auto"/>
              <w:right w:val="nil"/>
            </w:tcBorders>
            <w:vAlign w:val="bottom"/>
          </w:tcPr>
          <w:p w14:paraId="724AC099" w14:textId="7D3B47FD" w:rsidR="00752594" w:rsidRPr="007D1553" w:rsidRDefault="00752594" w:rsidP="00FD000D">
            <w:pPr>
              <w:jc w:val="right"/>
              <w:rPr>
                <w:rFonts w:ascii="Arial" w:hAnsi="Arial" w:cs="Arial"/>
                <w:sz w:val="20"/>
                <w:lang w:eastAsia="en-AU"/>
              </w:rPr>
            </w:pPr>
            <w:r w:rsidRPr="007D1553">
              <w:rPr>
                <w:rFonts w:ascii="Arial" w:hAnsi="Arial" w:cs="Arial"/>
                <w:sz w:val="20"/>
                <w:lang w:eastAsia="en-AU"/>
              </w:rPr>
              <w:t>5,9</w:t>
            </w:r>
            <w:r w:rsidR="00FD000D">
              <w:rPr>
                <w:rFonts w:ascii="Arial" w:hAnsi="Arial" w:cs="Arial"/>
                <w:sz w:val="20"/>
                <w:lang w:eastAsia="en-AU"/>
              </w:rPr>
              <w:t>88</w:t>
            </w:r>
          </w:p>
        </w:tc>
        <w:tc>
          <w:tcPr>
            <w:tcW w:w="1569" w:type="dxa"/>
            <w:tcBorders>
              <w:top w:val="nil"/>
              <w:left w:val="nil"/>
              <w:bottom w:val="single" w:sz="4" w:space="0" w:color="auto"/>
              <w:right w:val="nil"/>
            </w:tcBorders>
            <w:vAlign w:val="bottom"/>
          </w:tcPr>
          <w:p w14:paraId="38CBABFD" w14:textId="06F777A0" w:rsidR="00752594" w:rsidRPr="007D1553" w:rsidRDefault="00752594" w:rsidP="00180DB8">
            <w:pPr>
              <w:jc w:val="right"/>
              <w:rPr>
                <w:rFonts w:ascii="Arial" w:hAnsi="Arial" w:cs="Arial"/>
                <w:b/>
                <w:bCs/>
                <w:sz w:val="20"/>
                <w:lang w:eastAsia="en-AU"/>
              </w:rPr>
            </w:pPr>
            <w:r w:rsidRPr="007D1553">
              <w:rPr>
                <w:rFonts w:ascii="Arial" w:hAnsi="Arial" w:cs="Arial"/>
                <w:b/>
                <w:bCs/>
                <w:sz w:val="20"/>
                <w:lang w:eastAsia="en-AU"/>
              </w:rPr>
              <w:t>6,</w:t>
            </w:r>
            <w:r w:rsidR="001B42D1">
              <w:rPr>
                <w:rFonts w:ascii="Arial" w:hAnsi="Arial" w:cs="Arial"/>
                <w:b/>
                <w:bCs/>
                <w:sz w:val="20"/>
                <w:lang w:eastAsia="en-AU"/>
              </w:rPr>
              <w:t>11</w:t>
            </w:r>
            <w:r w:rsidR="00180DB8">
              <w:rPr>
                <w:rFonts w:ascii="Arial" w:hAnsi="Arial" w:cs="Arial"/>
                <w:b/>
                <w:bCs/>
                <w:sz w:val="20"/>
                <w:lang w:eastAsia="en-AU"/>
              </w:rPr>
              <w:t>1</w:t>
            </w:r>
          </w:p>
        </w:tc>
        <w:tc>
          <w:tcPr>
            <w:tcW w:w="1569" w:type="dxa"/>
            <w:tcBorders>
              <w:top w:val="nil"/>
              <w:left w:val="nil"/>
              <w:bottom w:val="single" w:sz="4" w:space="0" w:color="auto"/>
              <w:right w:val="nil"/>
            </w:tcBorders>
          </w:tcPr>
          <w:p w14:paraId="7891CCDE" w14:textId="5EB4E288" w:rsidR="00752594" w:rsidRPr="007D1553" w:rsidRDefault="00180DB8" w:rsidP="002D09AD">
            <w:pPr>
              <w:jc w:val="right"/>
              <w:rPr>
                <w:rFonts w:ascii="Arial" w:hAnsi="Arial" w:cs="Arial"/>
                <w:bCs/>
                <w:sz w:val="20"/>
                <w:lang w:eastAsia="en-AU"/>
              </w:rPr>
            </w:pPr>
            <w:r>
              <w:rPr>
                <w:rFonts w:ascii="Arial" w:hAnsi="Arial" w:cs="Arial"/>
                <w:bCs/>
                <w:sz w:val="20"/>
                <w:lang w:eastAsia="en-AU"/>
              </w:rPr>
              <w:t>2</w:t>
            </w:r>
            <w:r w:rsidR="001B42D1">
              <w:rPr>
                <w:rFonts w:ascii="Arial" w:hAnsi="Arial" w:cs="Arial"/>
                <w:bCs/>
                <w:sz w:val="20"/>
                <w:lang w:eastAsia="en-AU"/>
              </w:rPr>
              <w:t>.0</w:t>
            </w:r>
            <w:r w:rsidR="00752594" w:rsidRPr="007D1553">
              <w:rPr>
                <w:rFonts w:ascii="Arial" w:hAnsi="Arial" w:cs="Arial"/>
                <w:bCs/>
                <w:sz w:val="20"/>
                <w:lang w:eastAsia="en-AU"/>
              </w:rPr>
              <w:t>%</w:t>
            </w:r>
          </w:p>
        </w:tc>
      </w:tr>
      <w:tr w:rsidR="00752594" w:rsidRPr="007D1553" w14:paraId="71A4AEA1" w14:textId="77777777" w:rsidTr="0022551E">
        <w:trPr>
          <w:trHeight w:val="243"/>
        </w:trPr>
        <w:tc>
          <w:tcPr>
            <w:tcW w:w="4428" w:type="dxa"/>
            <w:tcBorders>
              <w:top w:val="nil"/>
              <w:left w:val="nil"/>
              <w:bottom w:val="single" w:sz="4" w:space="0" w:color="auto"/>
              <w:right w:val="nil"/>
            </w:tcBorders>
            <w:vAlign w:val="bottom"/>
          </w:tcPr>
          <w:p w14:paraId="59B68DB3" w14:textId="77777777" w:rsidR="00752594" w:rsidRPr="007D1553" w:rsidRDefault="00752594" w:rsidP="002D09AD">
            <w:pPr>
              <w:jc w:val="both"/>
              <w:rPr>
                <w:rFonts w:ascii="Arial" w:hAnsi="Arial" w:cs="Arial"/>
                <w:sz w:val="20"/>
                <w:lang w:eastAsia="en-AU"/>
              </w:rPr>
            </w:pPr>
            <w:r w:rsidRPr="007D1553">
              <w:rPr>
                <w:rFonts w:ascii="Arial" w:hAnsi="Arial" w:cs="Arial"/>
                <w:sz w:val="20"/>
                <w:lang w:eastAsia="en-AU"/>
              </w:rPr>
              <w:t>Kerbside collection and Recycling</w:t>
            </w:r>
          </w:p>
        </w:tc>
        <w:tc>
          <w:tcPr>
            <w:tcW w:w="1569" w:type="dxa"/>
            <w:tcBorders>
              <w:top w:val="nil"/>
              <w:left w:val="nil"/>
              <w:bottom w:val="single" w:sz="4" w:space="0" w:color="auto"/>
              <w:right w:val="nil"/>
            </w:tcBorders>
            <w:vAlign w:val="bottom"/>
          </w:tcPr>
          <w:p w14:paraId="4B66EDE2" w14:textId="6645A035" w:rsidR="00752594" w:rsidRPr="007D1553" w:rsidRDefault="00752594" w:rsidP="00DE7312">
            <w:pPr>
              <w:jc w:val="right"/>
              <w:rPr>
                <w:rFonts w:ascii="Arial" w:hAnsi="Arial" w:cs="Arial"/>
                <w:sz w:val="20"/>
                <w:lang w:eastAsia="en-AU"/>
              </w:rPr>
            </w:pPr>
            <w:r>
              <w:rPr>
                <w:rFonts w:ascii="Arial" w:hAnsi="Arial" w:cs="Arial"/>
                <w:sz w:val="20"/>
                <w:lang w:eastAsia="en-AU"/>
              </w:rPr>
              <w:t>5,356</w:t>
            </w:r>
          </w:p>
        </w:tc>
        <w:tc>
          <w:tcPr>
            <w:tcW w:w="1569" w:type="dxa"/>
            <w:tcBorders>
              <w:top w:val="nil"/>
              <w:left w:val="nil"/>
              <w:bottom w:val="single" w:sz="4" w:space="0" w:color="auto"/>
              <w:right w:val="nil"/>
            </w:tcBorders>
            <w:vAlign w:val="bottom"/>
          </w:tcPr>
          <w:p w14:paraId="46C0D97B" w14:textId="5C635817" w:rsidR="00752594" w:rsidRPr="007D1553" w:rsidRDefault="00752594" w:rsidP="00180DB8">
            <w:pPr>
              <w:jc w:val="right"/>
              <w:rPr>
                <w:rFonts w:ascii="Arial" w:hAnsi="Arial" w:cs="Arial"/>
                <w:bCs/>
                <w:sz w:val="20"/>
                <w:lang w:eastAsia="en-AU"/>
              </w:rPr>
            </w:pPr>
            <w:r>
              <w:rPr>
                <w:rFonts w:ascii="Arial" w:hAnsi="Arial" w:cs="Arial"/>
                <w:b/>
                <w:bCs/>
                <w:sz w:val="20"/>
                <w:lang w:eastAsia="en-AU"/>
              </w:rPr>
              <w:t>5,71</w:t>
            </w:r>
            <w:r w:rsidR="00180DB8">
              <w:rPr>
                <w:rFonts w:ascii="Arial" w:hAnsi="Arial" w:cs="Arial"/>
                <w:b/>
                <w:bCs/>
                <w:sz w:val="20"/>
                <w:lang w:eastAsia="en-AU"/>
              </w:rPr>
              <w:t>1</w:t>
            </w:r>
          </w:p>
        </w:tc>
        <w:tc>
          <w:tcPr>
            <w:tcW w:w="1569" w:type="dxa"/>
            <w:tcBorders>
              <w:top w:val="nil"/>
              <w:left w:val="nil"/>
              <w:bottom w:val="single" w:sz="4" w:space="0" w:color="auto"/>
              <w:right w:val="nil"/>
            </w:tcBorders>
          </w:tcPr>
          <w:p w14:paraId="6F64307A" w14:textId="77777777" w:rsidR="00752594" w:rsidRPr="007D1553" w:rsidRDefault="00752594" w:rsidP="002D09AD">
            <w:pPr>
              <w:jc w:val="right"/>
              <w:rPr>
                <w:rFonts w:ascii="Arial" w:hAnsi="Arial" w:cs="Arial"/>
                <w:bCs/>
                <w:sz w:val="20"/>
                <w:lang w:eastAsia="en-AU"/>
              </w:rPr>
            </w:pPr>
            <w:r>
              <w:rPr>
                <w:rFonts w:ascii="Arial" w:hAnsi="Arial" w:cs="Arial"/>
                <w:bCs/>
                <w:sz w:val="20"/>
                <w:lang w:eastAsia="en-AU"/>
              </w:rPr>
              <w:t>6.6%</w:t>
            </w:r>
          </w:p>
        </w:tc>
      </w:tr>
      <w:tr w:rsidR="00180DB8" w:rsidRPr="007D1553" w14:paraId="2AAB73CB" w14:textId="77777777" w:rsidTr="0022551E">
        <w:trPr>
          <w:trHeight w:val="243"/>
        </w:trPr>
        <w:tc>
          <w:tcPr>
            <w:tcW w:w="4428" w:type="dxa"/>
            <w:tcBorders>
              <w:top w:val="nil"/>
              <w:left w:val="nil"/>
              <w:bottom w:val="single" w:sz="4" w:space="0" w:color="auto"/>
              <w:right w:val="nil"/>
            </w:tcBorders>
            <w:vAlign w:val="bottom"/>
          </w:tcPr>
          <w:p w14:paraId="3D8315B0" w14:textId="6C258892" w:rsidR="00180DB8" w:rsidRPr="007D1553" w:rsidRDefault="00180DB8" w:rsidP="00180DB8">
            <w:pPr>
              <w:jc w:val="both"/>
              <w:rPr>
                <w:rFonts w:ascii="Arial" w:hAnsi="Arial" w:cs="Arial"/>
                <w:sz w:val="20"/>
                <w:lang w:eastAsia="en-AU"/>
              </w:rPr>
            </w:pPr>
            <w:r>
              <w:rPr>
                <w:rFonts w:ascii="Arial" w:hAnsi="Arial" w:cs="Arial"/>
                <w:sz w:val="20"/>
                <w:lang w:eastAsia="en-AU"/>
              </w:rPr>
              <w:t>Cultural and Creational Charges - in lieu of rates</w:t>
            </w:r>
          </w:p>
        </w:tc>
        <w:tc>
          <w:tcPr>
            <w:tcW w:w="1569" w:type="dxa"/>
            <w:tcBorders>
              <w:top w:val="nil"/>
              <w:left w:val="nil"/>
              <w:bottom w:val="single" w:sz="4" w:space="0" w:color="auto"/>
              <w:right w:val="nil"/>
            </w:tcBorders>
            <w:vAlign w:val="bottom"/>
          </w:tcPr>
          <w:p w14:paraId="68E3D2C2" w14:textId="0899726E" w:rsidR="00180DB8" w:rsidRDefault="00180DB8" w:rsidP="002D09AD">
            <w:pPr>
              <w:jc w:val="right"/>
              <w:rPr>
                <w:rFonts w:ascii="Arial" w:hAnsi="Arial" w:cs="Arial"/>
                <w:sz w:val="20"/>
                <w:lang w:eastAsia="en-AU"/>
              </w:rPr>
            </w:pPr>
            <w:r>
              <w:rPr>
                <w:rFonts w:ascii="Arial" w:hAnsi="Arial" w:cs="Arial"/>
                <w:sz w:val="20"/>
                <w:lang w:eastAsia="en-AU"/>
              </w:rPr>
              <w:t>14</w:t>
            </w:r>
          </w:p>
        </w:tc>
        <w:tc>
          <w:tcPr>
            <w:tcW w:w="1569" w:type="dxa"/>
            <w:tcBorders>
              <w:top w:val="nil"/>
              <w:left w:val="nil"/>
              <w:bottom w:val="single" w:sz="4" w:space="0" w:color="auto"/>
              <w:right w:val="nil"/>
            </w:tcBorders>
            <w:vAlign w:val="bottom"/>
          </w:tcPr>
          <w:p w14:paraId="071943CE" w14:textId="01C79159" w:rsidR="00180DB8" w:rsidRDefault="00180DB8" w:rsidP="00180DB8">
            <w:pPr>
              <w:jc w:val="right"/>
              <w:rPr>
                <w:rFonts w:ascii="Arial" w:hAnsi="Arial" w:cs="Arial"/>
                <w:b/>
                <w:bCs/>
                <w:sz w:val="20"/>
                <w:lang w:eastAsia="en-AU"/>
              </w:rPr>
            </w:pPr>
            <w:r>
              <w:rPr>
                <w:rFonts w:ascii="Arial" w:hAnsi="Arial" w:cs="Arial"/>
                <w:b/>
                <w:bCs/>
                <w:sz w:val="20"/>
                <w:lang w:eastAsia="en-AU"/>
              </w:rPr>
              <w:t>15</w:t>
            </w:r>
          </w:p>
        </w:tc>
        <w:tc>
          <w:tcPr>
            <w:tcW w:w="1569" w:type="dxa"/>
            <w:tcBorders>
              <w:top w:val="nil"/>
              <w:left w:val="nil"/>
              <w:bottom w:val="single" w:sz="4" w:space="0" w:color="auto"/>
              <w:right w:val="nil"/>
            </w:tcBorders>
          </w:tcPr>
          <w:p w14:paraId="6F4AFBD1" w14:textId="601FBD53" w:rsidR="00180DB8" w:rsidRDefault="00180DB8" w:rsidP="002D09AD">
            <w:pPr>
              <w:jc w:val="right"/>
              <w:rPr>
                <w:rFonts w:ascii="Arial" w:hAnsi="Arial" w:cs="Arial"/>
                <w:bCs/>
                <w:sz w:val="20"/>
                <w:lang w:eastAsia="en-AU"/>
              </w:rPr>
            </w:pPr>
            <w:r>
              <w:rPr>
                <w:rFonts w:ascii="Arial" w:hAnsi="Arial" w:cs="Arial"/>
                <w:bCs/>
                <w:sz w:val="20"/>
                <w:lang w:eastAsia="en-AU"/>
              </w:rPr>
              <w:t>1.9%</w:t>
            </w:r>
          </w:p>
        </w:tc>
      </w:tr>
      <w:tr w:rsidR="00180DB8" w:rsidRPr="007D1553" w14:paraId="403BB2F7" w14:textId="77777777" w:rsidTr="0022551E">
        <w:trPr>
          <w:trHeight w:val="243"/>
        </w:trPr>
        <w:tc>
          <w:tcPr>
            <w:tcW w:w="4428" w:type="dxa"/>
            <w:tcBorders>
              <w:top w:val="nil"/>
              <w:left w:val="nil"/>
              <w:bottom w:val="single" w:sz="4" w:space="0" w:color="auto"/>
              <w:right w:val="nil"/>
            </w:tcBorders>
            <w:vAlign w:val="bottom"/>
          </w:tcPr>
          <w:p w14:paraId="25EB0E94" w14:textId="751D858D" w:rsidR="00180DB8" w:rsidRPr="007D1553" w:rsidRDefault="00180DB8" w:rsidP="002D09AD">
            <w:pPr>
              <w:jc w:val="both"/>
              <w:rPr>
                <w:rFonts w:ascii="Arial" w:hAnsi="Arial" w:cs="Arial"/>
                <w:sz w:val="20"/>
                <w:lang w:eastAsia="en-AU"/>
              </w:rPr>
            </w:pPr>
            <w:r>
              <w:rPr>
                <w:rFonts w:ascii="Arial" w:hAnsi="Arial" w:cs="Arial"/>
                <w:sz w:val="20"/>
                <w:lang w:eastAsia="en-AU"/>
              </w:rPr>
              <w:t>Supplementary rates and charges</w:t>
            </w:r>
          </w:p>
        </w:tc>
        <w:tc>
          <w:tcPr>
            <w:tcW w:w="1569" w:type="dxa"/>
            <w:tcBorders>
              <w:top w:val="nil"/>
              <w:left w:val="nil"/>
              <w:bottom w:val="single" w:sz="4" w:space="0" w:color="auto"/>
              <w:right w:val="nil"/>
            </w:tcBorders>
            <w:vAlign w:val="bottom"/>
          </w:tcPr>
          <w:p w14:paraId="459B1BE2" w14:textId="3CAF099F" w:rsidR="00180DB8" w:rsidRDefault="00180DB8" w:rsidP="002D09AD">
            <w:pPr>
              <w:jc w:val="right"/>
              <w:rPr>
                <w:rFonts w:ascii="Arial" w:hAnsi="Arial" w:cs="Arial"/>
                <w:sz w:val="20"/>
                <w:lang w:eastAsia="en-AU"/>
              </w:rPr>
            </w:pPr>
            <w:r>
              <w:rPr>
                <w:rFonts w:ascii="Arial" w:hAnsi="Arial" w:cs="Arial"/>
                <w:sz w:val="20"/>
                <w:lang w:eastAsia="en-AU"/>
              </w:rPr>
              <w:t>465</w:t>
            </w:r>
          </w:p>
        </w:tc>
        <w:tc>
          <w:tcPr>
            <w:tcW w:w="1569" w:type="dxa"/>
            <w:tcBorders>
              <w:top w:val="nil"/>
              <w:left w:val="nil"/>
              <w:bottom w:val="single" w:sz="4" w:space="0" w:color="auto"/>
              <w:right w:val="nil"/>
            </w:tcBorders>
            <w:vAlign w:val="bottom"/>
          </w:tcPr>
          <w:p w14:paraId="6A8977F4" w14:textId="2210FBE5" w:rsidR="00180DB8" w:rsidRDefault="00180DB8" w:rsidP="00180DB8">
            <w:pPr>
              <w:jc w:val="right"/>
              <w:rPr>
                <w:rFonts w:ascii="Arial" w:hAnsi="Arial" w:cs="Arial"/>
                <w:b/>
                <w:bCs/>
                <w:sz w:val="20"/>
                <w:lang w:eastAsia="en-AU"/>
              </w:rPr>
            </w:pPr>
            <w:r>
              <w:rPr>
                <w:rFonts w:ascii="Arial" w:hAnsi="Arial" w:cs="Arial"/>
                <w:b/>
                <w:bCs/>
                <w:sz w:val="20"/>
                <w:lang w:eastAsia="en-AU"/>
              </w:rPr>
              <w:t>981</w:t>
            </w:r>
          </w:p>
        </w:tc>
        <w:tc>
          <w:tcPr>
            <w:tcW w:w="1569" w:type="dxa"/>
            <w:tcBorders>
              <w:top w:val="nil"/>
              <w:left w:val="nil"/>
              <w:bottom w:val="single" w:sz="4" w:space="0" w:color="auto"/>
              <w:right w:val="nil"/>
            </w:tcBorders>
          </w:tcPr>
          <w:p w14:paraId="36CBB717" w14:textId="009C3F96" w:rsidR="00180DB8" w:rsidRDefault="00180DB8" w:rsidP="002D09AD">
            <w:pPr>
              <w:jc w:val="right"/>
              <w:rPr>
                <w:rFonts w:ascii="Arial" w:hAnsi="Arial" w:cs="Arial"/>
                <w:bCs/>
                <w:sz w:val="20"/>
                <w:lang w:eastAsia="en-AU"/>
              </w:rPr>
            </w:pPr>
            <w:r>
              <w:rPr>
                <w:rFonts w:ascii="Arial" w:hAnsi="Arial" w:cs="Arial"/>
                <w:bCs/>
                <w:sz w:val="20"/>
                <w:lang w:eastAsia="en-AU"/>
              </w:rPr>
              <w:t>111.1%</w:t>
            </w:r>
          </w:p>
        </w:tc>
      </w:tr>
      <w:tr w:rsidR="00752594" w:rsidRPr="00242D2A" w14:paraId="30A3D8FB" w14:textId="77777777" w:rsidTr="0022551E">
        <w:trPr>
          <w:trHeight w:val="243"/>
        </w:trPr>
        <w:tc>
          <w:tcPr>
            <w:tcW w:w="4428" w:type="dxa"/>
            <w:tcBorders>
              <w:top w:val="nil"/>
              <w:left w:val="nil"/>
              <w:bottom w:val="single" w:sz="4" w:space="0" w:color="auto"/>
              <w:right w:val="nil"/>
            </w:tcBorders>
            <w:vAlign w:val="bottom"/>
          </w:tcPr>
          <w:p w14:paraId="55CC4F7F" w14:textId="77777777" w:rsidR="00752594" w:rsidRPr="007E747D" w:rsidRDefault="00D835F3" w:rsidP="002D09AD">
            <w:pPr>
              <w:jc w:val="both"/>
              <w:rPr>
                <w:rFonts w:ascii="Arial" w:hAnsi="Arial" w:cs="Arial"/>
                <w:b/>
                <w:sz w:val="20"/>
                <w:lang w:eastAsia="en-AU"/>
              </w:rPr>
            </w:pPr>
            <w:r>
              <w:rPr>
                <w:rFonts w:ascii="Arial" w:hAnsi="Arial" w:cs="Arial"/>
                <w:b/>
                <w:sz w:val="20"/>
                <w:lang w:eastAsia="en-AU"/>
              </w:rPr>
              <w:t xml:space="preserve">Total </w:t>
            </w:r>
            <w:r w:rsidR="00752594" w:rsidRPr="007E747D">
              <w:rPr>
                <w:rFonts w:ascii="Arial" w:hAnsi="Arial" w:cs="Arial"/>
                <w:b/>
                <w:sz w:val="20"/>
                <w:lang w:eastAsia="en-AU"/>
              </w:rPr>
              <w:t>Rates and charges</w:t>
            </w:r>
          </w:p>
        </w:tc>
        <w:tc>
          <w:tcPr>
            <w:tcW w:w="1569" w:type="dxa"/>
            <w:tcBorders>
              <w:top w:val="nil"/>
              <w:left w:val="nil"/>
              <w:bottom w:val="single" w:sz="4" w:space="0" w:color="auto"/>
              <w:right w:val="nil"/>
            </w:tcBorders>
            <w:vAlign w:val="bottom"/>
          </w:tcPr>
          <w:p w14:paraId="1A12A277" w14:textId="1C2BC227" w:rsidR="00752594" w:rsidRPr="00242D2A" w:rsidRDefault="00FD000D" w:rsidP="00FD000D">
            <w:pPr>
              <w:jc w:val="right"/>
              <w:rPr>
                <w:rFonts w:ascii="Arial" w:hAnsi="Arial" w:cs="Arial"/>
                <w:sz w:val="20"/>
                <w:lang w:eastAsia="en-AU"/>
              </w:rPr>
            </w:pPr>
            <w:r>
              <w:rPr>
                <w:rFonts w:ascii="Arial" w:hAnsi="Arial" w:cs="Arial"/>
                <w:sz w:val="20"/>
                <w:lang w:eastAsia="en-AU"/>
              </w:rPr>
              <w:t>41,684</w:t>
            </w:r>
          </w:p>
        </w:tc>
        <w:tc>
          <w:tcPr>
            <w:tcW w:w="1569" w:type="dxa"/>
            <w:tcBorders>
              <w:top w:val="nil"/>
              <w:left w:val="nil"/>
              <w:bottom w:val="single" w:sz="4" w:space="0" w:color="auto"/>
              <w:right w:val="nil"/>
            </w:tcBorders>
            <w:vAlign w:val="bottom"/>
          </w:tcPr>
          <w:p w14:paraId="57EF7536" w14:textId="55C40498" w:rsidR="00752594" w:rsidRPr="00242D2A" w:rsidRDefault="00FD000D" w:rsidP="00FD000D">
            <w:pPr>
              <w:jc w:val="right"/>
              <w:rPr>
                <w:rFonts w:ascii="Arial" w:hAnsi="Arial" w:cs="Arial"/>
                <w:b/>
                <w:bCs/>
                <w:sz w:val="20"/>
                <w:lang w:eastAsia="en-AU"/>
              </w:rPr>
            </w:pPr>
            <w:r>
              <w:rPr>
                <w:rFonts w:ascii="Arial" w:hAnsi="Arial" w:cs="Arial"/>
                <w:b/>
                <w:bCs/>
                <w:sz w:val="20"/>
                <w:lang w:eastAsia="en-AU"/>
              </w:rPr>
              <w:t>43,457</w:t>
            </w:r>
          </w:p>
        </w:tc>
        <w:tc>
          <w:tcPr>
            <w:tcW w:w="1569" w:type="dxa"/>
            <w:tcBorders>
              <w:top w:val="nil"/>
              <w:left w:val="nil"/>
              <w:bottom w:val="single" w:sz="4" w:space="0" w:color="auto"/>
              <w:right w:val="nil"/>
            </w:tcBorders>
          </w:tcPr>
          <w:p w14:paraId="18708B7C" w14:textId="77777777" w:rsidR="00752594" w:rsidRPr="00242D2A" w:rsidRDefault="00024D46" w:rsidP="002D09AD">
            <w:pPr>
              <w:jc w:val="right"/>
              <w:rPr>
                <w:rFonts w:ascii="Arial" w:hAnsi="Arial" w:cs="Arial"/>
                <w:b/>
                <w:bCs/>
                <w:sz w:val="20"/>
                <w:lang w:eastAsia="en-AU"/>
              </w:rPr>
            </w:pPr>
            <w:r>
              <w:rPr>
                <w:rFonts w:ascii="Arial" w:hAnsi="Arial" w:cs="Arial"/>
                <w:b/>
                <w:bCs/>
                <w:sz w:val="20"/>
                <w:lang w:eastAsia="en-AU"/>
              </w:rPr>
              <w:t>3.6</w:t>
            </w:r>
            <w:r w:rsidR="00752594">
              <w:rPr>
                <w:rFonts w:ascii="Arial" w:hAnsi="Arial" w:cs="Arial"/>
                <w:b/>
                <w:bCs/>
                <w:sz w:val="20"/>
                <w:lang w:eastAsia="en-AU"/>
              </w:rPr>
              <w:t>%</w:t>
            </w:r>
          </w:p>
        </w:tc>
      </w:tr>
    </w:tbl>
    <w:p w14:paraId="18C7F339" w14:textId="77777777" w:rsidR="00752594" w:rsidRPr="00242D2A" w:rsidRDefault="00752594" w:rsidP="00752594">
      <w:pPr>
        <w:rPr>
          <w:rFonts w:ascii="Arial" w:hAnsi="Arial" w:cs="Arial"/>
          <w:sz w:val="20"/>
        </w:rPr>
      </w:pPr>
    </w:p>
    <w:p w14:paraId="49CA839C" w14:textId="77777777" w:rsidR="00752594" w:rsidRPr="00D835F3" w:rsidRDefault="002B78D1" w:rsidP="00D835F3">
      <w:pPr>
        <w:ind w:left="426" w:hanging="426"/>
        <w:rPr>
          <w:rFonts w:ascii="Arial" w:hAnsi="Arial" w:cs="Arial"/>
          <w:bCs/>
          <w:iCs/>
          <w:sz w:val="20"/>
          <w:lang w:eastAsia="en-AU"/>
        </w:rPr>
      </w:pPr>
      <w:r>
        <w:rPr>
          <w:rFonts w:ascii="Arial" w:hAnsi="Arial" w:cs="Arial"/>
          <w:bCs/>
          <w:iCs/>
          <w:sz w:val="20"/>
          <w:lang w:eastAsia="en-AU"/>
        </w:rPr>
        <w:lastRenderedPageBreak/>
        <w:t>7</w:t>
      </w:r>
      <w:r w:rsidR="00752594" w:rsidRPr="00D835F3">
        <w:rPr>
          <w:rFonts w:ascii="Arial" w:hAnsi="Arial" w:cs="Arial"/>
          <w:bCs/>
          <w:iCs/>
          <w:sz w:val="20"/>
          <w:lang w:eastAsia="en-AU"/>
        </w:rPr>
        <w:t>.11 Any significant changes that may affect the estimated amounts to be raised by rates and charges</w:t>
      </w:r>
    </w:p>
    <w:p w14:paraId="7927D075" w14:textId="77777777" w:rsidR="00752594" w:rsidRDefault="00752594" w:rsidP="00752594">
      <w:pPr>
        <w:rPr>
          <w:rFonts w:ascii="Arial" w:hAnsi="Arial" w:cs="Arial"/>
          <w:sz w:val="20"/>
        </w:rPr>
      </w:pPr>
    </w:p>
    <w:p w14:paraId="07752213" w14:textId="77777777" w:rsidR="00752594" w:rsidRPr="00802B30" w:rsidRDefault="00752594" w:rsidP="00752594">
      <w:pPr>
        <w:rPr>
          <w:rFonts w:ascii="Arial" w:hAnsi="Arial" w:cs="Arial"/>
          <w:sz w:val="20"/>
        </w:rPr>
      </w:pPr>
      <w:r w:rsidRPr="00F85D16">
        <w:rPr>
          <w:rFonts w:ascii="Arial" w:hAnsi="Arial" w:cs="Arial"/>
          <w:bCs/>
          <w:iCs/>
          <w:sz w:val="20"/>
          <w:lang w:eastAsia="en-AU"/>
        </w:rPr>
        <w:t>There are no known significant changes which may affect the estimated amounts to be raised by rates and charges. However, the total amount to be raised by rates and charges may be affected by:</w:t>
      </w:r>
    </w:p>
    <w:p w14:paraId="33A8F943" w14:textId="77777777" w:rsidR="00752594" w:rsidRPr="00242D2A" w:rsidRDefault="00752594" w:rsidP="00752594">
      <w:pPr>
        <w:rPr>
          <w:rFonts w:ascii="Arial" w:hAnsi="Arial" w:cs="Arial"/>
          <w:sz w:val="20"/>
        </w:rPr>
      </w:pPr>
    </w:p>
    <w:p w14:paraId="746F4851" w14:textId="5BF11E6C" w:rsidR="00752594" w:rsidRPr="00242D2A" w:rsidRDefault="00752594" w:rsidP="00752594">
      <w:pPr>
        <w:numPr>
          <w:ilvl w:val="0"/>
          <w:numId w:val="1"/>
        </w:numPr>
        <w:tabs>
          <w:tab w:val="clear" w:pos="720"/>
        </w:tabs>
        <w:ind w:left="426" w:hanging="426"/>
        <w:jc w:val="both"/>
        <w:rPr>
          <w:rFonts w:ascii="Arial" w:hAnsi="Arial" w:cs="Arial"/>
          <w:sz w:val="20"/>
        </w:rPr>
      </w:pPr>
      <w:r w:rsidRPr="00242D2A">
        <w:rPr>
          <w:rFonts w:ascii="Arial" w:hAnsi="Arial" w:cs="Arial"/>
          <w:sz w:val="20"/>
        </w:rPr>
        <w:t>The making of supplementary valuations</w:t>
      </w:r>
      <w:r>
        <w:rPr>
          <w:rFonts w:ascii="Arial" w:hAnsi="Arial" w:cs="Arial"/>
          <w:sz w:val="20"/>
        </w:rPr>
        <w:t xml:space="preserve"> (</w:t>
      </w:r>
      <w:r w:rsidR="00FF5334">
        <w:rPr>
          <w:rFonts w:ascii="Arial" w:hAnsi="Arial" w:cs="Arial"/>
          <w:sz w:val="20"/>
        </w:rPr>
        <w:t>2017/18</w:t>
      </w:r>
      <w:r>
        <w:rPr>
          <w:rFonts w:ascii="Arial" w:hAnsi="Arial" w:cs="Arial"/>
          <w:sz w:val="20"/>
        </w:rPr>
        <w:t>: estimated $</w:t>
      </w:r>
      <w:r w:rsidR="00F512AA">
        <w:rPr>
          <w:rFonts w:ascii="Arial" w:hAnsi="Arial" w:cs="Arial"/>
          <w:sz w:val="20"/>
        </w:rPr>
        <w:t>981,000</w:t>
      </w:r>
      <w:r w:rsidR="00024D46">
        <w:rPr>
          <w:rFonts w:ascii="Arial" w:hAnsi="Arial" w:cs="Arial"/>
          <w:sz w:val="20"/>
        </w:rPr>
        <w:t xml:space="preserve"> and </w:t>
      </w:r>
      <w:r w:rsidR="00FF5334">
        <w:rPr>
          <w:rFonts w:ascii="Arial" w:hAnsi="Arial" w:cs="Arial"/>
          <w:sz w:val="20"/>
        </w:rPr>
        <w:t>2016/17</w:t>
      </w:r>
      <w:r>
        <w:rPr>
          <w:rFonts w:ascii="Arial" w:hAnsi="Arial" w:cs="Arial"/>
          <w:sz w:val="20"/>
        </w:rPr>
        <w:t>: $</w:t>
      </w:r>
      <w:r w:rsidR="00F512AA">
        <w:rPr>
          <w:rFonts w:ascii="Arial" w:hAnsi="Arial" w:cs="Arial"/>
          <w:sz w:val="20"/>
        </w:rPr>
        <w:t>46</w:t>
      </w:r>
      <w:r w:rsidR="00FD000D">
        <w:rPr>
          <w:rFonts w:ascii="Arial" w:hAnsi="Arial" w:cs="Arial"/>
          <w:sz w:val="20"/>
        </w:rPr>
        <w:t>5,000</w:t>
      </w:r>
      <w:r>
        <w:rPr>
          <w:rFonts w:ascii="Arial" w:hAnsi="Arial" w:cs="Arial"/>
          <w:sz w:val="20"/>
        </w:rPr>
        <w:t>)</w:t>
      </w:r>
    </w:p>
    <w:p w14:paraId="6C36487B" w14:textId="77777777" w:rsidR="00752594" w:rsidRPr="00242D2A" w:rsidRDefault="00752594" w:rsidP="00752594">
      <w:pPr>
        <w:numPr>
          <w:ilvl w:val="0"/>
          <w:numId w:val="1"/>
        </w:numPr>
        <w:tabs>
          <w:tab w:val="clear" w:pos="720"/>
        </w:tabs>
        <w:ind w:left="426" w:hanging="426"/>
        <w:jc w:val="both"/>
        <w:rPr>
          <w:rFonts w:ascii="Arial" w:hAnsi="Arial" w:cs="Arial"/>
          <w:sz w:val="20"/>
        </w:rPr>
      </w:pPr>
      <w:r w:rsidRPr="00242D2A">
        <w:rPr>
          <w:rFonts w:ascii="Arial" w:hAnsi="Arial" w:cs="Arial"/>
          <w:sz w:val="20"/>
        </w:rPr>
        <w:t>The variation of returned levels of value (e.g. valuation appeals)</w:t>
      </w:r>
    </w:p>
    <w:p w14:paraId="798776AA" w14:textId="68968D2F" w:rsidR="00752594" w:rsidRPr="00242D2A" w:rsidRDefault="00752594" w:rsidP="00752594">
      <w:pPr>
        <w:numPr>
          <w:ilvl w:val="0"/>
          <w:numId w:val="1"/>
        </w:numPr>
        <w:tabs>
          <w:tab w:val="clear" w:pos="720"/>
        </w:tabs>
        <w:ind w:left="426" w:hanging="426"/>
        <w:jc w:val="both"/>
        <w:rPr>
          <w:rFonts w:ascii="Arial" w:hAnsi="Arial" w:cs="Arial"/>
          <w:sz w:val="20"/>
        </w:rPr>
      </w:pPr>
      <w:r w:rsidRPr="00242D2A">
        <w:rPr>
          <w:rFonts w:ascii="Arial" w:hAnsi="Arial" w:cs="Arial"/>
          <w:sz w:val="20"/>
        </w:rPr>
        <w:t xml:space="preserve">Changes </w:t>
      </w:r>
      <w:r w:rsidR="00F512AA">
        <w:rPr>
          <w:rFonts w:ascii="Arial" w:hAnsi="Arial" w:cs="Arial"/>
          <w:sz w:val="20"/>
        </w:rPr>
        <w:t>of</w:t>
      </w:r>
      <w:r w:rsidRPr="00242D2A">
        <w:rPr>
          <w:rFonts w:ascii="Arial" w:hAnsi="Arial" w:cs="Arial"/>
          <w:sz w:val="20"/>
        </w:rPr>
        <w:t xml:space="preserve"> use of land such that rateable land becomes non-rateable land and vice versa</w:t>
      </w:r>
    </w:p>
    <w:p w14:paraId="5CE04BD2" w14:textId="72B33F41" w:rsidR="00752594" w:rsidRPr="00242D2A" w:rsidRDefault="00752594" w:rsidP="00752594">
      <w:pPr>
        <w:numPr>
          <w:ilvl w:val="0"/>
          <w:numId w:val="1"/>
        </w:numPr>
        <w:tabs>
          <w:tab w:val="clear" w:pos="720"/>
        </w:tabs>
        <w:ind w:left="426" w:hanging="426"/>
        <w:jc w:val="both"/>
        <w:rPr>
          <w:rFonts w:ascii="Arial" w:hAnsi="Arial" w:cs="Arial"/>
          <w:sz w:val="20"/>
        </w:rPr>
      </w:pPr>
      <w:r w:rsidRPr="00242D2A">
        <w:rPr>
          <w:rFonts w:ascii="Arial" w:hAnsi="Arial" w:cs="Arial"/>
          <w:sz w:val="20"/>
        </w:rPr>
        <w:t xml:space="preserve">Changes </w:t>
      </w:r>
      <w:r w:rsidR="00F512AA">
        <w:rPr>
          <w:rFonts w:ascii="Arial" w:hAnsi="Arial" w:cs="Arial"/>
          <w:sz w:val="20"/>
        </w:rPr>
        <w:t>of</w:t>
      </w:r>
      <w:r w:rsidRPr="00242D2A">
        <w:rPr>
          <w:rFonts w:ascii="Arial" w:hAnsi="Arial" w:cs="Arial"/>
          <w:sz w:val="20"/>
        </w:rPr>
        <w:t xml:space="preserve"> use of land such that residential land becomes business land and vice versa.</w:t>
      </w:r>
    </w:p>
    <w:p w14:paraId="23C99F11" w14:textId="77777777" w:rsidR="00752594" w:rsidRDefault="00752594" w:rsidP="00752594">
      <w:pPr>
        <w:jc w:val="both"/>
        <w:rPr>
          <w:rFonts w:ascii="Arial" w:hAnsi="Arial" w:cs="Arial"/>
          <w:sz w:val="20"/>
        </w:rPr>
      </w:pPr>
    </w:p>
    <w:p w14:paraId="08E8189C" w14:textId="77777777" w:rsidR="0081735D" w:rsidRPr="00242D2A" w:rsidRDefault="0081735D" w:rsidP="00752594">
      <w:pPr>
        <w:jc w:val="both"/>
        <w:rPr>
          <w:rFonts w:ascii="Arial" w:hAnsi="Arial" w:cs="Arial"/>
          <w:sz w:val="20"/>
        </w:rPr>
      </w:pPr>
    </w:p>
    <w:p w14:paraId="4B04CC72" w14:textId="022B8C9D" w:rsidR="00752594" w:rsidRPr="001F4119" w:rsidRDefault="00F512AA" w:rsidP="00B26109">
      <w:pPr>
        <w:rPr>
          <w:rFonts w:ascii="Arial" w:hAnsi="Arial" w:cs="Arial"/>
          <w:b/>
          <w:bCs/>
          <w:color w:val="CC0000"/>
          <w:sz w:val="26"/>
          <w:szCs w:val="26"/>
          <w:lang w:eastAsia="en-AU"/>
        </w:rPr>
      </w:pPr>
      <w:r w:rsidRPr="00B26109">
        <w:rPr>
          <w:rFonts w:ascii="Arial" w:hAnsi="Arial" w:cs="Arial"/>
          <w:b/>
          <w:bCs/>
          <w:sz w:val="20"/>
          <w:lang w:eastAsia="en-AU"/>
        </w:rPr>
        <w:t>7.12</w:t>
      </w:r>
      <w:r w:rsidRPr="00B26109">
        <w:rPr>
          <w:rFonts w:ascii="Arial" w:hAnsi="Arial" w:cs="Arial"/>
          <w:b/>
          <w:bCs/>
          <w:sz w:val="20"/>
          <w:lang w:eastAsia="en-AU"/>
        </w:rPr>
        <w:tab/>
      </w:r>
      <w:r w:rsidR="00752594" w:rsidRPr="00B26109">
        <w:rPr>
          <w:rFonts w:ascii="Arial" w:hAnsi="Arial" w:cs="Arial"/>
          <w:b/>
          <w:bCs/>
          <w:sz w:val="20"/>
          <w:lang w:eastAsia="en-AU"/>
        </w:rPr>
        <w:t>Differential rates</w:t>
      </w:r>
      <w:r w:rsidR="001F4119">
        <w:rPr>
          <w:rFonts w:ascii="Arial" w:hAnsi="Arial" w:cs="Arial"/>
          <w:b/>
          <w:bCs/>
          <w:color w:val="CC0000"/>
          <w:sz w:val="26"/>
          <w:szCs w:val="26"/>
          <w:lang w:eastAsia="en-AU"/>
        </w:rPr>
        <w:t xml:space="preserve"> </w:t>
      </w:r>
      <w:r w:rsidR="00752594" w:rsidRPr="001F4119">
        <w:rPr>
          <w:rFonts w:ascii="Arial" w:hAnsi="Arial" w:cs="Arial"/>
          <w:b/>
          <w:bCs/>
          <w:color w:val="CC0000"/>
          <w:sz w:val="26"/>
          <w:szCs w:val="26"/>
          <w:vertAlign w:val="superscript"/>
          <w:lang w:eastAsia="en-AU"/>
        </w:rPr>
        <w:t>5-7</w:t>
      </w:r>
    </w:p>
    <w:p w14:paraId="12241EF6" w14:textId="77777777" w:rsidR="00752594" w:rsidRPr="00242D2A" w:rsidRDefault="00752594" w:rsidP="00752594">
      <w:pPr>
        <w:jc w:val="both"/>
        <w:rPr>
          <w:rFonts w:ascii="Arial" w:hAnsi="Arial" w:cs="Arial"/>
        </w:rPr>
      </w:pPr>
    </w:p>
    <w:p w14:paraId="0EC48C47" w14:textId="5E93EB45" w:rsidR="00752594" w:rsidRPr="00242D2A" w:rsidRDefault="00752594" w:rsidP="00752594">
      <w:pPr>
        <w:jc w:val="both"/>
        <w:rPr>
          <w:rFonts w:ascii="Arial" w:hAnsi="Arial" w:cs="Arial"/>
          <w:b/>
          <w:sz w:val="20"/>
        </w:rPr>
      </w:pPr>
      <w:r w:rsidRPr="00242D2A">
        <w:rPr>
          <w:rFonts w:ascii="Arial" w:hAnsi="Arial" w:cs="Arial"/>
          <w:b/>
          <w:sz w:val="20"/>
        </w:rPr>
        <w:t>Rates to be levied</w:t>
      </w:r>
    </w:p>
    <w:p w14:paraId="25462928" w14:textId="77777777" w:rsidR="00752594" w:rsidRPr="00242D2A" w:rsidRDefault="00752594" w:rsidP="00752594">
      <w:pPr>
        <w:jc w:val="both"/>
        <w:rPr>
          <w:rFonts w:ascii="Arial" w:hAnsi="Arial" w:cs="Arial"/>
          <w:sz w:val="20"/>
        </w:rPr>
      </w:pPr>
    </w:p>
    <w:p w14:paraId="0FA5A133" w14:textId="77777777" w:rsidR="00752594" w:rsidRPr="00242D2A" w:rsidRDefault="00752594" w:rsidP="00752594">
      <w:pPr>
        <w:jc w:val="both"/>
        <w:rPr>
          <w:rFonts w:ascii="Arial" w:hAnsi="Arial" w:cs="Arial"/>
          <w:sz w:val="20"/>
        </w:rPr>
      </w:pPr>
      <w:r w:rsidRPr="00242D2A">
        <w:rPr>
          <w:rFonts w:ascii="Arial" w:hAnsi="Arial" w:cs="Arial"/>
          <w:sz w:val="20"/>
        </w:rPr>
        <w:t>The rate and amount of rates payable in relation to land in each category of differential are:</w:t>
      </w:r>
    </w:p>
    <w:p w14:paraId="6025E7CF" w14:textId="63E3F033" w:rsidR="00752594" w:rsidRPr="00242D2A" w:rsidRDefault="00752594" w:rsidP="00752594">
      <w:pPr>
        <w:numPr>
          <w:ilvl w:val="0"/>
          <w:numId w:val="1"/>
        </w:numPr>
        <w:tabs>
          <w:tab w:val="clear" w:pos="720"/>
        </w:tabs>
        <w:ind w:left="426" w:hanging="426"/>
        <w:jc w:val="both"/>
        <w:rPr>
          <w:rFonts w:ascii="Arial" w:hAnsi="Arial" w:cs="Arial"/>
          <w:sz w:val="20"/>
        </w:rPr>
      </w:pPr>
      <w:r w:rsidRPr="00242D2A">
        <w:rPr>
          <w:rFonts w:ascii="Arial" w:hAnsi="Arial" w:cs="Arial"/>
          <w:sz w:val="20"/>
        </w:rPr>
        <w:t>A general rate of 0.</w:t>
      </w:r>
      <w:r w:rsidR="00EB738B" w:rsidRPr="00242D2A">
        <w:rPr>
          <w:rFonts w:ascii="Arial" w:hAnsi="Arial" w:cs="Arial"/>
          <w:sz w:val="20"/>
        </w:rPr>
        <w:t>25</w:t>
      </w:r>
      <w:r w:rsidR="00EB738B">
        <w:rPr>
          <w:rFonts w:ascii="Arial" w:hAnsi="Arial" w:cs="Arial"/>
          <w:sz w:val="20"/>
        </w:rPr>
        <w:t>3422</w:t>
      </w:r>
      <w:r w:rsidRPr="00242D2A">
        <w:rPr>
          <w:rFonts w:ascii="Arial" w:hAnsi="Arial" w:cs="Arial"/>
          <w:sz w:val="20"/>
        </w:rPr>
        <w:t>% (0.</w:t>
      </w:r>
      <w:r w:rsidR="00F512AA">
        <w:rPr>
          <w:rFonts w:ascii="Arial" w:hAnsi="Arial" w:cs="Arial"/>
          <w:sz w:val="20"/>
        </w:rPr>
        <w:t>248354</w:t>
      </w:r>
      <w:r w:rsidR="00F512AA" w:rsidRPr="00242D2A">
        <w:rPr>
          <w:rFonts w:ascii="Arial" w:hAnsi="Arial" w:cs="Arial"/>
          <w:sz w:val="20"/>
        </w:rPr>
        <w:t xml:space="preserve"> </w:t>
      </w:r>
      <w:r w:rsidRPr="00242D2A">
        <w:rPr>
          <w:rFonts w:ascii="Arial" w:hAnsi="Arial" w:cs="Arial"/>
          <w:sz w:val="20"/>
        </w:rPr>
        <w:t>cents in the dollar of CIV) for all rateable residential properties</w:t>
      </w:r>
    </w:p>
    <w:p w14:paraId="293AD893" w14:textId="7C06FC69" w:rsidR="00752594" w:rsidRPr="00242D2A" w:rsidRDefault="00752594" w:rsidP="00752594">
      <w:pPr>
        <w:numPr>
          <w:ilvl w:val="0"/>
          <w:numId w:val="1"/>
        </w:numPr>
        <w:tabs>
          <w:tab w:val="clear" w:pos="720"/>
        </w:tabs>
        <w:ind w:left="426" w:hanging="426"/>
        <w:jc w:val="both"/>
        <w:rPr>
          <w:rFonts w:ascii="Arial" w:hAnsi="Arial" w:cs="Arial"/>
          <w:sz w:val="20"/>
        </w:rPr>
      </w:pPr>
      <w:r w:rsidRPr="00242D2A">
        <w:rPr>
          <w:rFonts w:ascii="Arial" w:hAnsi="Arial" w:cs="Arial"/>
          <w:sz w:val="20"/>
        </w:rPr>
        <w:t>A general rate of 0.</w:t>
      </w:r>
      <w:r w:rsidR="00EB738B" w:rsidRPr="00242D2A">
        <w:rPr>
          <w:rFonts w:ascii="Arial" w:hAnsi="Arial" w:cs="Arial"/>
          <w:sz w:val="20"/>
        </w:rPr>
        <w:t>44</w:t>
      </w:r>
      <w:r w:rsidR="00EB738B">
        <w:rPr>
          <w:rFonts w:ascii="Arial" w:hAnsi="Arial" w:cs="Arial"/>
          <w:sz w:val="20"/>
        </w:rPr>
        <w:t>2976</w:t>
      </w:r>
      <w:r w:rsidRPr="00242D2A">
        <w:rPr>
          <w:rFonts w:ascii="Arial" w:hAnsi="Arial" w:cs="Arial"/>
          <w:sz w:val="20"/>
        </w:rPr>
        <w:t>% (0.</w:t>
      </w:r>
      <w:r w:rsidR="00F512AA">
        <w:rPr>
          <w:rFonts w:ascii="Arial" w:hAnsi="Arial" w:cs="Arial"/>
          <w:sz w:val="20"/>
        </w:rPr>
        <w:t>434116</w:t>
      </w:r>
      <w:r w:rsidR="00F512AA" w:rsidRPr="00242D2A">
        <w:rPr>
          <w:rFonts w:ascii="Arial" w:hAnsi="Arial" w:cs="Arial"/>
          <w:sz w:val="20"/>
        </w:rPr>
        <w:t xml:space="preserve"> </w:t>
      </w:r>
      <w:r w:rsidRPr="00242D2A">
        <w:rPr>
          <w:rFonts w:ascii="Arial" w:hAnsi="Arial" w:cs="Arial"/>
          <w:sz w:val="20"/>
        </w:rPr>
        <w:t xml:space="preserve">cents in the dollar of CIV) for all rateable </w:t>
      </w:r>
      <w:r>
        <w:rPr>
          <w:rFonts w:ascii="Arial" w:hAnsi="Arial" w:cs="Arial"/>
          <w:sz w:val="20"/>
        </w:rPr>
        <w:t>commercial and industrial</w:t>
      </w:r>
      <w:r w:rsidRPr="00242D2A">
        <w:rPr>
          <w:rFonts w:ascii="Arial" w:hAnsi="Arial" w:cs="Arial"/>
          <w:sz w:val="20"/>
        </w:rPr>
        <w:t xml:space="preserve"> properties.</w:t>
      </w:r>
    </w:p>
    <w:p w14:paraId="51935A37" w14:textId="77777777" w:rsidR="00752594" w:rsidRPr="00242D2A" w:rsidRDefault="00752594" w:rsidP="00752594">
      <w:pPr>
        <w:jc w:val="both"/>
        <w:rPr>
          <w:rFonts w:ascii="Arial" w:hAnsi="Arial" w:cs="Arial"/>
          <w:sz w:val="20"/>
        </w:rPr>
      </w:pPr>
    </w:p>
    <w:p w14:paraId="1CF8CF84" w14:textId="77777777" w:rsidR="00752594" w:rsidRPr="00242D2A" w:rsidRDefault="00752594" w:rsidP="00752594">
      <w:pPr>
        <w:jc w:val="both"/>
        <w:rPr>
          <w:rFonts w:ascii="Arial" w:hAnsi="Arial" w:cs="Arial"/>
          <w:sz w:val="20"/>
        </w:rPr>
      </w:pPr>
      <w:r w:rsidRPr="00242D2A">
        <w:rPr>
          <w:rFonts w:ascii="Arial" w:hAnsi="Arial" w:cs="Arial"/>
          <w:sz w:val="20"/>
        </w:rPr>
        <w:t>Each differential rate will be determined by multiplying the Capital Improved Value of rateable land (categorised by the characteristics described below) by the relevant percentages indicated above.</w:t>
      </w:r>
    </w:p>
    <w:p w14:paraId="103DC523" w14:textId="77777777" w:rsidR="00752594" w:rsidRPr="00242D2A" w:rsidRDefault="00752594" w:rsidP="00752594">
      <w:pPr>
        <w:jc w:val="both"/>
        <w:rPr>
          <w:rFonts w:ascii="Arial" w:hAnsi="Arial" w:cs="Arial"/>
          <w:sz w:val="20"/>
        </w:rPr>
      </w:pPr>
    </w:p>
    <w:p w14:paraId="2CC07C73" w14:textId="77777777" w:rsidR="00752594" w:rsidRPr="00242D2A" w:rsidRDefault="00752594" w:rsidP="00752594">
      <w:pPr>
        <w:jc w:val="both"/>
        <w:rPr>
          <w:rFonts w:ascii="Arial" w:hAnsi="Arial" w:cs="Arial"/>
          <w:sz w:val="20"/>
        </w:rPr>
      </w:pPr>
      <w:r w:rsidRPr="00242D2A">
        <w:rPr>
          <w:rFonts w:ascii="Arial" w:hAnsi="Arial" w:cs="Arial"/>
          <w:sz w:val="20"/>
        </w:rPr>
        <w:t>Council believes each differential rate will contribute to the equitable and efficient carrying out of council functions. Details of the objectives of each differential rate, the types of classes of land which are subject to each differential rate and the uses of each differential rate are set out below.</w:t>
      </w:r>
    </w:p>
    <w:p w14:paraId="6F730C1C" w14:textId="77777777" w:rsidR="00752594" w:rsidRPr="00242D2A" w:rsidRDefault="00752594" w:rsidP="00752594">
      <w:pPr>
        <w:jc w:val="both"/>
        <w:rPr>
          <w:rFonts w:ascii="Arial" w:hAnsi="Arial" w:cs="Arial"/>
          <w:sz w:val="20"/>
        </w:rPr>
      </w:pPr>
    </w:p>
    <w:p w14:paraId="2BA48130" w14:textId="69DF7B3F" w:rsidR="00752594" w:rsidRPr="00242D2A" w:rsidRDefault="00752594" w:rsidP="00752594">
      <w:pPr>
        <w:jc w:val="both"/>
        <w:rPr>
          <w:rFonts w:ascii="Arial" w:hAnsi="Arial" w:cs="Arial"/>
          <w:b/>
          <w:sz w:val="20"/>
        </w:rPr>
      </w:pPr>
      <w:r>
        <w:rPr>
          <w:rFonts w:ascii="Arial" w:hAnsi="Arial" w:cs="Arial"/>
          <w:b/>
          <w:sz w:val="20"/>
        </w:rPr>
        <w:t>Commercia</w:t>
      </w:r>
      <w:r w:rsidRPr="00242D2A">
        <w:rPr>
          <w:rFonts w:ascii="Arial" w:hAnsi="Arial" w:cs="Arial"/>
          <w:b/>
          <w:sz w:val="20"/>
        </w:rPr>
        <w:t>l</w:t>
      </w:r>
      <w:r>
        <w:rPr>
          <w:rFonts w:ascii="Arial" w:hAnsi="Arial" w:cs="Arial"/>
          <w:b/>
          <w:sz w:val="20"/>
        </w:rPr>
        <w:t xml:space="preserve"> l</w:t>
      </w:r>
      <w:r w:rsidRPr="00242D2A">
        <w:rPr>
          <w:rFonts w:ascii="Arial" w:hAnsi="Arial" w:cs="Arial"/>
          <w:b/>
          <w:sz w:val="20"/>
        </w:rPr>
        <w:t>and</w:t>
      </w:r>
    </w:p>
    <w:p w14:paraId="60FCE162" w14:textId="77777777" w:rsidR="00752594" w:rsidRPr="00242D2A" w:rsidRDefault="00752594" w:rsidP="00752594">
      <w:pPr>
        <w:jc w:val="both"/>
        <w:rPr>
          <w:rFonts w:ascii="Arial" w:hAnsi="Arial" w:cs="Arial"/>
          <w:sz w:val="20"/>
        </w:rPr>
      </w:pPr>
    </w:p>
    <w:p w14:paraId="605F495C" w14:textId="77777777" w:rsidR="00752594" w:rsidRPr="00242D2A" w:rsidRDefault="00752594" w:rsidP="00752594">
      <w:pPr>
        <w:jc w:val="both"/>
        <w:rPr>
          <w:rFonts w:ascii="Arial" w:hAnsi="Arial" w:cs="Arial"/>
          <w:sz w:val="20"/>
        </w:rPr>
      </w:pPr>
      <w:r>
        <w:rPr>
          <w:rFonts w:ascii="Arial" w:hAnsi="Arial" w:cs="Arial"/>
          <w:sz w:val="20"/>
        </w:rPr>
        <w:t>Commercial</w:t>
      </w:r>
      <w:r w:rsidRPr="00242D2A">
        <w:rPr>
          <w:rFonts w:ascii="Arial" w:hAnsi="Arial" w:cs="Arial"/>
          <w:sz w:val="20"/>
        </w:rPr>
        <w:t xml:space="preserve"> land is any land which is:</w:t>
      </w:r>
    </w:p>
    <w:p w14:paraId="428E49AE" w14:textId="50D4B712" w:rsidR="00752594" w:rsidRPr="00242D2A" w:rsidRDefault="00752594" w:rsidP="00752594">
      <w:pPr>
        <w:numPr>
          <w:ilvl w:val="0"/>
          <w:numId w:val="1"/>
        </w:numPr>
        <w:tabs>
          <w:tab w:val="clear" w:pos="720"/>
        </w:tabs>
        <w:ind w:left="426" w:hanging="426"/>
        <w:jc w:val="both"/>
        <w:rPr>
          <w:rFonts w:ascii="Arial" w:hAnsi="Arial" w:cs="Arial"/>
          <w:sz w:val="20"/>
        </w:rPr>
      </w:pPr>
      <w:r w:rsidRPr="00242D2A">
        <w:rPr>
          <w:rFonts w:ascii="Arial" w:hAnsi="Arial" w:cs="Arial"/>
          <w:sz w:val="20"/>
        </w:rPr>
        <w:t>Occupied for the principal purpose of carrying out the manufacture or production of, or trade in, goods or services</w:t>
      </w:r>
      <w:r w:rsidR="001B768D">
        <w:rPr>
          <w:rFonts w:ascii="Arial" w:hAnsi="Arial" w:cs="Arial"/>
          <w:sz w:val="20"/>
        </w:rPr>
        <w:t>;</w:t>
      </w:r>
      <w:r w:rsidRPr="00242D2A">
        <w:rPr>
          <w:rFonts w:ascii="Arial" w:hAnsi="Arial" w:cs="Arial"/>
          <w:sz w:val="20"/>
        </w:rPr>
        <w:t xml:space="preserve"> or</w:t>
      </w:r>
    </w:p>
    <w:p w14:paraId="67AD6A55" w14:textId="77777777" w:rsidR="00752594" w:rsidRPr="00242D2A" w:rsidRDefault="00752594" w:rsidP="00752594">
      <w:pPr>
        <w:numPr>
          <w:ilvl w:val="0"/>
          <w:numId w:val="1"/>
        </w:numPr>
        <w:tabs>
          <w:tab w:val="clear" w:pos="720"/>
        </w:tabs>
        <w:ind w:left="426" w:hanging="426"/>
        <w:jc w:val="both"/>
        <w:rPr>
          <w:rFonts w:ascii="Arial" w:hAnsi="Arial" w:cs="Arial"/>
          <w:sz w:val="20"/>
        </w:rPr>
      </w:pPr>
      <w:r w:rsidRPr="00242D2A">
        <w:rPr>
          <w:rFonts w:ascii="Arial" w:hAnsi="Arial" w:cs="Arial"/>
          <w:sz w:val="20"/>
        </w:rPr>
        <w:t>Unoccupied but zoned commercial or industrial under the City of Victoria Planning Scheme.</w:t>
      </w:r>
    </w:p>
    <w:p w14:paraId="02D51BB8" w14:textId="77777777" w:rsidR="00752594" w:rsidRPr="00242D2A" w:rsidRDefault="00752594" w:rsidP="00752594">
      <w:pPr>
        <w:jc w:val="both"/>
        <w:rPr>
          <w:rFonts w:ascii="Arial" w:hAnsi="Arial" w:cs="Arial"/>
          <w:sz w:val="20"/>
        </w:rPr>
      </w:pPr>
    </w:p>
    <w:p w14:paraId="44951758" w14:textId="77777777" w:rsidR="00752594" w:rsidRPr="00242D2A" w:rsidRDefault="00752594" w:rsidP="00752594">
      <w:pPr>
        <w:jc w:val="both"/>
        <w:rPr>
          <w:rFonts w:ascii="Arial" w:hAnsi="Arial" w:cs="Arial"/>
          <w:sz w:val="20"/>
        </w:rPr>
      </w:pPr>
      <w:r w:rsidRPr="00242D2A">
        <w:rPr>
          <w:rFonts w:ascii="Arial" w:hAnsi="Arial" w:cs="Arial"/>
          <w:sz w:val="20"/>
        </w:rPr>
        <w:t>The objective of this differential rate is to ensure that all rateable land makes an equitable financial contribution to the cost of carrying out the functions of Council, including (but not limited to) the:</w:t>
      </w:r>
    </w:p>
    <w:p w14:paraId="26AD58F9" w14:textId="77777777" w:rsidR="00752594" w:rsidRPr="00242D2A" w:rsidRDefault="00752594" w:rsidP="00752594">
      <w:pPr>
        <w:numPr>
          <w:ilvl w:val="0"/>
          <w:numId w:val="1"/>
        </w:numPr>
        <w:tabs>
          <w:tab w:val="clear" w:pos="720"/>
        </w:tabs>
        <w:ind w:left="426" w:hanging="426"/>
        <w:jc w:val="both"/>
        <w:rPr>
          <w:rFonts w:ascii="Arial" w:hAnsi="Arial" w:cs="Arial"/>
          <w:sz w:val="20"/>
        </w:rPr>
      </w:pPr>
      <w:r w:rsidRPr="00242D2A">
        <w:rPr>
          <w:rFonts w:ascii="Arial" w:hAnsi="Arial" w:cs="Arial"/>
          <w:sz w:val="20"/>
        </w:rPr>
        <w:t>Construction and maintenance of infrastructure assets</w:t>
      </w:r>
    </w:p>
    <w:p w14:paraId="633B164E" w14:textId="77777777" w:rsidR="00752594" w:rsidRPr="00242D2A" w:rsidRDefault="00752594" w:rsidP="00752594">
      <w:pPr>
        <w:numPr>
          <w:ilvl w:val="0"/>
          <w:numId w:val="1"/>
        </w:numPr>
        <w:tabs>
          <w:tab w:val="clear" w:pos="720"/>
        </w:tabs>
        <w:ind w:left="426" w:hanging="426"/>
        <w:jc w:val="both"/>
        <w:rPr>
          <w:rFonts w:ascii="Arial" w:hAnsi="Arial" w:cs="Arial"/>
          <w:sz w:val="20"/>
        </w:rPr>
      </w:pPr>
      <w:r w:rsidRPr="00242D2A">
        <w:rPr>
          <w:rFonts w:ascii="Arial" w:hAnsi="Arial" w:cs="Arial"/>
          <w:sz w:val="20"/>
        </w:rPr>
        <w:t>Development and provision of health and community services</w:t>
      </w:r>
    </w:p>
    <w:p w14:paraId="6CD3A3F9" w14:textId="77777777" w:rsidR="00752594" w:rsidRPr="00242D2A" w:rsidRDefault="00752594" w:rsidP="00752594">
      <w:pPr>
        <w:numPr>
          <w:ilvl w:val="0"/>
          <w:numId w:val="1"/>
        </w:numPr>
        <w:tabs>
          <w:tab w:val="clear" w:pos="720"/>
        </w:tabs>
        <w:ind w:left="426" w:hanging="426"/>
        <w:jc w:val="both"/>
        <w:rPr>
          <w:rFonts w:ascii="Arial" w:hAnsi="Arial" w:cs="Arial"/>
          <w:sz w:val="20"/>
        </w:rPr>
      </w:pPr>
      <w:r w:rsidRPr="00242D2A">
        <w:rPr>
          <w:rFonts w:ascii="Arial" w:hAnsi="Arial" w:cs="Arial"/>
          <w:sz w:val="20"/>
        </w:rPr>
        <w:t>Provision of general support services.</w:t>
      </w:r>
    </w:p>
    <w:p w14:paraId="0E46680B" w14:textId="77777777" w:rsidR="00752594" w:rsidRPr="00242D2A" w:rsidRDefault="00752594" w:rsidP="00752594">
      <w:pPr>
        <w:jc w:val="both"/>
        <w:rPr>
          <w:rFonts w:ascii="Arial" w:hAnsi="Arial" w:cs="Arial"/>
          <w:sz w:val="20"/>
        </w:rPr>
      </w:pPr>
    </w:p>
    <w:p w14:paraId="3E1226B8" w14:textId="77777777" w:rsidR="00752594" w:rsidRPr="00242D2A" w:rsidRDefault="00752594" w:rsidP="00752594">
      <w:pPr>
        <w:jc w:val="both"/>
        <w:rPr>
          <w:rFonts w:ascii="Arial" w:hAnsi="Arial" w:cs="Arial"/>
          <w:sz w:val="20"/>
        </w:rPr>
      </w:pPr>
      <w:r w:rsidRPr="00242D2A">
        <w:rPr>
          <w:rFonts w:ascii="Arial" w:hAnsi="Arial" w:cs="Arial"/>
          <w:sz w:val="20"/>
        </w:rPr>
        <w:t>The types and classes of rateable land within this differential rate are those having the relevant characteristics described above.</w:t>
      </w:r>
    </w:p>
    <w:p w14:paraId="59642793" w14:textId="77777777" w:rsidR="00752594" w:rsidRPr="00242D2A" w:rsidRDefault="00752594" w:rsidP="00752594">
      <w:pPr>
        <w:jc w:val="both"/>
        <w:rPr>
          <w:rFonts w:ascii="Arial" w:hAnsi="Arial" w:cs="Arial"/>
          <w:sz w:val="20"/>
        </w:rPr>
      </w:pPr>
    </w:p>
    <w:p w14:paraId="724F1E39" w14:textId="77777777" w:rsidR="00752594" w:rsidRPr="00242D2A" w:rsidRDefault="00752594" w:rsidP="00752594">
      <w:pPr>
        <w:jc w:val="both"/>
        <w:rPr>
          <w:rFonts w:ascii="Arial" w:hAnsi="Arial" w:cs="Arial"/>
          <w:sz w:val="20"/>
        </w:rPr>
      </w:pPr>
      <w:r w:rsidRPr="00242D2A">
        <w:rPr>
          <w:rFonts w:ascii="Arial" w:hAnsi="Arial" w:cs="Arial"/>
          <w:sz w:val="20"/>
        </w:rPr>
        <w:t>The money raised by the differential rate will be applied to the items of expenditure described in the Budget by Council. The level of the rate for land in this category is considered to provide for an appropriate contribution to Council’s budgeted expenditure, having regard to the characteristics of the land.</w:t>
      </w:r>
    </w:p>
    <w:p w14:paraId="60475928" w14:textId="77777777" w:rsidR="00752594" w:rsidRPr="00242D2A" w:rsidRDefault="00752594" w:rsidP="00752594">
      <w:pPr>
        <w:jc w:val="both"/>
        <w:rPr>
          <w:rFonts w:ascii="Arial" w:hAnsi="Arial" w:cs="Arial"/>
          <w:sz w:val="20"/>
        </w:rPr>
      </w:pPr>
    </w:p>
    <w:p w14:paraId="2C343577" w14:textId="77777777" w:rsidR="00752594" w:rsidRPr="00242D2A" w:rsidRDefault="00752594" w:rsidP="00752594">
      <w:pPr>
        <w:jc w:val="both"/>
        <w:rPr>
          <w:rFonts w:ascii="Arial" w:hAnsi="Arial" w:cs="Arial"/>
          <w:sz w:val="20"/>
        </w:rPr>
      </w:pPr>
      <w:r w:rsidRPr="00242D2A">
        <w:rPr>
          <w:rFonts w:ascii="Arial" w:hAnsi="Arial" w:cs="Arial"/>
          <w:sz w:val="20"/>
        </w:rPr>
        <w:t>The geographic location of the land within this differential rate is wherever it is located within the municipal district, without reference to ward boundaries.</w:t>
      </w:r>
    </w:p>
    <w:p w14:paraId="69F3D937" w14:textId="77777777" w:rsidR="00752594" w:rsidRPr="00242D2A" w:rsidRDefault="00752594" w:rsidP="00752594">
      <w:pPr>
        <w:jc w:val="both"/>
        <w:rPr>
          <w:rFonts w:ascii="Arial" w:hAnsi="Arial" w:cs="Arial"/>
          <w:sz w:val="20"/>
        </w:rPr>
      </w:pPr>
    </w:p>
    <w:p w14:paraId="4AE0FBA8" w14:textId="77777777" w:rsidR="00752594" w:rsidRPr="00242D2A" w:rsidRDefault="00752594" w:rsidP="00752594">
      <w:pPr>
        <w:jc w:val="both"/>
        <w:rPr>
          <w:rFonts w:ascii="Arial" w:hAnsi="Arial" w:cs="Arial"/>
          <w:sz w:val="20"/>
        </w:rPr>
      </w:pPr>
      <w:r w:rsidRPr="00242D2A">
        <w:rPr>
          <w:rFonts w:ascii="Arial" w:hAnsi="Arial" w:cs="Arial"/>
          <w:sz w:val="20"/>
        </w:rPr>
        <w:t>The use of the land within this differential rate, in the case of improved land, is any use of land.</w:t>
      </w:r>
    </w:p>
    <w:p w14:paraId="34232C5B" w14:textId="77777777" w:rsidR="00752594" w:rsidRPr="00242D2A" w:rsidRDefault="00752594" w:rsidP="00752594">
      <w:pPr>
        <w:jc w:val="both"/>
        <w:rPr>
          <w:rFonts w:ascii="Arial" w:hAnsi="Arial" w:cs="Arial"/>
          <w:sz w:val="20"/>
        </w:rPr>
      </w:pPr>
    </w:p>
    <w:p w14:paraId="44696E1C" w14:textId="77777777" w:rsidR="00752594" w:rsidRPr="00242D2A" w:rsidRDefault="00752594" w:rsidP="00752594">
      <w:pPr>
        <w:jc w:val="both"/>
        <w:rPr>
          <w:rFonts w:ascii="Arial" w:hAnsi="Arial" w:cs="Arial"/>
          <w:sz w:val="20"/>
        </w:rPr>
      </w:pPr>
      <w:r w:rsidRPr="00242D2A">
        <w:rPr>
          <w:rFonts w:ascii="Arial" w:hAnsi="Arial" w:cs="Arial"/>
          <w:sz w:val="20"/>
        </w:rPr>
        <w:t xml:space="preserve">The characteristics of planning scheme zoning </w:t>
      </w:r>
      <w:r>
        <w:rPr>
          <w:rFonts w:ascii="Arial" w:hAnsi="Arial" w:cs="Arial"/>
          <w:sz w:val="20"/>
        </w:rPr>
        <w:t>are</w:t>
      </w:r>
      <w:r w:rsidRPr="00242D2A">
        <w:rPr>
          <w:rFonts w:ascii="Arial" w:hAnsi="Arial" w:cs="Arial"/>
          <w:sz w:val="20"/>
        </w:rPr>
        <w:t xml:space="preserve"> applicable to the determination of vacant land which will be subject to the rate applicable to </w:t>
      </w:r>
      <w:r>
        <w:rPr>
          <w:rFonts w:ascii="Arial" w:hAnsi="Arial" w:cs="Arial"/>
          <w:sz w:val="20"/>
        </w:rPr>
        <w:t>commercial</w:t>
      </w:r>
      <w:r w:rsidRPr="00242D2A">
        <w:rPr>
          <w:rFonts w:ascii="Arial" w:hAnsi="Arial" w:cs="Arial"/>
          <w:sz w:val="20"/>
        </w:rPr>
        <w:t xml:space="preserve"> land. The vacant land affected by this rate is that which is zoned commercial and/or industrial under the City of Victoria Planning Scheme. The classification of land which is improved will be determined by the occupation of that land, and have reference to the planning scheme zoning.</w:t>
      </w:r>
    </w:p>
    <w:p w14:paraId="1BB1F3DA" w14:textId="77777777" w:rsidR="00752594" w:rsidRPr="00242D2A" w:rsidRDefault="00752594" w:rsidP="00752594">
      <w:pPr>
        <w:jc w:val="both"/>
        <w:rPr>
          <w:rFonts w:ascii="Arial" w:hAnsi="Arial" w:cs="Arial"/>
          <w:sz w:val="20"/>
        </w:rPr>
      </w:pPr>
    </w:p>
    <w:p w14:paraId="14E4B735" w14:textId="77777777" w:rsidR="00752594" w:rsidRPr="00242D2A" w:rsidRDefault="00752594" w:rsidP="00752594">
      <w:pPr>
        <w:jc w:val="both"/>
        <w:rPr>
          <w:rFonts w:ascii="Arial" w:hAnsi="Arial" w:cs="Arial"/>
          <w:sz w:val="20"/>
        </w:rPr>
      </w:pPr>
      <w:r w:rsidRPr="00242D2A">
        <w:rPr>
          <w:rFonts w:ascii="Arial" w:hAnsi="Arial" w:cs="Arial"/>
          <w:sz w:val="20"/>
        </w:rPr>
        <w:t xml:space="preserve">The types of buildings on the land within this differential rate are all buildings already constructed on the land or which will be constructed prior to the expiry of the </w:t>
      </w:r>
      <w:r w:rsidR="00FF5334">
        <w:rPr>
          <w:rFonts w:ascii="Arial" w:hAnsi="Arial" w:cs="Arial"/>
          <w:sz w:val="20"/>
        </w:rPr>
        <w:t>2017/18</w:t>
      </w:r>
      <w:r w:rsidRPr="00242D2A">
        <w:rPr>
          <w:rFonts w:ascii="Arial" w:hAnsi="Arial" w:cs="Arial"/>
          <w:sz w:val="20"/>
        </w:rPr>
        <w:t xml:space="preserve"> financial year.</w:t>
      </w:r>
    </w:p>
    <w:p w14:paraId="25552AE5" w14:textId="77777777" w:rsidR="00752594" w:rsidRPr="00242D2A" w:rsidRDefault="00752594" w:rsidP="00752594">
      <w:pPr>
        <w:jc w:val="both"/>
        <w:rPr>
          <w:rFonts w:ascii="Arial" w:hAnsi="Arial" w:cs="Arial"/>
          <w:sz w:val="20"/>
        </w:rPr>
      </w:pPr>
    </w:p>
    <w:p w14:paraId="4F5B6756" w14:textId="3ACF9707" w:rsidR="00752594" w:rsidRPr="00242D2A" w:rsidRDefault="00752594" w:rsidP="00752594">
      <w:pPr>
        <w:jc w:val="both"/>
        <w:rPr>
          <w:rFonts w:ascii="Arial" w:hAnsi="Arial" w:cs="Arial"/>
          <w:b/>
          <w:sz w:val="20"/>
        </w:rPr>
      </w:pPr>
      <w:r w:rsidRPr="00242D2A">
        <w:rPr>
          <w:rFonts w:ascii="Arial" w:hAnsi="Arial" w:cs="Arial"/>
          <w:b/>
          <w:sz w:val="20"/>
        </w:rPr>
        <w:t>Residential land</w:t>
      </w:r>
    </w:p>
    <w:p w14:paraId="00982769" w14:textId="77777777" w:rsidR="00752594" w:rsidRPr="00242D2A" w:rsidRDefault="00752594" w:rsidP="00752594">
      <w:pPr>
        <w:jc w:val="both"/>
        <w:rPr>
          <w:rFonts w:ascii="Arial" w:hAnsi="Arial" w:cs="Arial"/>
          <w:sz w:val="20"/>
        </w:rPr>
      </w:pPr>
    </w:p>
    <w:p w14:paraId="682CA076" w14:textId="77777777" w:rsidR="00752594" w:rsidRPr="00242D2A" w:rsidRDefault="00752594" w:rsidP="00752594">
      <w:pPr>
        <w:jc w:val="both"/>
        <w:rPr>
          <w:rFonts w:ascii="Arial" w:hAnsi="Arial" w:cs="Arial"/>
          <w:sz w:val="20"/>
        </w:rPr>
      </w:pPr>
      <w:r w:rsidRPr="00242D2A">
        <w:rPr>
          <w:rFonts w:ascii="Arial" w:hAnsi="Arial" w:cs="Arial"/>
          <w:sz w:val="20"/>
        </w:rPr>
        <w:t>Residential land is any land, which is:</w:t>
      </w:r>
    </w:p>
    <w:p w14:paraId="1314CD5A" w14:textId="77777777" w:rsidR="00752594" w:rsidRPr="00242D2A" w:rsidRDefault="00752594" w:rsidP="00752594">
      <w:pPr>
        <w:numPr>
          <w:ilvl w:val="0"/>
          <w:numId w:val="1"/>
        </w:numPr>
        <w:tabs>
          <w:tab w:val="clear" w:pos="720"/>
        </w:tabs>
        <w:ind w:left="426" w:hanging="426"/>
        <w:jc w:val="both"/>
        <w:rPr>
          <w:rFonts w:ascii="Arial" w:hAnsi="Arial" w:cs="Arial"/>
          <w:sz w:val="20"/>
        </w:rPr>
      </w:pPr>
      <w:r w:rsidRPr="00242D2A">
        <w:rPr>
          <w:rFonts w:ascii="Arial" w:hAnsi="Arial" w:cs="Arial"/>
          <w:sz w:val="20"/>
        </w:rPr>
        <w:t>Occupied for the principal purpose of physically accommodating persons or</w:t>
      </w:r>
    </w:p>
    <w:p w14:paraId="2016A5A7" w14:textId="142896A7" w:rsidR="00752594" w:rsidRPr="00242D2A" w:rsidRDefault="00752594" w:rsidP="00752594">
      <w:pPr>
        <w:numPr>
          <w:ilvl w:val="0"/>
          <w:numId w:val="1"/>
        </w:numPr>
        <w:tabs>
          <w:tab w:val="clear" w:pos="720"/>
        </w:tabs>
        <w:ind w:left="426" w:hanging="426"/>
        <w:jc w:val="both"/>
        <w:rPr>
          <w:rFonts w:ascii="Arial" w:hAnsi="Arial" w:cs="Arial"/>
          <w:sz w:val="20"/>
        </w:rPr>
      </w:pPr>
      <w:r w:rsidRPr="00242D2A">
        <w:rPr>
          <w:rFonts w:ascii="Arial" w:hAnsi="Arial" w:cs="Arial"/>
          <w:sz w:val="20"/>
        </w:rPr>
        <w:t xml:space="preserve">Unoccupied but zoned residential under the City of Victoria Planning Scheme and which is not </w:t>
      </w:r>
      <w:r>
        <w:rPr>
          <w:rFonts w:ascii="Arial" w:hAnsi="Arial" w:cs="Arial"/>
          <w:sz w:val="20"/>
        </w:rPr>
        <w:t>commercial</w:t>
      </w:r>
      <w:r w:rsidRPr="00242D2A">
        <w:rPr>
          <w:rFonts w:ascii="Arial" w:hAnsi="Arial" w:cs="Arial"/>
          <w:sz w:val="20"/>
        </w:rPr>
        <w:t xml:space="preserve"> land</w:t>
      </w:r>
      <w:r w:rsidR="001B768D">
        <w:rPr>
          <w:rFonts w:ascii="Arial" w:hAnsi="Arial" w:cs="Arial"/>
          <w:sz w:val="20"/>
        </w:rPr>
        <w:t xml:space="preserve"> or industrial land</w:t>
      </w:r>
      <w:r w:rsidRPr="00242D2A">
        <w:rPr>
          <w:rFonts w:ascii="Arial" w:hAnsi="Arial" w:cs="Arial"/>
          <w:sz w:val="20"/>
        </w:rPr>
        <w:t>.</w:t>
      </w:r>
    </w:p>
    <w:p w14:paraId="1FDDB4BD" w14:textId="77777777" w:rsidR="00752594" w:rsidRPr="00242D2A" w:rsidRDefault="00752594" w:rsidP="00752594">
      <w:pPr>
        <w:jc w:val="both"/>
        <w:rPr>
          <w:rFonts w:ascii="Arial" w:hAnsi="Arial" w:cs="Arial"/>
          <w:sz w:val="20"/>
        </w:rPr>
      </w:pPr>
    </w:p>
    <w:p w14:paraId="176B6B90" w14:textId="77777777" w:rsidR="00752594" w:rsidRPr="00242D2A" w:rsidRDefault="00752594" w:rsidP="00752594">
      <w:pPr>
        <w:jc w:val="both"/>
        <w:rPr>
          <w:rFonts w:ascii="Arial" w:hAnsi="Arial" w:cs="Arial"/>
          <w:sz w:val="20"/>
        </w:rPr>
      </w:pPr>
      <w:r w:rsidRPr="00242D2A">
        <w:rPr>
          <w:rFonts w:ascii="Arial" w:hAnsi="Arial" w:cs="Arial"/>
          <w:sz w:val="20"/>
        </w:rPr>
        <w:t>The objective of this differential rate is to ensure that all rateable land makes an equitable financial contribution to the cost of carrying out the functions of Council, including (but not limited to) the:</w:t>
      </w:r>
    </w:p>
    <w:p w14:paraId="0F0A2FEF" w14:textId="77777777" w:rsidR="00752594" w:rsidRPr="00242D2A" w:rsidRDefault="00752594" w:rsidP="00752594">
      <w:pPr>
        <w:numPr>
          <w:ilvl w:val="0"/>
          <w:numId w:val="1"/>
        </w:numPr>
        <w:tabs>
          <w:tab w:val="clear" w:pos="720"/>
        </w:tabs>
        <w:ind w:left="426" w:hanging="426"/>
        <w:jc w:val="both"/>
        <w:rPr>
          <w:rFonts w:ascii="Arial" w:hAnsi="Arial" w:cs="Arial"/>
          <w:sz w:val="20"/>
        </w:rPr>
      </w:pPr>
      <w:r w:rsidRPr="00242D2A">
        <w:rPr>
          <w:rFonts w:ascii="Arial" w:hAnsi="Arial" w:cs="Arial"/>
          <w:sz w:val="20"/>
        </w:rPr>
        <w:t>Construction and maintenance of infrastructure assets</w:t>
      </w:r>
    </w:p>
    <w:p w14:paraId="14DD9548" w14:textId="77777777" w:rsidR="00752594" w:rsidRPr="00242D2A" w:rsidRDefault="00752594" w:rsidP="00752594">
      <w:pPr>
        <w:numPr>
          <w:ilvl w:val="0"/>
          <w:numId w:val="1"/>
        </w:numPr>
        <w:tabs>
          <w:tab w:val="clear" w:pos="720"/>
        </w:tabs>
        <w:ind w:left="426" w:hanging="426"/>
        <w:jc w:val="both"/>
        <w:rPr>
          <w:rFonts w:ascii="Arial" w:hAnsi="Arial" w:cs="Arial"/>
          <w:sz w:val="20"/>
        </w:rPr>
      </w:pPr>
      <w:r w:rsidRPr="00242D2A">
        <w:rPr>
          <w:rFonts w:ascii="Arial" w:hAnsi="Arial" w:cs="Arial"/>
          <w:sz w:val="20"/>
        </w:rPr>
        <w:t>Development and provision of health and community services</w:t>
      </w:r>
    </w:p>
    <w:p w14:paraId="13B49A24" w14:textId="77777777" w:rsidR="00752594" w:rsidRPr="00242D2A" w:rsidRDefault="00752594" w:rsidP="00752594">
      <w:pPr>
        <w:numPr>
          <w:ilvl w:val="0"/>
          <w:numId w:val="1"/>
        </w:numPr>
        <w:tabs>
          <w:tab w:val="clear" w:pos="720"/>
        </w:tabs>
        <w:ind w:left="426" w:hanging="426"/>
        <w:jc w:val="both"/>
        <w:rPr>
          <w:rFonts w:ascii="Arial" w:hAnsi="Arial" w:cs="Arial"/>
          <w:sz w:val="20"/>
        </w:rPr>
      </w:pPr>
      <w:r w:rsidRPr="00242D2A">
        <w:rPr>
          <w:rFonts w:ascii="Arial" w:hAnsi="Arial" w:cs="Arial"/>
          <w:sz w:val="20"/>
        </w:rPr>
        <w:t>Provision of general support services.</w:t>
      </w:r>
    </w:p>
    <w:p w14:paraId="128A0649" w14:textId="77777777" w:rsidR="00752594" w:rsidRPr="00242D2A" w:rsidRDefault="00752594" w:rsidP="00752594">
      <w:pPr>
        <w:jc w:val="both"/>
        <w:rPr>
          <w:rFonts w:ascii="Arial" w:hAnsi="Arial" w:cs="Arial"/>
          <w:sz w:val="20"/>
        </w:rPr>
      </w:pPr>
    </w:p>
    <w:p w14:paraId="541FE2A1" w14:textId="77777777" w:rsidR="00752594" w:rsidRPr="00242D2A" w:rsidRDefault="00752594" w:rsidP="00752594">
      <w:pPr>
        <w:jc w:val="both"/>
        <w:rPr>
          <w:rFonts w:ascii="Arial" w:hAnsi="Arial" w:cs="Arial"/>
          <w:sz w:val="20"/>
        </w:rPr>
      </w:pPr>
      <w:r w:rsidRPr="00242D2A">
        <w:rPr>
          <w:rFonts w:ascii="Arial" w:hAnsi="Arial" w:cs="Arial"/>
          <w:sz w:val="20"/>
        </w:rPr>
        <w:t>The types and classes of rat</w:t>
      </w:r>
      <w:r>
        <w:rPr>
          <w:rFonts w:ascii="Arial" w:hAnsi="Arial" w:cs="Arial"/>
          <w:sz w:val="20"/>
        </w:rPr>
        <w:t>e</w:t>
      </w:r>
      <w:r w:rsidRPr="00242D2A">
        <w:rPr>
          <w:rFonts w:ascii="Arial" w:hAnsi="Arial" w:cs="Arial"/>
          <w:sz w:val="20"/>
        </w:rPr>
        <w:t>able land within this differential rate are those having the relevant characteristics described above.</w:t>
      </w:r>
      <w:r w:rsidRPr="00242D2A">
        <w:rPr>
          <w:rFonts w:ascii="Arial" w:hAnsi="Arial" w:cs="Arial"/>
          <w:sz w:val="20"/>
        </w:rPr>
        <w:tab/>
      </w:r>
    </w:p>
    <w:p w14:paraId="66461899" w14:textId="77777777" w:rsidR="00752594" w:rsidRPr="00242D2A" w:rsidRDefault="00752594" w:rsidP="00752594">
      <w:pPr>
        <w:jc w:val="both"/>
        <w:rPr>
          <w:rFonts w:ascii="Arial" w:hAnsi="Arial" w:cs="Arial"/>
          <w:sz w:val="20"/>
        </w:rPr>
      </w:pPr>
    </w:p>
    <w:p w14:paraId="2A2A84D1" w14:textId="77777777" w:rsidR="00752594" w:rsidRPr="00242D2A" w:rsidRDefault="00752594" w:rsidP="00752594">
      <w:pPr>
        <w:jc w:val="both"/>
        <w:rPr>
          <w:rFonts w:ascii="Arial" w:hAnsi="Arial" w:cs="Arial"/>
          <w:sz w:val="20"/>
        </w:rPr>
      </w:pPr>
      <w:r w:rsidRPr="00242D2A">
        <w:rPr>
          <w:rFonts w:ascii="Arial" w:hAnsi="Arial" w:cs="Arial"/>
          <w:sz w:val="20"/>
        </w:rPr>
        <w:t>The money raised by the differential rate will be applied to the items of expenditure described in the Budget by Council. The level of the rate for land in this category is considered to provide for an appropriate contribution to Council’s budgeted expenditure, having regard to the characteristics of the land.</w:t>
      </w:r>
    </w:p>
    <w:p w14:paraId="3C361A98" w14:textId="77777777" w:rsidR="00752594" w:rsidRPr="00242D2A" w:rsidRDefault="00752594" w:rsidP="00752594">
      <w:pPr>
        <w:jc w:val="both"/>
        <w:rPr>
          <w:rFonts w:ascii="Arial" w:hAnsi="Arial" w:cs="Arial"/>
          <w:sz w:val="20"/>
        </w:rPr>
      </w:pPr>
    </w:p>
    <w:p w14:paraId="02A71CCD" w14:textId="77777777" w:rsidR="00752594" w:rsidRPr="00242D2A" w:rsidRDefault="00752594" w:rsidP="00752594">
      <w:pPr>
        <w:jc w:val="both"/>
        <w:rPr>
          <w:rFonts w:ascii="Arial" w:hAnsi="Arial" w:cs="Arial"/>
          <w:sz w:val="20"/>
        </w:rPr>
      </w:pPr>
      <w:r w:rsidRPr="00242D2A">
        <w:rPr>
          <w:rFonts w:ascii="Arial" w:hAnsi="Arial" w:cs="Arial"/>
          <w:sz w:val="20"/>
        </w:rPr>
        <w:t>The geographic location of the land within this differential rate is where it is located within the municipal district, without reference to ward boundaries.</w:t>
      </w:r>
    </w:p>
    <w:p w14:paraId="6008A74F" w14:textId="77777777" w:rsidR="00752594" w:rsidRPr="00242D2A" w:rsidRDefault="00752594" w:rsidP="00752594">
      <w:pPr>
        <w:jc w:val="both"/>
        <w:rPr>
          <w:rFonts w:ascii="Arial" w:hAnsi="Arial" w:cs="Arial"/>
          <w:sz w:val="20"/>
        </w:rPr>
      </w:pPr>
    </w:p>
    <w:p w14:paraId="47075C71" w14:textId="77777777" w:rsidR="00752594" w:rsidRPr="00242D2A" w:rsidRDefault="00752594" w:rsidP="00752594">
      <w:pPr>
        <w:jc w:val="both"/>
        <w:rPr>
          <w:rFonts w:ascii="Arial" w:hAnsi="Arial" w:cs="Arial"/>
          <w:sz w:val="20"/>
        </w:rPr>
      </w:pPr>
      <w:r w:rsidRPr="00242D2A">
        <w:rPr>
          <w:rFonts w:ascii="Arial" w:hAnsi="Arial" w:cs="Arial"/>
          <w:sz w:val="20"/>
        </w:rPr>
        <w:t>The use of the land within this differential rate, in the case of improved land, is any use of land.</w:t>
      </w:r>
    </w:p>
    <w:p w14:paraId="00722443" w14:textId="77777777" w:rsidR="00752594" w:rsidRPr="00242D2A" w:rsidRDefault="00752594" w:rsidP="00752594">
      <w:pPr>
        <w:jc w:val="both"/>
        <w:rPr>
          <w:rFonts w:ascii="Arial" w:hAnsi="Arial" w:cs="Arial"/>
          <w:sz w:val="20"/>
        </w:rPr>
      </w:pPr>
    </w:p>
    <w:p w14:paraId="35E5BD36" w14:textId="77777777" w:rsidR="00752594" w:rsidRPr="00242D2A" w:rsidRDefault="00752594" w:rsidP="00752594">
      <w:pPr>
        <w:jc w:val="both"/>
        <w:rPr>
          <w:rFonts w:ascii="Arial" w:hAnsi="Arial" w:cs="Arial"/>
          <w:sz w:val="20"/>
        </w:rPr>
      </w:pPr>
      <w:r w:rsidRPr="00242D2A">
        <w:rPr>
          <w:rFonts w:ascii="Arial" w:hAnsi="Arial" w:cs="Arial"/>
          <w:sz w:val="20"/>
        </w:rPr>
        <w:t xml:space="preserve">The characteristics of planning scheme zoning </w:t>
      </w:r>
      <w:r>
        <w:rPr>
          <w:rFonts w:ascii="Arial" w:hAnsi="Arial" w:cs="Arial"/>
          <w:sz w:val="20"/>
        </w:rPr>
        <w:t>are</w:t>
      </w:r>
      <w:r w:rsidRPr="00242D2A">
        <w:rPr>
          <w:rFonts w:ascii="Arial" w:hAnsi="Arial" w:cs="Arial"/>
          <w:sz w:val="20"/>
        </w:rPr>
        <w:t xml:space="preserve"> applicable to the determination of vacant land which will be subject to the rate applicable to residential land. The vacant land affected by this rate is that which is zoned residential under the Victorian Local Council Planning Scheme. The classification of land which is improved will be determined by the occupation of that land, and have reference to the planning scheme zoning.</w:t>
      </w:r>
    </w:p>
    <w:p w14:paraId="4998942A" w14:textId="77777777" w:rsidR="00752594" w:rsidRPr="00242D2A" w:rsidRDefault="00752594" w:rsidP="00752594">
      <w:pPr>
        <w:jc w:val="both"/>
        <w:rPr>
          <w:rFonts w:ascii="Arial" w:hAnsi="Arial" w:cs="Arial"/>
          <w:sz w:val="20"/>
        </w:rPr>
      </w:pPr>
    </w:p>
    <w:p w14:paraId="7D78E280" w14:textId="48E1B205" w:rsidR="00752594" w:rsidRDefault="00752594" w:rsidP="00752594">
      <w:pPr>
        <w:jc w:val="both"/>
        <w:rPr>
          <w:rFonts w:ascii="Arial" w:hAnsi="Arial" w:cs="Arial"/>
          <w:sz w:val="20"/>
        </w:rPr>
      </w:pPr>
      <w:r w:rsidRPr="00242D2A">
        <w:rPr>
          <w:rFonts w:ascii="Arial" w:hAnsi="Arial" w:cs="Arial"/>
          <w:sz w:val="20"/>
        </w:rPr>
        <w:t xml:space="preserve">The types of buildings on the land within this differential rate are all buildings </w:t>
      </w:r>
      <w:r w:rsidR="001B768D">
        <w:rPr>
          <w:rFonts w:ascii="Arial" w:hAnsi="Arial" w:cs="Arial"/>
          <w:sz w:val="20"/>
        </w:rPr>
        <w:t xml:space="preserve">which are now constructed on the land or </w:t>
      </w:r>
      <w:r w:rsidRPr="00242D2A">
        <w:rPr>
          <w:rFonts w:ascii="Arial" w:hAnsi="Arial" w:cs="Arial"/>
          <w:sz w:val="20"/>
        </w:rPr>
        <w:t xml:space="preserve">which will be constructed prior to the expiry of the </w:t>
      </w:r>
      <w:r w:rsidR="00FF5334">
        <w:rPr>
          <w:rFonts w:ascii="Arial" w:hAnsi="Arial" w:cs="Arial"/>
          <w:sz w:val="20"/>
        </w:rPr>
        <w:t>2017/18</w:t>
      </w:r>
      <w:r w:rsidRPr="00242D2A">
        <w:rPr>
          <w:rFonts w:ascii="Arial" w:hAnsi="Arial" w:cs="Arial"/>
          <w:sz w:val="20"/>
        </w:rPr>
        <w:t xml:space="preserve"> financial year.</w:t>
      </w:r>
    </w:p>
    <w:p w14:paraId="40B5835A" w14:textId="77777777" w:rsidR="00744E79" w:rsidRDefault="00744E79" w:rsidP="00752594">
      <w:pPr>
        <w:jc w:val="both"/>
        <w:rPr>
          <w:rFonts w:ascii="Arial" w:hAnsi="Arial" w:cs="Arial"/>
          <w:sz w:val="20"/>
        </w:rPr>
      </w:pPr>
    </w:p>
    <w:p w14:paraId="23958347" w14:textId="52B089AE" w:rsidR="001B768D" w:rsidRPr="00B26109" w:rsidRDefault="001B768D" w:rsidP="00752594">
      <w:pPr>
        <w:jc w:val="both"/>
        <w:rPr>
          <w:rFonts w:ascii="Arial" w:hAnsi="Arial" w:cs="Arial"/>
          <w:b/>
          <w:sz w:val="20"/>
        </w:rPr>
      </w:pPr>
      <w:r w:rsidRPr="00B26109">
        <w:rPr>
          <w:rFonts w:ascii="Arial" w:hAnsi="Arial" w:cs="Arial"/>
          <w:b/>
          <w:sz w:val="20"/>
        </w:rPr>
        <w:t>7.13</w:t>
      </w:r>
      <w:r w:rsidRPr="00B26109">
        <w:rPr>
          <w:rFonts w:ascii="Arial" w:hAnsi="Arial" w:cs="Arial"/>
          <w:b/>
          <w:sz w:val="20"/>
        </w:rPr>
        <w:tab/>
        <w:t>Fair Go Rates System</w:t>
      </w:r>
      <w:r w:rsidR="00E35FD6">
        <w:rPr>
          <w:rFonts w:ascii="Arial" w:hAnsi="Arial" w:cs="Arial"/>
          <w:b/>
          <w:sz w:val="20"/>
        </w:rPr>
        <w:t xml:space="preserve"> </w:t>
      </w:r>
      <w:r w:rsidRPr="00B26109">
        <w:rPr>
          <w:rFonts w:ascii="Arial" w:hAnsi="Arial" w:cs="Arial"/>
          <w:b/>
          <w:sz w:val="20"/>
        </w:rPr>
        <w:t>Compliance</w:t>
      </w:r>
    </w:p>
    <w:p w14:paraId="21964123" w14:textId="77777777" w:rsidR="00752594" w:rsidRDefault="00752594" w:rsidP="00752594">
      <w:pPr>
        <w:jc w:val="both"/>
        <w:rPr>
          <w:rFonts w:ascii="Arial" w:hAnsi="Arial" w:cs="Arial"/>
          <w:sz w:val="20"/>
        </w:rPr>
      </w:pPr>
    </w:p>
    <w:p w14:paraId="014FB470" w14:textId="61B82E84" w:rsidR="00CD533A" w:rsidRDefault="00CD533A" w:rsidP="00752594">
      <w:pPr>
        <w:jc w:val="both"/>
        <w:rPr>
          <w:rFonts w:ascii="Arial" w:hAnsi="Arial" w:cs="Arial"/>
          <w:sz w:val="20"/>
        </w:rPr>
      </w:pPr>
      <w:r w:rsidRPr="00CD533A">
        <w:rPr>
          <w:rFonts w:ascii="Arial" w:hAnsi="Arial" w:cs="Arial"/>
          <w:sz w:val="20"/>
          <w:lang w:eastAsia="en-AU"/>
        </w:rPr>
        <w:t>Victoria City Council is fully compliant with the State Government</w:t>
      </w:r>
      <w:r>
        <w:rPr>
          <w:rFonts w:ascii="Arial" w:hAnsi="Arial" w:cs="Arial"/>
          <w:sz w:val="20"/>
          <w:lang w:eastAsia="en-AU"/>
        </w:rPr>
        <w:t>’</w:t>
      </w:r>
      <w:r w:rsidRPr="00CD533A">
        <w:rPr>
          <w:rFonts w:ascii="Arial" w:hAnsi="Arial" w:cs="Arial"/>
          <w:sz w:val="20"/>
          <w:lang w:eastAsia="en-AU"/>
        </w:rPr>
        <w:t>s Fair Go Rates System.</w:t>
      </w:r>
    </w:p>
    <w:p w14:paraId="5BD85467" w14:textId="77777777" w:rsidR="00CD533A" w:rsidRDefault="00CD533A" w:rsidP="00752594">
      <w:pPr>
        <w:jc w:val="both"/>
        <w:rPr>
          <w:rFonts w:ascii="Arial" w:hAnsi="Arial" w:cs="Arial"/>
          <w:sz w:val="20"/>
        </w:rPr>
      </w:pPr>
    </w:p>
    <w:tbl>
      <w:tblPr>
        <w:tblW w:w="9461" w:type="dxa"/>
        <w:tblLook w:val="04A0" w:firstRow="1" w:lastRow="0" w:firstColumn="1" w:lastColumn="0" w:noHBand="0" w:noVBand="1"/>
      </w:tblPr>
      <w:tblGrid>
        <w:gridCol w:w="6488"/>
        <w:gridCol w:w="2429"/>
        <w:gridCol w:w="272"/>
        <w:gridCol w:w="272"/>
      </w:tblGrid>
      <w:tr w:rsidR="00CD533A" w:rsidRPr="00CD533A" w14:paraId="6C630673" w14:textId="77777777" w:rsidTr="00B26109">
        <w:trPr>
          <w:trHeight w:val="264"/>
        </w:trPr>
        <w:tc>
          <w:tcPr>
            <w:tcW w:w="6488" w:type="dxa"/>
            <w:tcBorders>
              <w:top w:val="nil"/>
              <w:left w:val="nil"/>
              <w:bottom w:val="nil"/>
              <w:right w:val="nil"/>
            </w:tcBorders>
            <w:shd w:val="clear" w:color="auto" w:fill="auto"/>
            <w:vAlign w:val="bottom"/>
            <w:hideMark/>
          </w:tcPr>
          <w:p w14:paraId="061517C8" w14:textId="77777777" w:rsidR="00CD533A" w:rsidRPr="00CD533A" w:rsidRDefault="00CD533A" w:rsidP="00CD533A">
            <w:pPr>
              <w:rPr>
                <w:rFonts w:ascii="Arial" w:hAnsi="Arial" w:cs="Arial"/>
                <w:sz w:val="20"/>
                <w:lang w:eastAsia="en-AU"/>
              </w:rPr>
            </w:pPr>
            <w:r w:rsidRPr="00CD533A">
              <w:rPr>
                <w:rFonts w:ascii="Arial" w:hAnsi="Arial" w:cs="Arial"/>
                <w:sz w:val="20"/>
                <w:lang w:eastAsia="en-AU"/>
              </w:rPr>
              <w:t>Base Average Rates (2016/2017)</w:t>
            </w:r>
          </w:p>
        </w:tc>
        <w:tc>
          <w:tcPr>
            <w:tcW w:w="2429" w:type="dxa"/>
            <w:tcBorders>
              <w:top w:val="nil"/>
              <w:left w:val="nil"/>
              <w:bottom w:val="nil"/>
              <w:right w:val="nil"/>
            </w:tcBorders>
            <w:shd w:val="clear" w:color="auto" w:fill="auto"/>
            <w:hideMark/>
          </w:tcPr>
          <w:p w14:paraId="723DF825" w14:textId="77777777" w:rsidR="00CD533A" w:rsidRPr="00CD533A" w:rsidRDefault="00CD533A" w:rsidP="00CD533A">
            <w:pPr>
              <w:jc w:val="right"/>
              <w:rPr>
                <w:rFonts w:ascii="Arial" w:hAnsi="Arial" w:cs="Arial"/>
                <w:sz w:val="20"/>
                <w:lang w:eastAsia="en-AU"/>
              </w:rPr>
            </w:pPr>
            <w:r w:rsidRPr="00CD533A">
              <w:rPr>
                <w:rFonts w:ascii="Arial" w:hAnsi="Arial" w:cs="Arial"/>
                <w:sz w:val="20"/>
                <w:lang w:eastAsia="en-AU"/>
              </w:rPr>
              <w:t xml:space="preserve"> $       631.89 </w:t>
            </w:r>
          </w:p>
        </w:tc>
        <w:tc>
          <w:tcPr>
            <w:tcW w:w="272" w:type="dxa"/>
            <w:tcBorders>
              <w:top w:val="nil"/>
              <w:left w:val="nil"/>
              <w:bottom w:val="nil"/>
              <w:right w:val="nil"/>
            </w:tcBorders>
            <w:shd w:val="clear" w:color="auto" w:fill="auto"/>
            <w:noWrap/>
            <w:hideMark/>
          </w:tcPr>
          <w:p w14:paraId="4E658EE3" w14:textId="77777777" w:rsidR="00CD533A" w:rsidRPr="00CD533A" w:rsidRDefault="00CD533A" w:rsidP="00CD533A">
            <w:pPr>
              <w:jc w:val="right"/>
              <w:rPr>
                <w:rFonts w:ascii="Arial" w:hAnsi="Arial" w:cs="Arial"/>
                <w:sz w:val="20"/>
                <w:lang w:eastAsia="en-AU"/>
              </w:rPr>
            </w:pPr>
          </w:p>
        </w:tc>
        <w:tc>
          <w:tcPr>
            <w:tcW w:w="272" w:type="dxa"/>
            <w:tcBorders>
              <w:top w:val="nil"/>
              <w:left w:val="nil"/>
              <w:bottom w:val="nil"/>
              <w:right w:val="nil"/>
            </w:tcBorders>
            <w:shd w:val="clear" w:color="auto" w:fill="auto"/>
            <w:noWrap/>
            <w:hideMark/>
          </w:tcPr>
          <w:p w14:paraId="29278697" w14:textId="77777777" w:rsidR="00CD533A" w:rsidRPr="00CD533A" w:rsidRDefault="00CD533A" w:rsidP="00CD533A">
            <w:pPr>
              <w:rPr>
                <w:rFonts w:ascii="Times New Roman" w:hAnsi="Times New Roman"/>
                <w:sz w:val="20"/>
                <w:lang w:eastAsia="en-AU"/>
              </w:rPr>
            </w:pPr>
          </w:p>
        </w:tc>
      </w:tr>
      <w:tr w:rsidR="00CD533A" w:rsidRPr="00CD533A" w14:paraId="26C639D4" w14:textId="77777777" w:rsidTr="00B26109">
        <w:trPr>
          <w:trHeight w:val="264"/>
        </w:trPr>
        <w:tc>
          <w:tcPr>
            <w:tcW w:w="6488" w:type="dxa"/>
            <w:tcBorders>
              <w:top w:val="nil"/>
              <w:left w:val="nil"/>
              <w:bottom w:val="nil"/>
              <w:right w:val="nil"/>
            </w:tcBorders>
            <w:shd w:val="clear" w:color="auto" w:fill="auto"/>
            <w:vAlign w:val="bottom"/>
            <w:hideMark/>
          </w:tcPr>
          <w:p w14:paraId="2DFB6170" w14:textId="77777777" w:rsidR="00CD533A" w:rsidRPr="00CD533A" w:rsidRDefault="00CD533A" w:rsidP="00CD533A">
            <w:pPr>
              <w:rPr>
                <w:rFonts w:ascii="Times New Roman" w:hAnsi="Times New Roman"/>
                <w:sz w:val="20"/>
                <w:lang w:eastAsia="en-AU"/>
              </w:rPr>
            </w:pPr>
          </w:p>
        </w:tc>
        <w:tc>
          <w:tcPr>
            <w:tcW w:w="2429" w:type="dxa"/>
            <w:tcBorders>
              <w:top w:val="nil"/>
              <w:left w:val="nil"/>
              <w:bottom w:val="nil"/>
              <w:right w:val="nil"/>
            </w:tcBorders>
            <w:shd w:val="clear" w:color="auto" w:fill="auto"/>
            <w:hideMark/>
          </w:tcPr>
          <w:p w14:paraId="1FD5E2AD" w14:textId="77777777" w:rsidR="00CD533A" w:rsidRPr="00CD533A" w:rsidRDefault="00CD533A" w:rsidP="00CD533A">
            <w:pPr>
              <w:rPr>
                <w:rFonts w:ascii="Times New Roman" w:hAnsi="Times New Roman"/>
                <w:sz w:val="20"/>
                <w:lang w:eastAsia="en-AU"/>
              </w:rPr>
            </w:pPr>
          </w:p>
        </w:tc>
        <w:tc>
          <w:tcPr>
            <w:tcW w:w="272" w:type="dxa"/>
            <w:tcBorders>
              <w:top w:val="nil"/>
              <w:left w:val="nil"/>
              <w:bottom w:val="nil"/>
              <w:right w:val="nil"/>
            </w:tcBorders>
            <w:shd w:val="clear" w:color="auto" w:fill="auto"/>
            <w:noWrap/>
            <w:hideMark/>
          </w:tcPr>
          <w:p w14:paraId="6B65CA48" w14:textId="77777777" w:rsidR="00CD533A" w:rsidRPr="00CD533A" w:rsidRDefault="00CD533A" w:rsidP="00CD533A">
            <w:pPr>
              <w:jc w:val="right"/>
              <w:rPr>
                <w:rFonts w:ascii="Times New Roman" w:hAnsi="Times New Roman"/>
                <w:sz w:val="20"/>
                <w:lang w:eastAsia="en-AU"/>
              </w:rPr>
            </w:pPr>
          </w:p>
        </w:tc>
        <w:tc>
          <w:tcPr>
            <w:tcW w:w="272" w:type="dxa"/>
            <w:tcBorders>
              <w:top w:val="nil"/>
              <w:left w:val="nil"/>
              <w:bottom w:val="nil"/>
              <w:right w:val="nil"/>
            </w:tcBorders>
            <w:shd w:val="clear" w:color="auto" w:fill="auto"/>
            <w:noWrap/>
            <w:hideMark/>
          </w:tcPr>
          <w:p w14:paraId="3B0E1847" w14:textId="77777777" w:rsidR="00CD533A" w:rsidRPr="00CD533A" w:rsidRDefault="00CD533A" w:rsidP="00CD533A">
            <w:pPr>
              <w:rPr>
                <w:rFonts w:ascii="Times New Roman" w:hAnsi="Times New Roman"/>
                <w:sz w:val="20"/>
                <w:lang w:eastAsia="en-AU"/>
              </w:rPr>
            </w:pPr>
          </w:p>
        </w:tc>
      </w:tr>
      <w:tr w:rsidR="00CD533A" w:rsidRPr="00CD533A" w14:paraId="3EB936D1" w14:textId="77777777" w:rsidTr="00B26109">
        <w:trPr>
          <w:trHeight w:val="264"/>
        </w:trPr>
        <w:tc>
          <w:tcPr>
            <w:tcW w:w="6488" w:type="dxa"/>
            <w:tcBorders>
              <w:top w:val="nil"/>
              <w:left w:val="nil"/>
              <w:bottom w:val="nil"/>
              <w:right w:val="nil"/>
            </w:tcBorders>
            <w:shd w:val="clear" w:color="auto" w:fill="auto"/>
            <w:vAlign w:val="bottom"/>
            <w:hideMark/>
          </w:tcPr>
          <w:p w14:paraId="1DA55249" w14:textId="77777777" w:rsidR="00CD533A" w:rsidRPr="00CD533A" w:rsidRDefault="00CD533A" w:rsidP="00CD533A">
            <w:pPr>
              <w:rPr>
                <w:rFonts w:ascii="Arial" w:hAnsi="Arial" w:cs="Arial"/>
                <w:sz w:val="20"/>
                <w:lang w:eastAsia="en-AU"/>
              </w:rPr>
            </w:pPr>
            <w:r w:rsidRPr="00CD533A">
              <w:rPr>
                <w:rFonts w:ascii="Arial" w:hAnsi="Arial" w:cs="Arial"/>
                <w:sz w:val="20"/>
                <w:lang w:eastAsia="en-AU"/>
              </w:rPr>
              <w:t>Maximum Rate Increase (set by the State Government)</w:t>
            </w:r>
          </w:p>
        </w:tc>
        <w:tc>
          <w:tcPr>
            <w:tcW w:w="2429" w:type="dxa"/>
            <w:tcBorders>
              <w:top w:val="nil"/>
              <w:left w:val="nil"/>
              <w:bottom w:val="nil"/>
              <w:right w:val="nil"/>
            </w:tcBorders>
            <w:shd w:val="clear" w:color="auto" w:fill="auto"/>
            <w:hideMark/>
          </w:tcPr>
          <w:p w14:paraId="6A526CF2" w14:textId="77777777" w:rsidR="00CD533A" w:rsidRPr="00CD533A" w:rsidRDefault="00CD533A" w:rsidP="00CD533A">
            <w:pPr>
              <w:jc w:val="right"/>
              <w:rPr>
                <w:rFonts w:ascii="Arial" w:hAnsi="Arial" w:cs="Arial"/>
                <w:sz w:val="20"/>
                <w:lang w:eastAsia="en-AU"/>
              </w:rPr>
            </w:pPr>
            <w:r w:rsidRPr="00CD533A">
              <w:rPr>
                <w:rFonts w:ascii="Arial" w:hAnsi="Arial" w:cs="Arial"/>
                <w:sz w:val="20"/>
                <w:lang w:eastAsia="en-AU"/>
              </w:rPr>
              <w:t>2.00%</w:t>
            </w:r>
          </w:p>
        </w:tc>
        <w:tc>
          <w:tcPr>
            <w:tcW w:w="272" w:type="dxa"/>
            <w:tcBorders>
              <w:top w:val="nil"/>
              <w:left w:val="nil"/>
              <w:bottom w:val="nil"/>
              <w:right w:val="nil"/>
            </w:tcBorders>
            <w:shd w:val="clear" w:color="auto" w:fill="auto"/>
            <w:noWrap/>
            <w:hideMark/>
          </w:tcPr>
          <w:p w14:paraId="772A631E" w14:textId="77777777" w:rsidR="00CD533A" w:rsidRPr="00CD533A" w:rsidRDefault="00CD533A" w:rsidP="00CD533A">
            <w:pPr>
              <w:jc w:val="right"/>
              <w:rPr>
                <w:rFonts w:ascii="Arial" w:hAnsi="Arial" w:cs="Arial"/>
                <w:sz w:val="20"/>
                <w:lang w:eastAsia="en-AU"/>
              </w:rPr>
            </w:pPr>
          </w:p>
        </w:tc>
        <w:tc>
          <w:tcPr>
            <w:tcW w:w="272" w:type="dxa"/>
            <w:tcBorders>
              <w:top w:val="nil"/>
              <w:left w:val="nil"/>
              <w:bottom w:val="nil"/>
              <w:right w:val="nil"/>
            </w:tcBorders>
            <w:shd w:val="clear" w:color="auto" w:fill="auto"/>
            <w:noWrap/>
            <w:hideMark/>
          </w:tcPr>
          <w:p w14:paraId="3029629F" w14:textId="77777777" w:rsidR="00CD533A" w:rsidRPr="00CD533A" w:rsidRDefault="00CD533A" w:rsidP="00CD533A">
            <w:pPr>
              <w:rPr>
                <w:rFonts w:ascii="Times New Roman" w:hAnsi="Times New Roman"/>
                <w:sz w:val="20"/>
                <w:lang w:eastAsia="en-AU"/>
              </w:rPr>
            </w:pPr>
          </w:p>
        </w:tc>
      </w:tr>
      <w:tr w:rsidR="00CD533A" w:rsidRPr="00CD533A" w14:paraId="6AA9CB88" w14:textId="77777777" w:rsidTr="00B26109">
        <w:trPr>
          <w:trHeight w:val="264"/>
        </w:trPr>
        <w:tc>
          <w:tcPr>
            <w:tcW w:w="6488" w:type="dxa"/>
            <w:tcBorders>
              <w:top w:val="nil"/>
              <w:left w:val="nil"/>
              <w:bottom w:val="nil"/>
              <w:right w:val="nil"/>
            </w:tcBorders>
            <w:shd w:val="clear" w:color="auto" w:fill="auto"/>
            <w:vAlign w:val="bottom"/>
            <w:hideMark/>
          </w:tcPr>
          <w:p w14:paraId="6278CD96" w14:textId="77777777" w:rsidR="00CD533A" w:rsidRPr="00CD533A" w:rsidRDefault="00CD533A" w:rsidP="00CD533A">
            <w:pPr>
              <w:rPr>
                <w:rFonts w:ascii="Times New Roman" w:hAnsi="Times New Roman"/>
                <w:sz w:val="20"/>
                <w:lang w:eastAsia="en-AU"/>
              </w:rPr>
            </w:pPr>
          </w:p>
        </w:tc>
        <w:tc>
          <w:tcPr>
            <w:tcW w:w="2429" w:type="dxa"/>
            <w:tcBorders>
              <w:top w:val="nil"/>
              <w:left w:val="nil"/>
              <w:bottom w:val="nil"/>
              <w:right w:val="nil"/>
            </w:tcBorders>
            <w:shd w:val="clear" w:color="auto" w:fill="auto"/>
            <w:hideMark/>
          </w:tcPr>
          <w:p w14:paraId="4F73CF47" w14:textId="77777777" w:rsidR="00CD533A" w:rsidRPr="00CD533A" w:rsidRDefault="00CD533A" w:rsidP="00CD533A">
            <w:pPr>
              <w:rPr>
                <w:rFonts w:ascii="Times New Roman" w:hAnsi="Times New Roman"/>
                <w:sz w:val="20"/>
                <w:lang w:eastAsia="en-AU"/>
              </w:rPr>
            </w:pPr>
          </w:p>
        </w:tc>
        <w:tc>
          <w:tcPr>
            <w:tcW w:w="272" w:type="dxa"/>
            <w:tcBorders>
              <w:top w:val="nil"/>
              <w:left w:val="nil"/>
              <w:bottom w:val="nil"/>
              <w:right w:val="nil"/>
            </w:tcBorders>
            <w:shd w:val="clear" w:color="auto" w:fill="auto"/>
            <w:noWrap/>
            <w:hideMark/>
          </w:tcPr>
          <w:p w14:paraId="28E3C431" w14:textId="77777777" w:rsidR="00CD533A" w:rsidRPr="00CD533A" w:rsidRDefault="00CD533A" w:rsidP="00CD533A">
            <w:pPr>
              <w:jc w:val="right"/>
              <w:rPr>
                <w:rFonts w:ascii="Times New Roman" w:hAnsi="Times New Roman"/>
                <w:sz w:val="20"/>
                <w:lang w:eastAsia="en-AU"/>
              </w:rPr>
            </w:pPr>
          </w:p>
        </w:tc>
        <w:tc>
          <w:tcPr>
            <w:tcW w:w="272" w:type="dxa"/>
            <w:tcBorders>
              <w:top w:val="nil"/>
              <w:left w:val="nil"/>
              <w:bottom w:val="nil"/>
              <w:right w:val="nil"/>
            </w:tcBorders>
            <w:shd w:val="clear" w:color="auto" w:fill="auto"/>
            <w:noWrap/>
            <w:hideMark/>
          </w:tcPr>
          <w:p w14:paraId="44EA46C5" w14:textId="77777777" w:rsidR="00CD533A" w:rsidRPr="00CD533A" w:rsidRDefault="00CD533A" w:rsidP="00CD533A">
            <w:pPr>
              <w:rPr>
                <w:rFonts w:ascii="Times New Roman" w:hAnsi="Times New Roman"/>
                <w:sz w:val="20"/>
                <w:lang w:eastAsia="en-AU"/>
              </w:rPr>
            </w:pPr>
          </w:p>
        </w:tc>
      </w:tr>
      <w:tr w:rsidR="00CD533A" w:rsidRPr="00CD533A" w14:paraId="421DD592" w14:textId="77777777" w:rsidTr="00B26109">
        <w:trPr>
          <w:trHeight w:val="264"/>
        </w:trPr>
        <w:tc>
          <w:tcPr>
            <w:tcW w:w="6488" w:type="dxa"/>
            <w:tcBorders>
              <w:top w:val="nil"/>
              <w:left w:val="nil"/>
              <w:bottom w:val="nil"/>
              <w:right w:val="nil"/>
            </w:tcBorders>
            <w:shd w:val="clear" w:color="auto" w:fill="auto"/>
            <w:vAlign w:val="bottom"/>
            <w:hideMark/>
          </w:tcPr>
          <w:p w14:paraId="0EF203B1" w14:textId="77777777" w:rsidR="00CD533A" w:rsidRPr="00CD533A" w:rsidRDefault="00CD533A" w:rsidP="00CD533A">
            <w:pPr>
              <w:rPr>
                <w:rFonts w:ascii="Arial" w:hAnsi="Arial" w:cs="Arial"/>
                <w:sz w:val="20"/>
                <w:lang w:eastAsia="en-AU"/>
              </w:rPr>
            </w:pPr>
            <w:r w:rsidRPr="00CD533A">
              <w:rPr>
                <w:rFonts w:ascii="Arial" w:hAnsi="Arial" w:cs="Arial"/>
                <w:sz w:val="20"/>
                <w:lang w:eastAsia="en-AU"/>
              </w:rPr>
              <w:t>Capped Average Rate (2017/2018)</w:t>
            </w:r>
          </w:p>
        </w:tc>
        <w:tc>
          <w:tcPr>
            <w:tcW w:w="2429" w:type="dxa"/>
            <w:tcBorders>
              <w:top w:val="nil"/>
              <w:left w:val="nil"/>
              <w:bottom w:val="nil"/>
              <w:right w:val="nil"/>
            </w:tcBorders>
            <w:shd w:val="clear" w:color="auto" w:fill="auto"/>
            <w:hideMark/>
          </w:tcPr>
          <w:p w14:paraId="75844443" w14:textId="77777777" w:rsidR="00CD533A" w:rsidRPr="00CD533A" w:rsidRDefault="00CD533A" w:rsidP="00CD533A">
            <w:pPr>
              <w:jc w:val="right"/>
              <w:rPr>
                <w:rFonts w:ascii="Arial" w:hAnsi="Arial" w:cs="Arial"/>
                <w:sz w:val="20"/>
                <w:lang w:eastAsia="en-AU"/>
              </w:rPr>
            </w:pPr>
            <w:r w:rsidRPr="00CD533A">
              <w:rPr>
                <w:rFonts w:ascii="Arial" w:hAnsi="Arial" w:cs="Arial"/>
                <w:sz w:val="20"/>
                <w:lang w:eastAsia="en-AU"/>
              </w:rPr>
              <w:t xml:space="preserve"> $       644.52 </w:t>
            </w:r>
          </w:p>
        </w:tc>
        <w:tc>
          <w:tcPr>
            <w:tcW w:w="272" w:type="dxa"/>
            <w:tcBorders>
              <w:top w:val="nil"/>
              <w:left w:val="nil"/>
              <w:bottom w:val="nil"/>
              <w:right w:val="nil"/>
            </w:tcBorders>
            <w:shd w:val="clear" w:color="auto" w:fill="auto"/>
            <w:noWrap/>
            <w:hideMark/>
          </w:tcPr>
          <w:p w14:paraId="6E3BA98F" w14:textId="77777777" w:rsidR="00CD533A" w:rsidRPr="00CD533A" w:rsidRDefault="00CD533A" w:rsidP="00CD533A">
            <w:pPr>
              <w:jc w:val="right"/>
              <w:rPr>
                <w:rFonts w:ascii="Arial" w:hAnsi="Arial" w:cs="Arial"/>
                <w:sz w:val="20"/>
                <w:lang w:eastAsia="en-AU"/>
              </w:rPr>
            </w:pPr>
          </w:p>
        </w:tc>
        <w:tc>
          <w:tcPr>
            <w:tcW w:w="272" w:type="dxa"/>
            <w:tcBorders>
              <w:top w:val="nil"/>
              <w:left w:val="nil"/>
              <w:bottom w:val="nil"/>
              <w:right w:val="nil"/>
            </w:tcBorders>
            <w:shd w:val="clear" w:color="auto" w:fill="auto"/>
            <w:noWrap/>
            <w:hideMark/>
          </w:tcPr>
          <w:p w14:paraId="01E4D075" w14:textId="77777777" w:rsidR="00CD533A" w:rsidRPr="00CD533A" w:rsidRDefault="00CD533A" w:rsidP="00CD533A">
            <w:pPr>
              <w:rPr>
                <w:rFonts w:ascii="Times New Roman" w:hAnsi="Times New Roman"/>
                <w:sz w:val="20"/>
                <w:lang w:eastAsia="en-AU"/>
              </w:rPr>
            </w:pPr>
          </w:p>
        </w:tc>
      </w:tr>
      <w:tr w:rsidR="00CD533A" w:rsidRPr="00CD533A" w14:paraId="7C00A297" w14:textId="77777777" w:rsidTr="00B26109">
        <w:trPr>
          <w:trHeight w:val="264"/>
        </w:trPr>
        <w:tc>
          <w:tcPr>
            <w:tcW w:w="6488" w:type="dxa"/>
            <w:tcBorders>
              <w:top w:val="nil"/>
              <w:left w:val="nil"/>
              <w:bottom w:val="nil"/>
              <w:right w:val="nil"/>
            </w:tcBorders>
            <w:shd w:val="clear" w:color="auto" w:fill="auto"/>
            <w:vAlign w:val="bottom"/>
            <w:hideMark/>
          </w:tcPr>
          <w:p w14:paraId="0D971D4F" w14:textId="77777777" w:rsidR="00CD533A" w:rsidRPr="00CD533A" w:rsidRDefault="00CD533A" w:rsidP="00CD533A">
            <w:pPr>
              <w:rPr>
                <w:rFonts w:ascii="Times New Roman" w:hAnsi="Times New Roman"/>
                <w:sz w:val="20"/>
                <w:lang w:eastAsia="en-AU"/>
              </w:rPr>
            </w:pPr>
          </w:p>
        </w:tc>
        <w:tc>
          <w:tcPr>
            <w:tcW w:w="2429" w:type="dxa"/>
            <w:tcBorders>
              <w:top w:val="nil"/>
              <w:left w:val="nil"/>
              <w:bottom w:val="nil"/>
              <w:right w:val="nil"/>
            </w:tcBorders>
            <w:shd w:val="clear" w:color="auto" w:fill="auto"/>
            <w:hideMark/>
          </w:tcPr>
          <w:p w14:paraId="794C0CF4" w14:textId="77777777" w:rsidR="00CD533A" w:rsidRPr="00CD533A" w:rsidRDefault="00CD533A" w:rsidP="00CD533A">
            <w:pPr>
              <w:rPr>
                <w:rFonts w:ascii="Times New Roman" w:hAnsi="Times New Roman"/>
                <w:sz w:val="20"/>
                <w:lang w:eastAsia="en-AU"/>
              </w:rPr>
            </w:pPr>
          </w:p>
        </w:tc>
        <w:tc>
          <w:tcPr>
            <w:tcW w:w="272" w:type="dxa"/>
            <w:tcBorders>
              <w:top w:val="nil"/>
              <w:left w:val="nil"/>
              <w:bottom w:val="nil"/>
              <w:right w:val="nil"/>
            </w:tcBorders>
            <w:shd w:val="clear" w:color="auto" w:fill="auto"/>
            <w:noWrap/>
            <w:hideMark/>
          </w:tcPr>
          <w:p w14:paraId="7599E1C0" w14:textId="77777777" w:rsidR="00CD533A" w:rsidRPr="00CD533A" w:rsidRDefault="00CD533A" w:rsidP="00CD533A">
            <w:pPr>
              <w:jc w:val="right"/>
              <w:rPr>
                <w:rFonts w:ascii="Times New Roman" w:hAnsi="Times New Roman"/>
                <w:sz w:val="20"/>
                <w:lang w:eastAsia="en-AU"/>
              </w:rPr>
            </w:pPr>
          </w:p>
        </w:tc>
        <w:tc>
          <w:tcPr>
            <w:tcW w:w="272" w:type="dxa"/>
            <w:tcBorders>
              <w:top w:val="nil"/>
              <w:left w:val="nil"/>
              <w:bottom w:val="nil"/>
              <w:right w:val="nil"/>
            </w:tcBorders>
            <w:shd w:val="clear" w:color="auto" w:fill="auto"/>
            <w:noWrap/>
            <w:hideMark/>
          </w:tcPr>
          <w:p w14:paraId="2B767F5B" w14:textId="77777777" w:rsidR="00CD533A" w:rsidRPr="00CD533A" w:rsidRDefault="00CD533A" w:rsidP="00CD533A">
            <w:pPr>
              <w:rPr>
                <w:rFonts w:ascii="Times New Roman" w:hAnsi="Times New Roman"/>
                <w:sz w:val="20"/>
                <w:lang w:eastAsia="en-AU"/>
              </w:rPr>
            </w:pPr>
          </w:p>
        </w:tc>
      </w:tr>
      <w:tr w:rsidR="00CD533A" w:rsidRPr="00CD533A" w14:paraId="68B0ADB6" w14:textId="77777777" w:rsidTr="00B26109">
        <w:trPr>
          <w:trHeight w:val="264"/>
        </w:trPr>
        <w:tc>
          <w:tcPr>
            <w:tcW w:w="6488" w:type="dxa"/>
            <w:tcBorders>
              <w:top w:val="nil"/>
              <w:left w:val="nil"/>
              <w:bottom w:val="nil"/>
              <w:right w:val="nil"/>
            </w:tcBorders>
            <w:shd w:val="clear" w:color="auto" w:fill="auto"/>
            <w:vAlign w:val="bottom"/>
            <w:hideMark/>
          </w:tcPr>
          <w:p w14:paraId="3F6A8792" w14:textId="053D7DE9" w:rsidR="00CD533A" w:rsidRPr="00CD533A" w:rsidRDefault="00CD533A" w:rsidP="00CD533A">
            <w:pPr>
              <w:rPr>
                <w:rFonts w:ascii="Arial" w:hAnsi="Arial" w:cs="Arial"/>
                <w:sz w:val="20"/>
                <w:lang w:eastAsia="en-AU"/>
              </w:rPr>
            </w:pPr>
            <w:r w:rsidRPr="00CD533A">
              <w:rPr>
                <w:rFonts w:ascii="Arial" w:hAnsi="Arial" w:cs="Arial"/>
                <w:sz w:val="20"/>
                <w:lang w:eastAsia="en-AU"/>
              </w:rPr>
              <w:t xml:space="preserve">Maximum General </w:t>
            </w:r>
            <w:r w:rsidR="00E35FD6" w:rsidRPr="00CD533A">
              <w:rPr>
                <w:rFonts w:ascii="Arial" w:hAnsi="Arial" w:cs="Arial"/>
                <w:sz w:val="20"/>
                <w:lang w:eastAsia="en-AU"/>
              </w:rPr>
              <w:t>Rates</w:t>
            </w:r>
            <w:r w:rsidRPr="00CD533A">
              <w:rPr>
                <w:rFonts w:ascii="Arial" w:hAnsi="Arial" w:cs="Arial"/>
                <w:sz w:val="20"/>
                <w:lang w:eastAsia="en-AU"/>
              </w:rPr>
              <w:t xml:space="preserve"> and Municipal Charges </w:t>
            </w:r>
            <w:r w:rsidR="00E35FD6" w:rsidRPr="00CD533A">
              <w:rPr>
                <w:rFonts w:ascii="Arial" w:hAnsi="Arial" w:cs="Arial"/>
                <w:sz w:val="20"/>
                <w:lang w:eastAsia="en-AU"/>
              </w:rPr>
              <w:t>Revenue</w:t>
            </w:r>
          </w:p>
        </w:tc>
        <w:tc>
          <w:tcPr>
            <w:tcW w:w="2429" w:type="dxa"/>
            <w:tcBorders>
              <w:top w:val="nil"/>
              <w:left w:val="nil"/>
              <w:bottom w:val="nil"/>
              <w:right w:val="nil"/>
            </w:tcBorders>
            <w:shd w:val="clear" w:color="auto" w:fill="auto"/>
            <w:hideMark/>
          </w:tcPr>
          <w:p w14:paraId="74DFCAAC" w14:textId="77777777" w:rsidR="00CD533A" w:rsidRPr="00CD533A" w:rsidRDefault="00CD533A" w:rsidP="00CD533A">
            <w:pPr>
              <w:jc w:val="right"/>
              <w:rPr>
                <w:rFonts w:ascii="Arial" w:hAnsi="Arial" w:cs="Arial"/>
                <w:sz w:val="20"/>
                <w:lang w:eastAsia="en-AU"/>
              </w:rPr>
            </w:pPr>
            <w:r w:rsidRPr="00CD533A">
              <w:rPr>
                <w:rFonts w:ascii="Arial" w:hAnsi="Arial" w:cs="Arial"/>
                <w:sz w:val="20"/>
                <w:lang w:eastAsia="en-AU"/>
              </w:rPr>
              <w:t xml:space="preserve"> $ 36,801,067 </w:t>
            </w:r>
          </w:p>
        </w:tc>
        <w:tc>
          <w:tcPr>
            <w:tcW w:w="272" w:type="dxa"/>
            <w:tcBorders>
              <w:top w:val="nil"/>
              <w:left w:val="nil"/>
              <w:bottom w:val="nil"/>
              <w:right w:val="nil"/>
            </w:tcBorders>
            <w:shd w:val="clear" w:color="auto" w:fill="auto"/>
            <w:noWrap/>
            <w:hideMark/>
          </w:tcPr>
          <w:p w14:paraId="486F1222" w14:textId="77777777" w:rsidR="00CD533A" w:rsidRPr="00CD533A" w:rsidRDefault="00CD533A" w:rsidP="00CD533A">
            <w:pPr>
              <w:jc w:val="right"/>
              <w:rPr>
                <w:rFonts w:ascii="Arial" w:hAnsi="Arial" w:cs="Arial"/>
                <w:sz w:val="20"/>
                <w:lang w:eastAsia="en-AU"/>
              </w:rPr>
            </w:pPr>
          </w:p>
        </w:tc>
        <w:tc>
          <w:tcPr>
            <w:tcW w:w="272" w:type="dxa"/>
            <w:tcBorders>
              <w:top w:val="nil"/>
              <w:left w:val="nil"/>
              <w:bottom w:val="nil"/>
              <w:right w:val="nil"/>
            </w:tcBorders>
            <w:shd w:val="clear" w:color="auto" w:fill="auto"/>
            <w:noWrap/>
            <w:hideMark/>
          </w:tcPr>
          <w:p w14:paraId="681780AF" w14:textId="77777777" w:rsidR="00CD533A" w:rsidRPr="00CD533A" w:rsidRDefault="00CD533A" w:rsidP="00CD533A">
            <w:pPr>
              <w:rPr>
                <w:rFonts w:ascii="Times New Roman" w:hAnsi="Times New Roman"/>
                <w:sz w:val="20"/>
                <w:lang w:eastAsia="en-AU"/>
              </w:rPr>
            </w:pPr>
          </w:p>
        </w:tc>
      </w:tr>
      <w:tr w:rsidR="00CD533A" w:rsidRPr="00CD533A" w14:paraId="5558024C" w14:textId="77777777" w:rsidTr="00B26109">
        <w:trPr>
          <w:trHeight w:val="264"/>
        </w:trPr>
        <w:tc>
          <w:tcPr>
            <w:tcW w:w="6488" w:type="dxa"/>
            <w:tcBorders>
              <w:top w:val="nil"/>
              <w:left w:val="nil"/>
              <w:bottom w:val="nil"/>
              <w:right w:val="nil"/>
            </w:tcBorders>
            <w:shd w:val="clear" w:color="auto" w:fill="auto"/>
            <w:vAlign w:val="bottom"/>
            <w:hideMark/>
          </w:tcPr>
          <w:p w14:paraId="5D050DC9" w14:textId="77777777" w:rsidR="00CD533A" w:rsidRPr="00CD533A" w:rsidRDefault="00CD533A" w:rsidP="00CD533A">
            <w:pPr>
              <w:rPr>
                <w:rFonts w:ascii="Times New Roman" w:hAnsi="Times New Roman"/>
                <w:sz w:val="20"/>
                <w:lang w:eastAsia="en-AU"/>
              </w:rPr>
            </w:pPr>
          </w:p>
        </w:tc>
        <w:tc>
          <w:tcPr>
            <w:tcW w:w="2429" w:type="dxa"/>
            <w:tcBorders>
              <w:top w:val="nil"/>
              <w:left w:val="nil"/>
              <w:bottom w:val="nil"/>
              <w:right w:val="nil"/>
            </w:tcBorders>
            <w:shd w:val="clear" w:color="auto" w:fill="auto"/>
            <w:noWrap/>
            <w:hideMark/>
          </w:tcPr>
          <w:p w14:paraId="25EEBCBA" w14:textId="77777777" w:rsidR="00CD533A" w:rsidRPr="00CD533A" w:rsidRDefault="00CD533A" w:rsidP="00CD533A">
            <w:pPr>
              <w:rPr>
                <w:rFonts w:ascii="Times New Roman" w:hAnsi="Times New Roman"/>
                <w:sz w:val="20"/>
                <w:lang w:eastAsia="en-AU"/>
              </w:rPr>
            </w:pPr>
          </w:p>
        </w:tc>
        <w:tc>
          <w:tcPr>
            <w:tcW w:w="272" w:type="dxa"/>
            <w:tcBorders>
              <w:top w:val="nil"/>
              <w:left w:val="nil"/>
              <w:bottom w:val="nil"/>
              <w:right w:val="nil"/>
            </w:tcBorders>
            <w:shd w:val="clear" w:color="auto" w:fill="auto"/>
            <w:noWrap/>
            <w:hideMark/>
          </w:tcPr>
          <w:p w14:paraId="52CAE3D7" w14:textId="77777777" w:rsidR="00CD533A" w:rsidRPr="00CD533A" w:rsidRDefault="00CD533A" w:rsidP="00CD533A">
            <w:pPr>
              <w:rPr>
                <w:rFonts w:ascii="Times New Roman" w:hAnsi="Times New Roman"/>
                <w:sz w:val="20"/>
                <w:lang w:eastAsia="en-AU"/>
              </w:rPr>
            </w:pPr>
          </w:p>
        </w:tc>
        <w:tc>
          <w:tcPr>
            <w:tcW w:w="272" w:type="dxa"/>
            <w:tcBorders>
              <w:top w:val="nil"/>
              <w:left w:val="nil"/>
              <w:bottom w:val="nil"/>
              <w:right w:val="nil"/>
            </w:tcBorders>
            <w:shd w:val="clear" w:color="auto" w:fill="auto"/>
            <w:noWrap/>
            <w:hideMark/>
          </w:tcPr>
          <w:p w14:paraId="4C9398C1" w14:textId="77777777" w:rsidR="00CD533A" w:rsidRPr="00CD533A" w:rsidRDefault="00CD533A" w:rsidP="00CD533A">
            <w:pPr>
              <w:rPr>
                <w:rFonts w:ascii="Times New Roman" w:hAnsi="Times New Roman"/>
                <w:sz w:val="20"/>
                <w:lang w:eastAsia="en-AU"/>
              </w:rPr>
            </w:pPr>
          </w:p>
        </w:tc>
      </w:tr>
      <w:tr w:rsidR="00CD533A" w:rsidRPr="00CD533A" w14:paraId="75546877" w14:textId="77777777" w:rsidTr="00B26109">
        <w:trPr>
          <w:trHeight w:val="264"/>
        </w:trPr>
        <w:tc>
          <w:tcPr>
            <w:tcW w:w="6488" w:type="dxa"/>
            <w:tcBorders>
              <w:top w:val="nil"/>
              <w:left w:val="nil"/>
              <w:bottom w:val="nil"/>
              <w:right w:val="nil"/>
            </w:tcBorders>
            <w:shd w:val="clear" w:color="auto" w:fill="auto"/>
            <w:vAlign w:val="bottom"/>
            <w:hideMark/>
          </w:tcPr>
          <w:p w14:paraId="2C5D03D0" w14:textId="77777777" w:rsidR="00CD533A" w:rsidRPr="00CD533A" w:rsidRDefault="00CD533A" w:rsidP="00CD533A">
            <w:pPr>
              <w:rPr>
                <w:rFonts w:ascii="Arial" w:hAnsi="Arial" w:cs="Arial"/>
                <w:sz w:val="20"/>
                <w:lang w:eastAsia="en-AU"/>
              </w:rPr>
            </w:pPr>
            <w:r w:rsidRPr="00CD533A">
              <w:rPr>
                <w:rFonts w:ascii="Arial" w:hAnsi="Arial" w:cs="Arial"/>
                <w:sz w:val="20"/>
                <w:lang w:eastAsia="en-AU"/>
              </w:rPr>
              <w:t>Budgeted General Rates and Municipal Charges Revenue</w:t>
            </w:r>
          </w:p>
        </w:tc>
        <w:tc>
          <w:tcPr>
            <w:tcW w:w="2429" w:type="dxa"/>
            <w:tcBorders>
              <w:top w:val="nil"/>
              <w:left w:val="nil"/>
              <w:bottom w:val="nil"/>
              <w:right w:val="nil"/>
            </w:tcBorders>
            <w:shd w:val="clear" w:color="auto" w:fill="auto"/>
            <w:hideMark/>
          </w:tcPr>
          <w:p w14:paraId="0768131D" w14:textId="77777777" w:rsidR="00CD533A" w:rsidRPr="00CD533A" w:rsidRDefault="00CD533A" w:rsidP="00CD533A">
            <w:pPr>
              <w:jc w:val="right"/>
              <w:rPr>
                <w:rFonts w:ascii="Arial" w:hAnsi="Arial" w:cs="Arial"/>
                <w:sz w:val="20"/>
                <w:lang w:eastAsia="en-AU"/>
              </w:rPr>
            </w:pPr>
            <w:r w:rsidRPr="00CD533A">
              <w:rPr>
                <w:rFonts w:ascii="Arial" w:hAnsi="Arial" w:cs="Arial"/>
                <w:sz w:val="20"/>
                <w:lang w:eastAsia="en-AU"/>
              </w:rPr>
              <w:t xml:space="preserve"> $ 36,750,696 </w:t>
            </w:r>
          </w:p>
        </w:tc>
        <w:tc>
          <w:tcPr>
            <w:tcW w:w="272" w:type="dxa"/>
            <w:tcBorders>
              <w:top w:val="nil"/>
              <w:left w:val="nil"/>
              <w:bottom w:val="nil"/>
              <w:right w:val="nil"/>
            </w:tcBorders>
            <w:shd w:val="clear" w:color="auto" w:fill="auto"/>
            <w:noWrap/>
            <w:hideMark/>
          </w:tcPr>
          <w:p w14:paraId="3EB1FD20" w14:textId="77777777" w:rsidR="00CD533A" w:rsidRPr="00CD533A" w:rsidRDefault="00CD533A" w:rsidP="00CD533A">
            <w:pPr>
              <w:jc w:val="right"/>
              <w:rPr>
                <w:rFonts w:ascii="Arial" w:hAnsi="Arial" w:cs="Arial"/>
                <w:sz w:val="20"/>
                <w:lang w:eastAsia="en-AU"/>
              </w:rPr>
            </w:pPr>
          </w:p>
        </w:tc>
        <w:tc>
          <w:tcPr>
            <w:tcW w:w="272" w:type="dxa"/>
            <w:tcBorders>
              <w:top w:val="nil"/>
              <w:left w:val="nil"/>
              <w:bottom w:val="nil"/>
              <w:right w:val="nil"/>
            </w:tcBorders>
            <w:shd w:val="clear" w:color="auto" w:fill="auto"/>
            <w:noWrap/>
            <w:hideMark/>
          </w:tcPr>
          <w:p w14:paraId="4D489A4D" w14:textId="77777777" w:rsidR="00CD533A" w:rsidRPr="00CD533A" w:rsidRDefault="00CD533A" w:rsidP="00CD533A">
            <w:pPr>
              <w:rPr>
                <w:rFonts w:ascii="Times New Roman" w:hAnsi="Times New Roman"/>
                <w:sz w:val="20"/>
                <w:lang w:eastAsia="en-AU"/>
              </w:rPr>
            </w:pPr>
          </w:p>
        </w:tc>
      </w:tr>
      <w:tr w:rsidR="00CD533A" w:rsidRPr="00CD533A" w14:paraId="7D978A78" w14:textId="77777777" w:rsidTr="00B26109">
        <w:trPr>
          <w:trHeight w:val="264"/>
        </w:trPr>
        <w:tc>
          <w:tcPr>
            <w:tcW w:w="6488" w:type="dxa"/>
            <w:tcBorders>
              <w:top w:val="nil"/>
              <w:left w:val="nil"/>
              <w:bottom w:val="nil"/>
              <w:right w:val="nil"/>
            </w:tcBorders>
            <w:shd w:val="clear" w:color="000000" w:fill="FFFFFF"/>
            <w:hideMark/>
          </w:tcPr>
          <w:p w14:paraId="42389E08" w14:textId="6864BD24" w:rsidR="00CD533A" w:rsidRPr="00CD533A" w:rsidRDefault="00CD533A" w:rsidP="00CD533A">
            <w:pPr>
              <w:rPr>
                <w:rFonts w:ascii="Arial" w:hAnsi="Arial" w:cs="Arial"/>
                <w:sz w:val="20"/>
                <w:lang w:eastAsia="en-AU"/>
              </w:rPr>
            </w:pPr>
          </w:p>
        </w:tc>
        <w:tc>
          <w:tcPr>
            <w:tcW w:w="2429" w:type="dxa"/>
            <w:tcBorders>
              <w:top w:val="nil"/>
              <w:left w:val="nil"/>
              <w:bottom w:val="nil"/>
              <w:right w:val="nil"/>
            </w:tcBorders>
            <w:shd w:val="clear" w:color="000000" w:fill="FFFFFF"/>
            <w:noWrap/>
            <w:hideMark/>
          </w:tcPr>
          <w:p w14:paraId="11137C0A" w14:textId="7BB8F33A" w:rsidR="00CD533A" w:rsidRPr="00CD533A" w:rsidRDefault="00CD533A" w:rsidP="00CD533A">
            <w:pPr>
              <w:rPr>
                <w:rFonts w:ascii="Arial" w:hAnsi="Arial" w:cs="Arial"/>
                <w:sz w:val="20"/>
                <w:lang w:eastAsia="en-AU"/>
              </w:rPr>
            </w:pPr>
          </w:p>
        </w:tc>
        <w:tc>
          <w:tcPr>
            <w:tcW w:w="272" w:type="dxa"/>
            <w:tcBorders>
              <w:top w:val="nil"/>
              <w:left w:val="nil"/>
              <w:bottom w:val="nil"/>
              <w:right w:val="nil"/>
            </w:tcBorders>
            <w:shd w:val="clear" w:color="000000" w:fill="FFFFFF"/>
            <w:noWrap/>
            <w:hideMark/>
          </w:tcPr>
          <w:p w14:paraId="338A4B06" w14:textId="01580085" w:rsidR="00CD533A" w:rsidRPr="00CD533A" w:rsidRDefault="00CD533A" w:rsidP="00CD533A">
            <w:pPr>
              <w:rPr>
                <w:rFonts w:ascii="Arial" w:hAnsi="Arial" w:cs="Arial"/>
                <w:sz w:val="20"/>
                <w:lang w:eastAsia="en-AU"/>
              </w:rPr>
            </w:pPr>
          </w:p>
        </w:tc>
        <w:tc>
          <w:tcPr>
            <w:tcW w:w="272" w:type="dxa"/>
            <w:tcBorders>
              <w:top w:val="nil"/>
              <w:left w:val="nil"/>
              <w:bottom w:val="nil"/>
              <w:right w:val="nil"/>
            </w:tcBorders>
            <w:shd w:val="clear" w:color="000000" w:fill="FFFFFF"/>
            <w:noWrap/>
            <w:hideMark/>
          </w:tcPr>
          <w:p w14:paraId="5B6CF248" w14:textId="281898F4" w:rsidR="00CD533A" w:rsidRPr="00CD533A" w:rsidRDefault="00CD533A" w:rsidP="00CD533A">
            <w:pPr>
              <w:rPr>
                <w:rFonts w:ascii="Arial" w:hAnsi="Arial" w:cs="Arial"/>
                <w:sz w:val="20"/>
                <w:lang w:eastAsia="en-AU"/>
              </w:rPr>
            </w:pPr>
          </w:p>
        </w:tc>
      </w:tr>
    </w:tbl>
    <w:p w14:paraId="152AC817" w14:textId="77777777" w:rsidR="00CD533A" w:rsidRPr="00242D2A" w:rsidRDefault="00CD533A" w:rsidP="00752594">
      <w:pPr>
        <w:jc w:val="both"/>
        <w:rPr>
          <w:rFonts w:ascii="Arial" w:hAnsi="Arial" w:cs="Arial"/>
          <w:sz w:val="20"/>
        </w:rPr>
      </w:pPr>
    </w:p>
    <w:p w14:paraId="1C4DA047" w14:textId="77777777" w:rsidR="00FE4E1C" w:rsidRPr="00B26109" w:rsidRDefault="00FE4E1C">
      <w:pPr>
        <w:spacing w:after="200" w:line="276" w:lineRule="auto"/>
        <w:rPr>
          <w:rFonts w:ascii="Arial" w:hAnsi="Arial" w:cs="Arial"/>
          <w:bCs/>
          <w:sz w:val="20"/>
          <w:lang w:eastAsia="en-AU"/>
        </w:rPr>
      </w:pPr>
    </w:p>
    <w:p w14:paraId="47BF46CF" w14:textId="77777777" w:rsidR="00752594" w:rsidRPr="00242D2A" w:rsidRDefault="00752594" w:rsidP="00752594">
      <w:pPr>
        <w:jc w:val="both"/>
        <w:rPr>
          <w:rFonts w:ascii="Arial" w:hAnsi="Arial" w:cs="Arial"/>
          <w:b/>
          <w:bCs/>
          <w:sz w:val="32"/>
          <w:szCs w:val="32"/>
          <w:lang w:eastAsia="en-AU"/>
        </w:rPr>
        <w:sectPr w:rsidR="00752594" w:rsidRPr="00242D2A" w:rsidSect="00CE748C">
          <w:headerReference w:type="default" r:id="rId32"/>
          <w:pgSz w:w="11907" w:h="16840" w:code="9"/>
          <w:pgMar w:top="1418" w:right="1440" w:bottom="1418" w:left="1440" w:header="567" w:footer="567" w:gutter="0"/>
          <w:cols w:space="720"/>
        </w:sectPr>
      </w:pPr>
    </w:p>
    <w:p w14:paraId="100C54D6" w14:textId="77777777" w:rsidR="00D76D36" w:rsidRDefault="00D76D36" w:rsidP="00D76D36">
      <w:pPr>
        <w:rPr>
          <w:rFonts w:ascii="Arial" w:hAnsi="Arial" w:cs="Arial"/>
          <w:b/>
          <w:bCs/>
          <w:color w:val="CC0000"/>
          <w:sz w:val="26"/>
          <w:szCs w:val="26"/>
          <w:lang w:eastAsia="en-AU"/>
        </w:rPr>
      </w:pPr>
      <w:r>
        <w:rPr>
          <w:rFonts w:ascii="Arial" w:hAnsi="Arial" w:cs="Arial"/>
          <w:b/>
          <w:bCs/>
          <w:color w:val="CC0000"/>
          <w:sz w:val="26"/>
          <w:szCs w:val="26"/>
          <w:lang w:eastAsia="en-AU"/>
        </w:rPr>
        <w:lastRenderedPageBreak/>
        <w:t>Budget Analysis</w:t>
      </w:r>
    </w:p>
    <w:p w14:paraId="441F3CDB" w14:textId="77777777" w:rsidR="00DA0E19" w:rsidRPr="00C524D3" w:rsidRDefault="00DA0E19" w:rsidP="00C524D3">
      <w:pPr>
        <w:pStyle w:val="BodyText3"/>
        <w:rPr>
          <w:szCs w:val="20"/>
        </w:rPr>
      </w:pPr>
    </w:p>
    <w:p w14:paraId="7D6E705A" w14:textId="77777777" w:rsidR="00DA0E19" w:rsidRPr="00C524D3" w:rsidRDefault="00DA0E19" w:rsidP="00C524D3">
      <w:pPr>
        <w:pStyle w:val="BodyText3"/>
      </w:pPr>
      <w:r w:rsidRPr="00C524D3">
        <w:rPr>
          <w:sz w:val="22"/>
          <w:szCs w:val="20"/>
        </w:rPr>
        <w:t>The following reports provide detailed analysis to support and explain the budget reports in the previous section.</w:t>
      </w:r>
    </w:p>
    <w:p w14:paraId="10D921E3" w14:textId="77777777" w:rsidR="00DA0E19" w:rsidRDefault="00DA0E19" w:rsidP="00C524D3">
      <w:pPr>
        <w:pStyle w:val="BodyText3"/>
      </w:pPr>
    </w:p>
    <w:p w14:paraId="74F5B83C" w14:textId="77777777" w:rsidR="00DA0E19" w:rsidRDefault="00DA0E19" w:rsidP="00C524D3">
      <w:pPr>
        <w:pStyle w:val="BodyText3"/>
      </w:pPr>
      <w:r>
        <w:rPr>
          <w:szCs w:val="20"/>
        </w:rPr>
        <w:t>This section includes the following analysis and information:</w:t>
      </w:r>
    </w:p>
    <w:p w14:paraId="11A9CD89" w14:textId="77777777" w:rsidR="00BF0FAC" w:rsidRDefault="00BF0FAC" w:rsidP="00C524D3">
      <w:pPr>
        <w:pStyle w:val="BodyText3"/>
      </w:pPr>
    </w:p>
    <w:p w14:paraId="3A3EBE70" w14:textId="77777777" w:rsidR="00DA0E19" w:rsidRDefault="00DA0E19" w:rsidP="00C524D3">
      <w:pPr>
        <w:pStyle w:val="BodyText3"/>
        <w:numPr>
          <w:ilvl w:val="0"/>
          <w:numId w:val="31"/>
        </w:numPr>
      </w:pPr>
      <w:r>
        <w:rPr>
          <w:szCs w:val="20"/>
        </w:rPr>
        <w:t>Summary of financial position</w:t>
      </w:r>
    </w:p>
    <w:p w14:paraId="141C94F9" w14:textId="77777777" w:rsidR="00DA0E19" w:rsidRDefault="00DA0E19" w:rsidP="00C524D3">
      <w:pPr>
        <w:pStyle w:val="BodyText3"/>
        <w:numPr>
          <w:ilvl w:val="0"/>
          <w:numId w:val="31"/>
        </w:numPr>
      </w:pPr>
      <w:r>
        <w:rPr>
          <w:szCs w:val="20"/>
        </w:rPr>
        <w:t>Budget influences</w:t>
      </w:r>
    </w:p>
    <w:p w14:paraId="278BD678" w14:textId="77777777" w:rsidR="00DA0E19" w:rsidRDefault="00DA0E19" w:rsidP="00C524D3">
      <w:pPr>
        <w:pStyle w:val="BodyText3"/>
        <w:numPr>
          <w:ilvl w:val="0"/>
          <w:numId w:val="31"/>
        </w:numPr>
      </w:pPr>
      <w:r>
        <w:rPr>
          <w:szCs w:val="20"/>
        </w:rPr>
        <w:t>Analysis of operating budget</w:t>
      </w:r>
    </w:p>
    <w:p w14:paraId="3AAF9468" w14:textId="77777777" w:rsidR="00DA0E19" w:rsidRDefault="00DA0E19" w:rsidP="00C524D3">
      <w:pPr>
        <w:pStyle w:val="BodyText3"/>
        <w:numPr>
          <w:ilvl w:val="0"/>
          <w:numId w:val="31"/>
        </w:numPr>
      </w:pPr>
      <w:r>
        <w:rPr>
          <w:szCs w:val="20"/>
        </w:rPr>
        <w:t>Analysis of budgeted cash position</w:t>
      </w:r>
    </w:p>
    <w:p w14:paraId="7CDD3950" w14:textId="77777777" w:rsidR="00DA0E19" w:rsidRDefault="00DA0E19" w:rsidP="00C524D3">
      <w:pPr>
        <w:pStyle w:val="BodyText3"/>
        <w:numPr>
          <w:ilvl w:val="0"/>
          <w:numId w:val="31"/>
        </w:numPr>
      </w:pPr>
      <w:r>
        <w:rPr>
          <w:szCs w:val="20"/>
        </w:rPr>
        <w:t>Analysis of capital budget</w:t>
      </w:r>
    </w:p>
    <w:p w14:paraId="4DECA29B" w14:textId="77777777" w:rsidR="00DA0E19" w:rsidRDefault="00DA0E19" w:rsidP="00C524D3">
      <w:pPr>
        <w:pStyle w:val="BodyText3"/>
        <w:numPr>
          <w:ilvl w:val="0"/>
          <w:numId w:val="31"/>
        </w:numPr>
      </w:pPr>
      <w:r>
        <w:rPr>
          <w:szCs w:val="20"/>
        </w:rPr>
        <w:t>Analysis of budgeted financial position</w:t>
      </w:r>
    </w:p>
    <w:p w14:paraId="0A26E78F" w14:textId="77777777" w:rsidR="00DA0E19" w:rsidRDefault="00DA0E19" w:rsidP="00C524D3">
      <w:pPr>
        <w:pStyle w:val="BodyText3"/>
        <w:numPr>
          <w:ilvl w:val="0"/>
          <w:numId w:val="31"/>
        </w:numPr>
      </w:pPr>
      <w:r>
        <w:rPr>
          <w:szCs w:val="20"/>
        </w:rPr>
        <w:t>Strategic resource plan</w:t>
      </w:r>
    </w:p>
    <w:p w14:paraId="118E04DC" w14:textId="77777777" w:rsidR="00DA0E19" w:rsidRDefault="00DA0E19" w:rsidP="00C524D3">
      <w:pPr>
        <w:pStyle w:val="BodyText3"/>
        <w:numPr>
          <w:ilvl w:val="0"/>
          <w:numId w:val="31"/>
        </w:numPr>
      </w:pPr>
      <w:r>
        <w:rPr>
          <w:szCs w:val="20"/>
        </w:rPr>
        <w:t>Summary of other strategies</w:t>
      </w:r>
    </w:p>
    <w:p w14:paraId="105D3056" w14:textId="77777777" w:rsidR="00DA0E19" w:rsidRPr="00C524D3" w:rsidRDefault="00DA0E19" w:rsidP="00C524D3">
      <w:pPr>
        <w:pStyle w:val="BodyText3"/>
        <w:numPr>
          <w:ilvl w:val="0"/>
          <w:numId w:val="31"/>
        </w:numPr>
        <w:rPr>
          <w:szCs w:val="20"/>
        </w:rPr>
      </w:pPr>
      <w:r>
        <w:rPr>
          <w:szCs w:val="20"/>
        </w:rPr>
        <w:t>Rating strategy</w:t>
      </w:r>
    </w:p>
    <w:p w14:paraId="6214007F" w14:textId="77777777" w:rsidR="00BB130F" w:rsidRPr="00C524D3" w:rsidRDefault="00BB130F" w:rsidP="00C524D3">
      <w:pPr>
        <w:pStyle w:val="BodyText3"/>
        <w:rPr>
          <w:szCs w:val="20"/>
        </w:rPr>
      </w:pPr>
    </w:p>
    <w:p w14:paraId="7A69B72A" w14:textId="77777777" w:rsidR="00DF32C9" w:rsidRDefault="00DF32C9">
      <w:pPr>
        <w:spacing w:after="200" w:line="276" w:lineRule="auto"/>
        <w:rPr>
          <w:rFonts w:ascii="Arial" w:hAnsi="Arial" w:cs="Arial"/>
          <w:b/>
          <w:bCs/>
          <w:color w:val="CC0000"/>
          <w:sz w:val="26"/>
          <w:szCs w:val="26"/>
          <w:lang w:eastAsia="en-AU"/>
        </w:rPr>
      </w:pPr>
    </w:p>
    <w:p w14:paraId="44A4C20A" w14:textId="77777777" w:rsidR="00DF32C9" w:rsidRDefault="00DF32C9">
      <w:pPr>
        <w:spacing w:after="200" w:line="276" w:lineRule="auto"/>
        <w:rPr>
          <w:rFonts w:ascii="Arial" w:hAnsi="Arial" w:cs="Arial"/>
          <w:b/>
          <w:bCs/>
          <w:color w:val="CC0000"/>
          <w:sz w:val="26"/>
          <w:szCs w:val="26"/>
          <w:lang w:eastAsia="en-AU"/>
        </w:rPr>
      </w:pPr>
    </w:p>
    <w:p w14:paraId="3463FD40" w14:textId="25C8FF58" w:rsidR="00DA0E19" w:rsidRDefault="00DA0E19" w:rsidP="007B3768">
      <w:pPr>
        <w:spacing w:after="200" w:line="276" w:lineRule="auto"/>
        <w:rPr>
          <w:rFonts w:ascii="Arial" w:hAnsi="Arial" w:cs="Arial"/>
          <w:b/>
          <w:bCs/>
          <w:color w:val="CC0000"/>
          <w:sz w:val="26"/>
          <w:szCs w:val="26"/>
          <w:lang w:eastAsia="en-AU"/>
        </w:rPr>
      </w:pPr>
      <w:r>
        <w:rPr>
          <w:rFonts w:ascii="Arial" w:hAnsi="Arial" w:cs="Arial"/>
          <w:b/>
          <w:bCs/>
          <w:color w:val="CC0000"/>
          <w:sz w:val="26"/>
          <w:szCs w:val="26"/>
          <w:lang w:eastAsia="en-AU"/>
        </w:rPr>
        <w:br w:type="page"/>
      </w:r>
    </w:p>
    <w:p w14:paraId="7AF7566A" w14:textId="77777777" w:rsidR="00BB130F" w:rsidRDefault="007D5FF7" w:rsidP="007D5FF7">
      <w:pPr>
        <w:rPr>
          <w:rFonts w:ascii="Arial" w:hAnsi="Arial" w:cs="Arial"/>
          <w:b/>
          <w:bCs/>
          <w:color w:val="CC0000"/>
          <w:sz w:val="26"/>
          <w:szCs w:val="26"/>
          <w:lang w:eastAsia="en-AU"/>
        </w:rPr>
      </w:pPr>
      <w:r>
        <w:rPr>
          <w:rFonts w:ascii="Arial" w:hAnsi="Arial" w:cs="Arial"/>
          <w:b/>
          <w:bCs/>
          <w:color w:val="CC0000"/>
          <w:sz w:val="26"/>
          <w:szCs w:val="26"/>
          <w:lang w:eastAsia="en-AU"/>
        </w:rPr>
        <w:lastRenderedPageBreak/>
        <w:t xml:space="preserve">8. </w:t>
      </w:r>
      <w:r w:rsidR="00575CF4" w:rsidRPr="00575CF4">
        <w:rPr>
          <w:rFonts w:ascii="Arial" w:hAnsi="Arial" w:cs="Arial"/>
          <w:b/>
          <w:bCs/>
          <w:color w:val="CC0000"/>
          <w:sz w:val="26"/>
          <w:szCs w:val="26"/>
          <w:lang w:eastAsia="en-AU"/>
        </w:rPr>
        <w:t>Summary of financial position</w:t>
      </w:r>
    </w:p>
    <w:p w14:paraId="7DBB1C5C" w14:textId="77777777" w:rsidR="007D5FF7" w:rsidRPr="00575CF4" w:rsidRDefault="007D5FF7" w:rsidP="007D5FF7">
      <w:pPr>
        <w:rPr>
          <w:rFonts w:ascii="Arial" w:hAnsi="Arial" w:cs="Arial"/>
          <w:b/>
          <w:bCs/>
          <w:color w:val="CC0000"/>
          <w:sz w:val="26"/>
          <w:szCs w:val="26"/>
          <w:lang w:eastAsia="en-AU"/>
        </w:rPr>
      </w:pPr>
    </w:p>
    <w:p w14:paraId="0E3BFF5E" w14:textId="77777777" w:rsidR="00575CF4" w:rsidRDefault="00575CF4" w:rsidP="00575CF4">
      <w:pPr>
        <w:pStyle w:val="BodyText3"/>
        <w:rPr>
          <w:szCs w:val="20"/>
        </w:rPr>
      </w:pPr>
      <w:r w:rsidRPr="00B47E04">
        <w:rPr>
          <w:szCs w:val="20"/>
        </w:rPr>
        <w:t xml:space="preserve">Council has prepared a Budget for the </w:t>
      </w:r>
      <w:r w:rsidR="00FF5334">
        <w:rPr>
          <w:szCs w:val="20"/>
        </w:rPr>
        <w:t>2017/18</w:t>
      </w:r>
      <w:r w:rsidRPr="00B47E04">
        <w:rPr>
          <w:szCs w:val="20"/>
        </w:rPr>
        <w:t xml:space="preserve"> financial year which seeks to balance the demand for services and infrastructure with the community’s capacity to pay. Key budget information is provided below about the rate increase, operating result, services, cash and investments, capital works, financial position, financial sustainability and strategic objectives of the Council.</w:t>
      </w:r>
      <w:r w:rsidR="007D5FF7">
        <w:rPr>
          <w:szCs w:val="20"/>
        </w:rPr>
        <w:t xml:space="preserve"> </w:t>
      </w:r>
    </w:p>
    <w:p w14:paraId="2EC07C10" w14:textId="77777777" w:rsidR="00575CF4" w:rsidRPr="00242D2A" w:rsidRDefault="00575CF4" w:rsidP="00575CF4">
      <w:pPr>
        <w:rPr>
          <w:rFonts w:ascii="Arial" w:hAnsi="Arial" w:cs="Arial"/>
          <w:szCs w:val="22"/>
        </w:rPr>
      </w:pPr>
    </w:p>
    <w:p w14:paraId="29642D28" w14:textId="77777777" w:rsidR="00575CF4" w:rsidRDefault="001F4119" w:rsidP="00575CF4">
      <w:pPr>
        <w:rPr>
          <w:rFonts w:ascii="Arial" w:hAnsi="Arial" w:cs="Arial"/>
          <w:b/>
          <w:bCs/>
          <w:szCs w:val="22"/>
          <w:lang w:eastAsia="en-AU"/>
        </w:rPr>
      </w:pPr>
      <w:r>
        <w:rPr>
          <w:rFonts w:ascii="Arial" w:hAnsi="Arial" w:cs="Arial"/>
          <w:b/>
          <w:bCs/>
          <w:szCs w:val="22"/>
          <w:lang w:eastAsia="en-AU"/>
        </w:rPr>
        <w:t>8.1</w:t>
      </w:r>
      <w:r w:rsidR="007D5FF7">
        <w:rPr>
          <w:rFonts w:ascii="Arial" w:hAnsi="Arial" w:cs="Arial"/>
          <w:b/>
          <w:bCs/>
          <w:szCs w:val="22"/>
          <w:lang w:eastAsia="en-AU"/>
        </w:rPr>
        <w:t xml:space="preserve"> </w:t>
      </w:r>
      <w:r w:rsidR="005248D9">
        <w:rPr>
          <w:rFonts w:ascii="Arial" w:hAnsi="Arial" w:cs="Arial"/>
          <w:b/>
          <w:bCs/>
          <w:szCs w:val="22"/>
          <w:lang w:eastAsia="en-AU"/>
        </w:rPr>
        <w:t>Total r</w:t>
      </w:r>
      <w:r w:rsidR="007D5FF7">
        <w:rPr>
          <w:rFonts w:ascii="Arial" w:hAnsi="Arial" w:cs="Arial"/>
          <w:b/>
          <w:bCs/>
          <w:szCs w:val="22"/>
          <w:lang w:eastAsia="en-AU"/>
        </w:rPr>
        <w:t>ate</w:t>
      </w:r>
      <w:r w:rsidR="005248D9">
        <w:rPr>
          <w:rFonts w:ascii="Arial" w:hAnsi="Arial" w:cs="Arial"/>
          <w:b/>
          <w:bCs/>
          <w:szCs w:val="22"/>
          <w:lang w:eastAsia="en-AU"/>
        </w:rPr>
        <w:t>s and charges</w:t>
      </w:r>
      <w:r w:rsidR="007D5FF7">
        <w:rPr>
          <w:rFonts w:ascii="Arial" w:hAnsi="Arial" w:cs="Arial"/>
          <w:b/>
          <w:bCs/>
          <w:szCs w:val="22"/>
          <w:lang w:eastAsia="en-AU"/>
        </w:rPr>
        <w:t xml:space="preserve"> </w:t>
      </w:r>
    </w:p>
    <w:p w14:paraId="03252BFB" w14:textId="18457634" w:rsidR="00575CF4" w:rsidRDefault="00DF32C9" w:rsidP="00575CF4">
      <w:pPr>
        <w:tabs>
          <w:tab w:val="left" w:pos="851"/>
        </w:tabs>
        <w:rPr>
          <w:rFonts w:ascii="Arial" w:hAnsi="Arial" w:cs="Arial"/>
        </w:rPr>
      </w:pPr>
      <w:r w:rsidRPr="00DF32C9">
        <w:rPr>
          <w:noProof/>
          <w:lang w:eastAsia="en-AU"/>
        </w:rPr>
        <w:t xml:space="preserve"> </w:t>
      </w:r>
      <w:r>
        <w:rPr>
          <w:noProof/>
          <w:lang w:eastAsia="en-AU"/>
        </w:rPr>
        <w:drawing>
          <wp:inline distT="0" distB="0" distL="0" distR="0" wp14:anchorId="24750286" wp14:editId="69D790A9">
            <wp:extent cx="5732145" cy="2044700"/>
            <wp:effectExtent l="0" t="0" r="190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414E47F" w14:textId="77777777" w:rsidR="00575CF4" w:rsidRPr="00242D2A" w:rsidRDefault="00575CF4" w:rsidP="00575CF4">
      <w:pPr>
        <w:ind w:left="993"/>
        <w:rPr>
          <w:rFonts w:ascii="Arial Narrow" w:hAnsi="Arial Narrow" w:cs="Arial"/>
          <w:sz w:val="18"/>
          <w:szCs w:val="18"/>
        </w:rPr>
      </w:pPr>
      <w:r w:rsidRPr="00242D2A">
        <w:rPr>
          <w:rFonts w:ascii="Arial Narrow" w:hAnsi="Arial Narrow" w:cs="Arial"/>
          <w:sz w:val="18"/>
          <w:szCs w:val="18"/>
        </w:rPr>
        <w:t>A = Actual   F = Forecast   B = Budget  SRP = Strategic Resource Plan estimates</w:t>
      </w:r>
    </w:p>
    <w:p w14:paraId="708EAB56" w14:textId="77777777" w:rsidR="00575CF4" w:rsidRPr="00242D2A" w:rsidRDefault="00575CF4" w:rsidP="00575CF4">
      <w:pPr>
        <w:ind w:left="993"/>
        <w:rPr>
          <w:rFonts w:ascii="Arial" w:hAnsi="Arial" w:cs="Arial"/>
        </w:rPr>
      </w:pPr>
    </w:p>
    <w:p w14:paraId="2C4FF2DC" w14:textId="36463138" w:rsidR="007D5FF7" w:rsidRPr="00242D2A" w:rsidRDefault="00575CF4" w:rsidP="00575CF4">
      <w:pPr>
        <w:jc w:val="both"/>
        <w:rPr>
          <w:rFonts w:ascii="Arial" w:hAnsi="Arial" w:cs="Arial"/>
          <w:sz w:val="20"/>
          <w:lang w:eastAsia="en-AU"/>
        </w:rPr>
      </w:pPr>
      <w:r w:rsidRPr="00242D2A">
        <w:rPr>
          <w:rFonts w:ascii="Arial" w:hAnsi="Arial" w:cs="Arial"/>
          <w:sz w:val="20"/>
          <w:lang w:eastAsia="en-AU"/>
        </w:rPr>
        <w:t>It is proposed th</w:t>
      </w:r>
      <w:r w:rsidR="007D5FF7">
        <w:rPr>
          <w:rFonts w:ascii="Arial" w:hAnsi="Arial" w:cs="Arial"/>
          <w:sz w:val="20"/>
          <w:lang w:eastAsia="en-AU"/>
        </w:rPr>
        <w:t xml:space="preserve">at </w:t>
      </w:r>
      <w:r w:rsidR="0014174D">
        <w:rPr>
          <w:rFonts w:ascii="Arial" w:hAnsi="Arial" w:cs="Arial"/>
          <w:sz w:val="20"/>
          <w:lang w:eastAsia="en-AU"/>
        </w:rPr>
        <w:t xml:space="preserve">the average </w:t>
      </w:r>
      <w:r w:rsidR="007D5FF7">
        <w:rPr>
          <w:rFonts w:ascii="Arial" w:hAnsi="Arial" w:cs="Arial"/>
          <w:sz w:val="20"/>
          <w:lang w:eastAsia="en-AU"/>
        </w:rPr>
        <w:t>rate increase by 2.</w:t>
      </w:r>
      <w:r w:rsidR="001B768D">
        <w:rPr>
          <w:rFonts w:ascii="Arial" w:hAnsi="Arial" w:cs="Arial"/>
          <w:sz w:val="20"/>
          <w:lang w:eastAsia="en-AU"/>
        </w:rPr>
        <w:t>0</w:t>
      </w:r>
      <w:r w:rsidRPr="00242D2A">
        <w:rPr>
          <w:rFonts w:ascii="Arial" w:hAnsi="Arial" w:cs="Arial"/>
          <w:sz w:val="20"/>
          <w:lang w:eastAsia="en-AU"/>
        </w:rPr>
        <w:t xml:space="preserve">% for the </w:t>
      </w:r>
      <w:r w:rsidR="00FF5334">
        <w:rPr>
          <w:rFonts w:ascii="Arial" w:hAnsi="Arial" w:cs="Arial"/>
          <w:sz w:val="20"/>
          <w:lang w:eastAsia="en-AU"/>
        </w:rPr>
        <w:t>2017/18</w:t>
      </w:r>
      <w:r w:rsidR="007D5FF7" w:rsidRPr="007D5FF7">
        <w:rPr>
          <w:rFonts w:ascii="Arial" w:hAnsi="Arial" w:cs="Arial"/>
          <w:sz w:val="20"/>
          <w:lang w:eastAsia="en-AU"/>
        </w:rPr>
        <w:t xml:space="preserve"> </w:t>
      </w:r>
      <w:r w:rsidRPr="00242D2A">
        <w:rPr>
          <w:rFonts w:ascii="Arial" w:hAnsi="Arial" w:cs="Arial"/>
          <w:sz w:val="20"/>
          <w:lang w:eastAsia="en-AU"/>
        </w:rPr>
        <w:t>year, raising total rates of $</w:t>
      </w:r>
      <w:r w:rsidRPr="0022551E">
        <w:rPr>
          <w:rFonts w:ascii="Arial" w:hAnsi="Arial" w:cs="Arial"/>
          <w:sz w:val="20"/>
          <w:lang w:eastAsia="en-AU"/>
        </w:rPr>
        <w:t>43.46</w:t>
      </w:r>
      <w:r w:rsidRPr="00242D2A">
        <w:rPr>
          <w:rFonts w:ascii="Arial" w:hAnsi="Arial" w:cs="Arial"/>
          <w:sz w:val="20"/>
          <w:lang w:eastAsia="en-AU"/>
        </w:rPr>
        <w:t xml:space="preserve"> million, including $</w:t>
      </w:r>
      <w:r w:rsidRPr="0022551E">
        <w:rPr>
          <w:rFonts w:ascii="Arial" w:hAnsi="Arial" w:cs="Arial"/>
          <w:sz w:val="20"/>
          <w:lang w:eastAsia="en-AU"/>
        </w:rPr>
        <w:t>0.</w:t>
      </w:r>
      <w:r w:rsidR="006F717E">
        <w:rPr>
          <w:rFonts w:ascii="Arial" w:hAnsi="Arial" w:cs="Arial"/>
          <w:sz w:val="20"/>
          <w:lang w:eastAsia="en-AU"/>
        </w:rPr>
        <w:t>98</w:t>
      </w:r>
      <w:r w:rsidR="0022551E" w:rsidRPr="00242D2A">
        <w:rPr>
          <w:rFonts w:ascii="Arial" w:hAnsi="Arial" w:cs="Arial"/>
          <w:sz w:val="20"/>
          <w:lang w:eastAsia="en-AU"/>
        </w:rPr>
        <w:t xml:space="preserve"> </w:t>
      </w:r>
      <w:r w:rsidRPr="00242D2A">
        <w:rPr>
          <w:rFonts w:ascii="Arial" w:hAnsi="Arial" w:cs="Arial"/>
          <w:sz w:val="20"/>
          <w:lang w:eastAsia="en-AU"/>
        </w:rPr>
        <w:t xml:space="preserve">million generated from supplementary rates. </w:t>
      </w:r>
      <w:r w:rsidR="00E31024">
        <w:rPr>
          <w:rFonts w:ascii="Arial" w:hAnsi="Arial" w:cs="Arial"/>
          <w:sz w:val="20"/>
          <w:lang w:eastAsia="en-AU"/>
        </w:rPr>
        <w:t xml:space="preserve">This will result in an increase in total revenue from rates and service charges of </w:t>
      </w:r>
      <w:r w:rsidR="006F717E">
        <w:rPr>
          <w:rFonts w:ascii="Arial" w:hAnsi="Arial" w:cs="Arial"/>
          <w:sz w:val="20"/>
          <w:lang w:eastAsia="en-AU"/>
        </w:rPr>
        <w:t>4.</w:t>
      </w:r>
      <w:r w:rsidR="0014174D">
        <w:rPr>
          <w:rFonts w:ascii="Arial" w:hAnsi="Arial" w:cs="Arial"/>
          <w:sz w:val="20"/>
          <w:lang w:eastAsia="en-AU"/>
        </w:rPr>
        <w:t>3</w:t>
      </w:r>
      <w:r w:rsidR="00E31024">
        <w:rPr>
          <w:rFonts w:ascii="Arial" w:hAnsi="Arial" w:cs="Arial"/>
          <w:sz w:val="20"/>
          <w:lang w:eastAsia="en-AU"/>
        </w:rPr>
        <w:t xml:space="preserve">%. </w:t>
      </w:r>
      <w:r w:rsidRPr="00242D2A">
        <w:rPr>
          <w:rFonts w:ascii="Arial" w:hAnsi="Arial" w:cs="Arial"/>
          <w:sz w:val="20"/>
          <w:lang w:eastAsia="en-AU"/>
        </w:rPr>
        <w:t xml:space="preserve">Of the </w:t>
      </w:r>
      <w:r w:rsidR="006F717E">
        <w:rPr>
          <w:rFonts w:ascii="Arial" w:hAnsi="Arial" w:cs="Arial"/>
          <w:sz w:val="20"/>
          <w:lang w:eastAsia="en-AU"/>
        </w:rPr>
        <w:t>4.</w:t>
      </w:r>
      <w:r w:rsidR="0014174D">
        <w:rPr>
          <w:rFonts w:ascii="Arial" w:hAnsi="Arial" w:cs="Arial"/>
          <w:sz w:val="20"/>
          <w:lang w:eastAsia="en-AU"/>
        </w:rPr>
        <w:t>3</w:t>
      </w:r>
      <w:r w:rsidRPr="00242D2A">
        <w:rPr>
          <w:rFonts w:ascii="Arial" w:hAnsi="Arial" w:cs="Arial"/>
          <w:sz w:val="20"/>
          <w:lang w:eastAsia="en-AU"/>
        </w:rPr>
        <w:t xml:space="preserve">% increase, </w:t>
      </w:r>
      <w:r w:rsidRPr="0022551E">
        <w:rPr>
          <w:rFonts w:ascii="Arial" w:hAnsi="Arial" w:cs="Arial"/>
          <w:sz w:val="20"/>
          <w:lang w:eastAsia="en-AU"/>
        </w:rPr>
        <w:t>3.0</w:t>
      </w:r>
      <w:r w:rsidRPr="00242D2A">
        <w:rPr>
          <w:rFonts w:ascii="Arial" w:hAnsi="Arial" w:cs="Arial"/>
          <w:sz w:val="20"/>
          <w:lang w:eastAsia="en-AU"/>
        </w:rPr>
        <w:t>% will go toward maintaining service levels and meeting the cost of a number of external influences affecting the operating budget including a $</w:t>
      </w:r>
      <w:r w:rsidRPr="0022551E">
        <w:rPr>
          <w:rFonts w:ascii="Arial" w:hAnsi="Arial" w:cs="Arial"/>
          <w:sz w:val="20"/>
          <w:lang w:eastAsia="en-AU"/>
        </w:rPr>
        <w:t>0.40</w:t>
      </w:r>
      <w:r w:rsidRPr="00242D2A">
        <w:rPr>
          <w:rFonts w:ascii="Arial" w:hAnsi="Arial" w:cs="Arial"/>
          <w:sz w:val="20"/>
          <w:lang w:eastAsia="en-AU"/>
        </w:rPr>
        <w:t xml:space="preserve"> million reduction in the Victoria Grants Commission allocation. The remaining </w:t>
      </w:r>
      <w:r w:rsidR="006F717E">
        <w:rPr>
          <w:rFonts w:ascii="Arial" w:hAnsi="Arial" w:cs="Arial"/>
          <w:sz w:val="20"/>
          <w:lang w:eastAsia="en-AU"/>
        </w:rPr>
        <w:t>1.3</w:t>
      </w:r>
      <w:r w:rsidRPr="00242D2A">
        <w:rPr>
          <w:rFonts w:ascii="Arial" w:hAnsi="Arial" w:cs="Arial"/>
          <w:sz w:val="20"/>
          <w:lang w:eastAsia="en-AU"/>
        </w:rPr>
        <w:t xml:space="preserve">% increase will go toward capital works to address the asset renewal needs of the City. This rate increase is in line with </w:t>
      </w:r>
      <w:r w:rsidR="0014174D">
        <w:rPr>
          <w:rFonts w:ascii="Arial" w:hAnsi="Arial" w:cs="Arial"/>
          <w:sz w:val="20"/>
          <w:lang w:eastAsia="en-AU"/>
        </w:rPr>
        <w:t>rate cap set by the Minister for Local Government</w:t>
      </w:r>
      <w:r w:rsidRPr="00242D2A">
        <w:rPr>
          <w:rFonts w:ascii="Arial" w:hAnsi="Arial" w:cs="Arial"/>
          <w:sz w:val="20"/>
          <w:lang w:eastAsia="en-AU"/>
        </w:rPr>
        <w:t xml:space="preserve">. (The rate increase for the </w:t>
      </w:r>
      <w:r w:rsidR="00FF5334">
        <w:rPr>
          <w:rFonts w:ascii="Arial" w:hAnsi="Arial" w:cs="Arial"/>
          <w:sz w:val="20"/>
          <w:lang w:eastAsia="en-AU"/>
        </w:rPr>
        <w:t>2016/17</w:t>
      </w:r>
      <w:r w:rsidRPr="00242D2A">
        <w:rPr>
          <w:rFonts w:ascii="Arial" w:hAnsi="Arial" w:cs="Arial"/>
          <w:sz w:val="20"/>
          <w:lang w:eastAsia="en-AU"/>
        </w:rPr>
        <w:t xml:space="preserve"> year was </w:t>
      </w:r>
      <w:r w:rsidR="001B768D">
        <w:rPr>
          <w:rFonts w:ascii="Arial" w:hAnsi="Arial" w:cs="Arial"/>
          <w:sz w:val="20"/>
          <w:lang w:eastAsia="en-AU"/>
        </w:rPr>
        <w:t>2.5</w:t>
      </w:r>
      <w:r w:rsidRPr="00242D2A">
        <w:rPr>
          <w:rFonts w:ascii="Arial" w:hAnsi="Arial" w:cs="Arial"/>
          <w:sz w:val="20"/>
          <w:lang w:eastAsia="en-AU"/>
        </w:rPr>
        <w:t>%).</w:t>
      </w:r>
      <w:r w:rsidR="00931AB8">
        <w:rPr>
          <w:rFonts w:ascii="Arial" w:hAnsi="Arial" w:cs="Arial"/>
          <w:sz w:val="20"/>
          <w:lang w:eastAsia="en-AU"/>
        </w:rPr>
        <w:t xml:space="preserve"> </w:t>
      </w:r>
      <w:r w:rsidR="007D5FF7">
        <w:rPr>
          <w:rFonts w:ascii="Arial" w:hAnsi="Arial" w:cs="Arial"/>
          <w:sz w:val="20"/>
          <w:lang w:eastAsia="en-AU"/>
        </w:rPr>
        <w:t xml:space="preserve">Refer also Sections </w:t>
      </w:r>
      <w:r w:rsidR="00306B6B">
        <w:rPr>
          <w:rFonts w:ascii="Arial" w:hAnsi="Arial" w:cs="Arial"/>
          <w:sz w:val="20"/>
          <w:lang w:eastAsia="en-AU"/>
        </w:rPr>
        <w:t>7 and 10 for more information.</w:t>
      </w:r>
    </w:p>
    <w:p w14:paraId="1224BC10" w14:textId="77777777" w:rsidR="00575CF4" w:rsidRPr="00242D2A" w:rsidRDefault="00575CF4" w:rsidP="00575CF4">
      <w:pPr>
        <w:rPr>
          <w:rFonts w:ascii="Arial" w:hAnsi="Arial" w:cs="Arial"/>
        </w:rPr>
      </w:pPr>
    </w:p>
    <w:p w14:paraId="264F78FF" w14:textId="77777777" w:rsidR="00575CF4" w:rsidRPr="00242D2A" w:rsidRDefault="001F4119" w:rsidP="00575CF4">
      <w:pPr>
        <w:rPr>
          <w:rFonts w:ascii="Arial" w:hAnsi="Arial" w:cs="Arial"/>
          <w:b/>
          <w:bCs/>
          <w:szCs w:val="22"/>
          <w:lang w:eastAsia="en-AU"/>
        </w:rPr>
      </w:pPr>
      <w:r>
        <w:rPr>
          <w:rFonts w:ascii="Arial" w:hAnsi="Arial" w:cs="Arial"/>
          <w:b/>
          <w:bCs/>
          <w:szCs w:val="22"/>
          <w:lang w:eastAsia="en-AU"/>
        </w:rPr>
        <w:t>8.2</w:t>
      </w:r>
      <w:r w:rsidR="00575CF4" w:rsidRPr="00242D2A">
        <w:rPr>
          <w:rFonts w:ascii="Arial" w:hAnsi="Arial" w:cs="Arial"/>
          <w:b/>
          <w:bCs/>
          <w:szCs w:val="22"/>
          <w:lang w:eastAsia="en-AU"/>
        </w:rPr>
        <w:t xml:space="preserve"> Operating result</w:t>
      </w:r>
    </w:p>
    <w:p w14:paraId="51E1978B" w14:textId="77777777" w:rsidR="00575CF4" w:rsidRDefault="00575CF4" w:rsidP="00575CF4">
      <w:pPr>
        <w:tabs>
          <w:tab w:val="left" w:pos="567"/>
          <w:tab w:val="left" w:pos="993"/>
        </w:tabs>
        <w:rPr>
          <w:rFonts w:ascii="Arial" w:hAnsi="Arial" w:cs="Arial"/>
        </w:rPr>
      </w:pPr>
    </w:p>
    <w:p w14:paraId="567F7F38" w14:textId="02193353" w:rsidR="00575CF4" w:rsidRDefault="00DF32C9" w:rsidP="00575CF4">
      <w:pPr>
        <w:tabs>
          <w:tab w:val="left" w:pos="567"/>
          <w:tab w:val="left" w:pos="993"/>
        </w:tabs>
        <w:rPr>
          <w:rFonts w:ascii="Arial" w:hAnsi="Arial" w:cs="Arial"/>
        </w:rPr>
      </w:pPr>
      <w:r>
        <w:rPr>
          <w:noProof/>
          <w:lang w:eastAsia="en-AU"/>
        </w:rPr>
        <w:drawing>
          <wp:inline distT="0" distB="0" distL="0" distR="0" wp14:anchorId="2920E676" wp14:editId="2122C86B">
            <wp:extent cx="5732145" cy="2095500"/>
            <wp:effectExtent l="0" t="0" r="190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BD2B1F9" w14:textId="77777777" w:rsidR="00DF32C9" w:rsidRDefault="00DF32C9" w:rsidP="00575CF4">
      <w:pPr>
        <w:rPr>
          <w:rFonts w:ascii="Arial" w:hAnsi="Arial" w:cs="Arial"/>
          <w:sz w:val="20"/>
          <w:lang w:eastAsia="en-AU"/>
        </w:rPr>
      </w:pPr>
    </w:p>
    <w:p w14:paraId="74406B5F" w14:textId="7E444682" w:rsidR="00575CF4" w:rsidRPr="00242D2A" w:rsidRDefault="00575CF4" w:rsidP="00575CF4">
      <w:pPr>
        <w:rPr>
          <w:rFonts w:ascii="Arial" w:hAnsi="Arial" w:cs="Arial"/>
          <w:sz w:val="20"/>
          <w:lang w:eastAsia="en-AU"/>
        </w:rPr>
      </w:pPr>
      <w:r w:rsidRPr="00242D2A">
        <w:rPr>
          <w:rFonts w:ascii="Arial" w:hAnsi="Arial" w:cs="Arial"/>
          <w:sz w:val="20"/>
          <w:lang w:eastAsia="en-AU"/>
        </w:rPr>
        <w:t xml:space="preserve">The expected operating result for the </w:t>
      </w:r>
      <w:r w:rsidR="00FF5334">
        <w:rPr>
          <w:rFonts w:ascii="Arial" w:hAnsi="Arial" w:cs="Arial"/>
          <w:sz w:val="20"/>
          <w:lang w:eastAsia="en-AU"/>
        </w:rPr>
        <w:t>2017/18</w:t>
      </w:r>
      <w:r w:rsidRPr="00242D2A">
        <w:rPr>
          <w:rFonts w:ascii="Arial" w:hAnsi="Arial" w:cs="Arial"/>
          <w:sz w:val="20"/>
          <w:lang w:eastAsia="en-AU"/>
        </w:rPr>
        <w:t xml:space="preserve"> year is a surplus of $1.05 million, which is an increase of $2.97 million over </w:t>
      </w:r>
      <w:r w:rsidR="00FF5334">
        <w:rPr>
          <w:rFonts w:ascii="Arial" w:hAnsi="Arial" w:cs="Arial"/>
          <w:sz w:val="20"/>
          <w:lang w:eastAsia="en-AU"/>
        </w:rPr>
        <w:t>2016/17</w:t>
      </w:r>
      <w:r w:rsidRPr="00242D2A">
        <w:rPr>
          <w:rFonts w:ascii="Arial" w:hAnsi="Arial" w:cs="Arial"/>
          <w:sz w:val="20"/>
          <w:lang w:eastAsia="en-AU"/>
        </w:rPr>
        <w:t xml:space="preserve">. The improved operating result is due mainly to external funding for capital works which is forecast to increase by $3.37 million to $6.28 million. The </w:t>
      </w:r>
      <w:r>
        <w:rPr>
          <w:rFonts w:ascii="Arial" w:hAnsi="Arial" w:cs="Arial"/>
          <w:sz w:val="20"/>
          <w:lang w:eastAsia="en-AU"/>
        </w:rPr>
        <w:t xml:space="preserve">adjusted </w:t>
      </w:r>
      <w:r w:rsidRPr="00BA3487">
        <w:rPr>
          <w:rFonts w:ascii="Arial" w:hAnsi="Arial" w:cs="Arial"/>
          <w:sz w:val="20"/>
          <w:lang w:eastAsia="en-AU"/>
        </w:rPr>
        <w:t xml:space="preserve">underlying result, which excludes items such as </w:t>
      </w:r>
      <w:r>
        <w:rPr>
          <w:rFonts w:ascii="Arial" w:hAnsi="Arial" w:cs="Arial"/>
          <w:sz w:val="20"/>
          <w:lang w:eastAsia="en-AU"/>
        </w:rPr>
        <w:t xml:space="preserve">non-recurrent </w:t>
      </w:r>
      <w:r w:rsidRPr="00BA3487">
        <w:rPr>
          <w:rFonts w:ascii="Arial" w:hAnsi="Arial" w:cs="Arial"/>
          <w:sz w:val="20"/>
          <w:lang w:eastAsia="en-AU"/>
        </w:rPr>
        <w:t>capital grants and non-cash contributions is</w:t>
      </w:r>
      <w:r w:rsidRPr="00242D2A">
        <w:rPr>
          <w:rFonts w:ascii="Arial" w:hAnsi="Arial" w:cs="Arial"/>
          <w:sz w:val="20"/>
          <w:lang w:eastAsia="en-AU"/>
        </w:rPr>
        <w:t xml:space="preserve"> a deficit of $</w:t>
      </w:r>
      <w:r>
        <w:rPr>
          <w:rFonts w:ascii="Arial" w:hAnsi="Arial" w:cs="Arial"/>
          <w:sz w:val="20"/>
          <w:lang w:eastAsia="en-AU"/>
        </w:rPr>
        <w:t>4.40</w:t>
      </w:r>
      <w:r w:rsidRPr="00242D2A">
        <w:rPr>
          <w:rFonts w:ascii="Arial" w:hAnsi="Arial" w:cs="Arial"/>
          <w:sz w:val="20"/>
          <w:lang w:eastAsia="en-AU"/>
        </w:rPr>
        <w:t xml:space="preserve"> million, which is an increase of $0.</w:t>
      </w:r>
      <w:r>
        <w:rPr>
          <w:rFonts w:ascii="Arial" w:hAnsi="Arial" w:cs="Arial"/>
          <w:sz w:val="20"/>
          <w:lang w:eastAsia="en-AU"/>
        </w:rPr>
        <w:t>39</w:t>
      </w:r>
      <w:r w:rsidRPr="00242D2A">
        <w:rPr>
          <w:rFonts w:ascii="Arial" w:hAnsi="Arial" w:cs="Arial"/>
          <w:sz w:val="20"/>
          <w:lang w:eastAsia="en-AU"/>
        </w:rPr>
        <w:t xml:space="preserve"> million over </w:t>
      </w:r>
      <w:r w:rsidR="00FF5334">
        <w:rPr>
          <w:rFonts w:ascii="Arial" w:hAnsi="Arial" w:cs="Arial"/>
          <w:sz w:val="20"/>
          <w:lang w:eastAsia="en-AU"/>
        </w:rPr>
        <w:t>2016/17</w:t>
      </w:r>
      <w:r w:rsidRPr="00242D2A">
        <w:rPr>
          <w:rFonts w:ascii="Arial" w:hAnsi="Arial" w:cs="Arial"/>
          <w:sz w:val="20"/>
          <w:lang w:eastAsia="en-AU"/>
        </w:rPr>
        <w:t xml:space="preserve">.  (The forecast operating result for the </w:t>
      </w:r>
      <w:r w:rsidR="00FF5334">
        <w:rPr>
          <w:rFonts w:ascii="Arial" w:hAnsi="Arial" w:cs="Arial"/>
          <w:sz w:val="20"/>
          <w:lang w:eastAsia="en-AU"/>
        </w:rPr>
        <w:t>2016/17</w:t>
      </w:r>
      <w:r w:rsidRPr="00242D2A">
        <w:rPr>
          <w:rFonts w:ascii="Arial" w:hAnsi="Arial" w:cs="Arial"/>
          <w:sz w:val="20"/>
          <w:lang w:eastAsia="en-AU"/>
        </w:rPr>
        <w:t xml:space="preserve"> year is a deficit of $1.92 million).</w:t>
      </w:r>
    </w:p>
    <w:p w14:paraId="66640828" w14:textId="77777777" w:rsidR="007D5FF7" w:rsidRDefault="007D5FF7">
      <w:pPr>
        <w:spacing w:after="200" w:line="276" w:lineRule="auto"/>
        <w:rPr>
          <w:rFonts w:ascii="Arial" w:hAnsi="Arial" w:cs="Arial"/>
          <w:b/>
          <w:bCs/>
          <w:szCs w:val="22"/>
          <w:lang w:eastAsia="en-AU"/>
        </w:rPr>
      </w:pPr>
    </w:p>
    <w:p w14:paraId="2699CF0F" w14:textId="77777777" w:rsidR="00575CF4" w:rsidRPr="00242D2A" w:rsidRDefault="001F4119" w:rsidP="00575CF4">
      <w:pPr>
        <w:rPr>
          <w:rFonts w:ascii="Arial" w:hAnsi="Arial" w:cs="Arial"/>
          <w:b/>
          <w:bCs/>
          <w:szCs w:val="22"/>
          <w:lang w:eastAsia="en-AU"/>
        </w:rPr>
      </w:pPr>
      <w:r>
        <w:rPr>
          <w:rFonts w:ascii="Arial" w:hAnsi="Arial" w:cs="Arial"/>
          <w:b/>
          <w:bCs/>
          <w:szCs w:val="22"/>
          <w:lang w:eastAsia="en-AU"/>
        </w:rPr>
        <w:lastRenderedPageBreak/>
        <w:t>8.3</w:t>
      </w:r>
      <w:r w:rsidR="00575CF4" w:rsidRPr="00242D2A">
        <w:rPr>
          <w:rFonts w:ascii="Arial" w:hAnsi="Arial" w:cs="Arial"/>
          <w:b/>
          <w:bCs/>
          <w:szCs w:val="22"/>
          <w:lang w:eastAsia="en-AU"/>
        </w:rPr>
        <w:t xml:space="preserve"> Services</w:t>
      </w:r>
    </w:p>
    <w:p w14:paraId="775CCD08" w14:textId="0C713D50" w:rsidR="00575CF4" w:rsidRDefault="00DF32C9" w:rsidP="00575CF4">
      <w:pPr>
        <w:rPr>
          <w:rFonts w:ascii="Arial" w:hAnsi="Arial" w:cs="Arial"/>
        </w:rPr>
      </w:pPr>
      <w:r w:rsidRPr="00DF32C9">
        <w:rPr>
          <w:noProof/>
          <w:lang w:eastAsia="en-AU"/>
        </w:rPr>
        <w:t xml:space="preserve"> </w:t>
      </w:r>
      <w:r>
        <w:rPr>
          <w:noProof/>
          <w:lang w:eastAsia="en-AU"/>
        </w:rPr>
        <w:drawing>
          <wp:inline distT="0" distB="0" distL="0" distR="0" wp14:anchorId="7B2A9991" wp14:editId="2C52575F">
            <wp:extent cx="5730240" cy="2028825"/>
            <wp:effectExtent l="0" t="0" r="381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E329D46" w14:textId="77777777" w:rsidR="00575CF4" w:rsidRDefault="00575CF4" w:rsidP="00575CF4">
      <w:pPr>
        <w:rPr>
          <w:rFonts w:ascii="Arial" w:hAnsi="Arial" w:cs="Arial"/>
          <w:sz w:val="20"/>
          <w:lang w:eastAsia="en-AU"/>
        </w:rPr>
      </w:pPr>
      <w:r w:rsidRPr="00242D2A">
        <w:rPr>
          <w:rFonts w:ascii="Arial" w:hAnsi="Arial" w:cs="Arial"/>
          <w:sz w:val="20"/>
          <w:lang w:eastAsia="en-AU"/>
        </w:rPr>
        <w:t xml:space="preserve">The net cost of services delivered to the community for the </w:t>
      </w:r>
      <w:r w:rsidR="00FF5334">
        <w:rPr>
          <w:rFonts w:ascii="Arial" w:hAnsi="Arial" w:cs="Arial"/>
          <w:sz w:val="20"/>
          <w:lang w:eastAsia="en-AU"/>
        </w:rPr>
        <w:t>2017/18</w:t>
      </w:r>
      <w:r w:rsidRPr="00242D2A">
        <w:rPr>
          <w:rFonts w:ascii="Arial" w:hAnsi="Arial" w:cs="Arial"/>
          <w:sz w:val="20"/>
          <w:lang w:eastAsia="en-AU"/>
        </w:rPr>
        <w:t xml:space="preserve"> year is expected to be $42.</w:t>
      </w:r>
      <w:r>
        <w:rPr>
          <w:rFonts w:ascii="Arial" w:hAnsi="Arial" w:cs="Arial"/>
          <w:sz w:val="20"/>
          <w:lang w:eastAsia="en-AU"/>
        </w:rPr>
        <w:t>6</w:t>
      </w:r>
      <w:r w:rsidRPr="00242D2A">
        <w:rPr>
          <w:rFonts w:ascii="Arial" w:hAnsi="Arial" w:cs="Arial"/>
          <w:sz w:val="20"/>
          <w:lang w:eastAsia="en-AU"/>
        </w:rPr>
        <w:t>0 million which is an increase of $</w:t>
      </w:r>
      <w:r>
        <w:rPr>
          <w:rFonts w:ascii="Arial" w:hAnsi="Arial" w:cs="Arial"/>
          <w:sz w:val="20"/>
          <w:lang w:eastAsia="en-AU"/>
        </w:rPr>
        <w:t>3</w:t>
      </w:r>
      <w:r w:rsidRPr="00242D2A">
        <w:rPr>
          <w:rFonts w:ascii="Arial" w:hAnsi="Arial" w:cs="Arial"/>
          <w:sz w:val="20"/>
          <w:lang w:eastAsia="en-AU"/>
        </w:rPr>
        <w:t>.</w:t>
      </w:r>
      <w:r>
        <w:rPr>
          <w:rFonts w:ascii="Arial" w:hAnsi="Arial" w:cs="Arial"/>
          <w:sz w:val="20"/>
          <w:lang w:eastAsia="en-AU"/>
        </w:rPr>
        <w:t>2</w:t>
      </w:r>
      <w:r w:rsidRPr="00242D2A">
        <w:rPr>
          <w:rFonts w:ascii="Arial" w:hAnsi="Arial" w:cs="Arial"/>
          <w:sz w:val="20"/>
          <w:lang w:eastAsia="en-AU"/>
        </w:rPr>
        <w:t xml:space="preserve">0 million over </w:t>
      </w:r>
      <w:r w:rsidR="00FF5334">
        <w:rPr>
          <w:rFonts w:ascii="Arial" w:hAnsi="Arial" w:cs="Arial"/>
          <w:sz w:val="20"/>
          <w:lang w:eastAsia="en-AU"/>
        </w:rPr>
        <w:t>2016/17</w:t>
      </w:r>
      <w:r w:rsidRPr="00242D2A">
        <w:rPr>
          <w:rFonts w:ascii="Arial" w:hAnsi="Arial" w:cs="Arial"/>
          <w:sz w:val="20"/>
          <w:lang w:eastAsia="en-AU"/>
        </w:rPr>
        <w:t xml:space="preserve">. A key influencing factor in the development of the </w:t>
      </w:r>
      <w:r w:rsidR="00FF5334">
        <w:rPr>
          <w:rFonts w:ascii="Arial" w:hAnsi="Arial" w:cs="Arial"/>
          <w:sz w:val="20"/>
          <w:lang w:eastAsia="en-AU"/>
        </w:rPr>
        <w:t>2017/18</w:t>
      </w:r>
      <w:r w:rsidRPr="00242D2A">
        <w:rPr>
          <w:rFonts w:ascii="Arial" w:hAnsi="Arial" w:cs="Arial"/>
          <w:sz w:val="20"/>
          <w:lang w:eastAsia="en-AU"/>
        </w:rPr>
        <w:t xml:space="preserve"> budget has been the recently released results of the community satisfaction survey conducted by Council. The survey results show that while there is a relatively high level of satisfaction with most services provided by Council, there are some areas of concern where there is a clear message that ratepayers want improved service levels. For the </w:t>
      </w:r>
      <w:r w:rsidR="00FF5334">
        <w:rPr>
          <w:rFonts w:ascii="Arial" w:hAnsi="Arial" w:cs="Arial"/>
          <w:sz w:val="20"/>
          <w:lang w:eastAsia="en-AU"/>
        </w:rPr>
        <w:t>2017/18</w:t>
      </w:r>
      <w:r w:rsidRPr="00242D2A">
        <w:rPr>
          <w:rFonts w:ascii="Arial" w:hAnsi="Arial" w:cs="Arial"/>
          <w:sz w:val="20"/>
          <w:lang w:eastAsia="en-AU"/>
        </w:rPr>
        <w:t xml:space="preserve"> year, service levels have been maintained and a number of initiatives proposed. (The forecast net cost for the </w:t>
      </w:r>
      <w:r w:rsidR="00FF5334">
        <w:rPr>
          <w:rFonts w:ascii="Arial" w:hAnsi="Arial" w:cs="Arial"/>
          <w:sz w:val="20"/>
          <w:lang w:eastAsia="en-AU"/>
        </w:rPr>
        <w:t>2016/17</w:t>
      </w:r>
      <w:r w:rsidRPr="00242D2A">
        <w:rPr>
          <w:rFonts w:ascii="Arial" w:hAnsi="Arial" w:cs="Arial"/>
          <w:sz w:val="20"/>
          <w:lang w:eastAsia="en-AU"/>
        </w:rPr>
        <w:t xml:space="preserve"> year is $39.40</w:t>
      </w:r>
      <w:r>
        <w:rPr>
          <w:rFonts w:ascii="Arial" w:hAnsi="Arial" w:cs="Arial"/>
          <w:sz w:val="20"/>
          <w:lang w:eastAsia="en-AU"/>
        </w:rPr>
        <w:t xml:space="preserve"> million).</w:t>
      </w:r>
    </w:p>
    <w:p w14:paraId="36C85987" w14:textId="77777777" w:rsidR="003F0988" w:rsidRDefault="003F0988" w:rsidP="00575CF4">
      <w:pPr>
        <w:rPr>
          <w:rFonts w:ascii="Arial" w:hAnsi="Arial" w:cs="Arial"/>
          <w:sz w:val="20"/>
          <w:lang w:eastAsia="en-AU"/>
        </w:rPr>
      </w:pPr>
    </w:p>
    <w:p w14:paraId="3F1F5461" w14:textId="77777777" w:rsidR="003F0988" w:rsidRDefault="003F0988" w:rsidP="00575CF4">
      <w:pPr>
        <w:rPr>
          <w:rFonts w:ascii="Arial" w:hAnsi="Arial" w:cs="Arial"/>
          <w:sz w:val="20"/>
          <w:lang w:eastAsia="en-AU"/>
        </w:rPr>
      </w:pPr>
      <w:r>
        <w:rPr>
          <w:rFonts w:ascii="Arial" w:hAnsi="Arial" w:cs="Arial"/>
          <w:sz w:val="20"/>
          <w:lang w:eastAsia="en-AU"/>
        </w:rPr>
        <w:t>Refer Section 2 for a list of services.</w:t>
      </w:r>
    </w:p>
    <w:p w14:paraId="2FF4D9E4" w14:textId="77777777" w:rsidR="00575CF4" w:rsidRPr="00242D2A" w:rsidRDefault="00575CF4" w:rsidP="00575CF4">
      <w:pPr>
        <w:rPr>
          <w:rFonts w:ascii="Arial" w:hAnsi="Arial" w:cs="Arial"/>
        </w:rPr>
      </w:pPr>
    </w:p>
    <w:p w14:paraId="5F57D2B2" w14:textId="77777777" w:rsidR="00575CF4" w:rsidRDefault="001F4119" w:rsidP="00575CF4">
      <w:pPr>
        <w:rPr>
          <w:rFonts w:ascii="Arial" w:hAnsi="Arial" w:cs="Arial"/>
          <w:b/>
          <w:bCs/>
          <w:szCs w:val="22"/>
          <w:lang w:eastAsia="en-AU"/>
        </w:rPr>
      </w:pPr>
      <w:r>
        <w:rPr>
          <w:rFonts w:ascii="Arial" w:hAnsi="Arial" w:cs="Arial"/>
          <w:b/>
          <w:bCs/>
          <w:szCs w:val="22"/>
          <w:lang w:eastAsia="en-AU"/>
        </w:rPr>
        <w:t>8.</w:t>
      </w:r>
      <w:r w:rsidR="00575CF4" w:rsidRPr="00242D2A">
        <w:rPr>
          <w:rFonts w:ascii="Arial" w:hAnsi="Arial" w:cs="Arial"/>
          <w:b/>
          <w:bCs/>
          <w:szCs w:val="22"/>
          <w:lang w:eastAsia="en-AU"/>
        </w:rPr>
        <w:t>4 Cash and investments</w:t>
      </w:r>
    </w:p>
    <w:p w14:paraId="3B823B4E" w14:textId="70EEDA36" w:rsidR="00575CF4" w:rsidRDefault="00DF32C9" w:rsidP="00575CF4">
      <w:pPr>
        <w:tabs>
          <w:tab w:val="left" w:pos="851"/>
        </w:tabs>
        <w:rPr>
          <w:rFonts w:ascii="Arial" w:hAnsi="Arial" w:cs="Arial"/>
        </w:rPr>
      </w:pPr>
      <w:r w:rsidRPr="00DF32C9">
        <w:rPr>
          <w:noProof/>
          <w:lang w:eastAsia="en-AU"/>
        </w:rPr>
        <w:t xml:space="preserve"> </w:t>
      </w:r>
      <w:r>
        <w:rPr>
          <w:noProof/>
          <w:lang w:eastAsia="en-AU"/>
        </w:rPr>
        <w:drawing>
          <wp:inline distT="0" distB="0" distL="0" distR="0" wp14:anchorId="4CF41054" wp14:editId="4093A678">
            <wp:extent cx="5732145" cy="2174875"/>
            <wp:effectExtent l="0" t="0" r="1905"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E29F116" w14:textId="381348BD" w:rsidR="00575CF4" w:rsidRDefault="00575CF4" w:rsidP="00575CF4">
      <w:pPr>
        <w:rPr>
          <w:rFonts w:ascii="Arial" w:hAnsi="Arial" w:cs="Arial"/>
          <w:sz w:val="20"/>
          <w:lang w:eastAsia="en-AU"/>
        </w:rPr>
      </w:pPr>
      <w:r w:rsidRPr="00242D2A">
        <w:rPr>
          <w:rFonts w:ascii="Arial" w:hAnsi="Arial" w:cs="Arial"/>
          <w:sz w:val="20"/>
          <w:lang w:eastAsia="en-AU"/>
        </w:rPr>
        <w:t>Cash and investments are expected to decrease by $11.27 million duri</w:t>
      </w:r>
      <w:r>
        <w:rPr>
          <w:rFonts w:ascii="Arial" w:hAnsi="Arial" w:cs="Arial"/>
          <w:sz w:val="20"/>
          <w:lang w:eastAsia="en-AU"/>
        </w:rPr>
        <w:t>ng the year to $12.21 million</w:t>
      </w:r>
      <w:r w:rsidRPr="00242D2A">
        <w:rPr>
          <w:rFonts w:ascii="Arial" w:hAnsi="Arial" w:cs="Arial"/>
          <w:sz w:val="20"/>
          <w:lang w:eastAsia="en-AU"/>
        </w:rPr>
        <w:t xml:space="preserve"> </w:t>
      </w:r>
      <w:r>
        <w:rPr>
          <w:rFonts w:ascii="Arial" w:hAnsi="Arial" w:cs="Arial"/>
          <w:sz w:val="20"/>
          <w:lang w:eastAsia="en-AU"/>
        </w:rPr>
        <w:t xml:space="preserve">as </w:t>
      </w:r>
      <w:r w:rsidRPr="00242D2A">
        <w:rPr>
          <w:rFonts w:ascii="Arial" w:hAnsi="Arial" w:cs="Arial"/>
          <w:sz w:val="20"/>
          <w:lang w:eastAsia="en-AU"/>
        </w:rPr>
        <w:t xml:space="preserve">at </w:t>
      </w:r>
      <w:r w:rsidR="003F0988">
        <w:rPr>
          <w:rFonts w:ascii="Arial" w:hAnsi="Arial" w:cs="Arial"/>
          <w:sz w:val="20"/>
          <w:lang w:eastAsia="en-AU"/>
        </w:rPr>
        <w:t>30 June 201</w:t>
      </w:r>
      <w:r w:rsidR="001B768D">
        <w:rPr>
          <w:rFonts w:ascii="Arial" w:hAnsi="Arial" w:cs="Arial"/>
          <w:sz w:val="20"/>
          <w:lang w:eastAsia="en-AU"/>
        </w:rPr>
        <w:t>8</w:t>
      </w:r>
      <w:r w:rsidRPr="00242D2A">
        <w:rPr>
          <w:rFonts w:ascii="Arial" w:hAnsi="Arial" w:cs="Arial"/>
          <w:sz w:val="20"/>
          <w:lang w:eastAsia="en-AU"/>
        </w:rPr>
        <w:t xml:space="preserve">. This is due mainly to the carried forward component of the </w:t>
      </w:r>
      <w:r w:rsidR="00FF5334">
        <w:rPr>
          <w:rFonts w:ascii="Arial" w:hAnsi="Arial" w:cs="Arial"/>
          <w:sz w:val="20"/>
          <w:lang w:eastAsia="en-AU"/>
        </w:rPr>
        <w:t>2016/17</w:t>
      </w:r>
      <w:r w:rsidRPr="00242D2A">
        <w:rPr>
          <w:rFonts w:ascii="Arial" w:hAnsi="Arial" w:cs="Arial"/>
          <w:sz w:val="20"/>
          <w:lang w:eastAsia="en-AU"/>
        </w:rPr>
        <w:t xml:space="preserve"> capital works program and a number of major building projects. The reduction in cash and investm</w:t>
      </w:r>
      <w:r>
        <w:rPr>
          <w:rFonts w:ascii="Arial" w:hAnsi="Arial" w:cs="Arial"/>
          <w:sz w:val="20"/>
          <w:lang w:eastAsia="en-AU"/>
        </w:rPr>
        <w:t>ents is in line with Council's Strategic Resource P</w:t>
      </w:r>
      <w:r w:rsidRPr="00242D2A">
        <w:rPr>
          <w:rFonts w:ascii="Arial" w:hAnsi="Arial" w:cs="Arial"/>
          <w:sz w:val="20"/>
          <w:lang w:eastAsia="en-AU"/>
        </w:rPr>
        <w:t xml:space="preserve">lan. (Cash and investments are forecast to be $23.48 million </w:t>
      </w:r>
      <w:r>
        <w:rPr>
          <w:rFonts w:ascii="Arial" w:hAnsi="Arial" w:cs="Arial"/>
          <w:sz w:val="20"/>
          <w:lang w:eastAsia="en-AU"/>
        </w:rPr>
        <w:t xml:space="preserve">as </w:t>
      </w:r>
      <w:r w:rsidRPr="00242D2A">
        <w:rPr>
          <w:rFonts w:ascii="Arial" w:hAnsi="Arial" w:cs="Arial"/>
          <w:sz w:val="20"/>
          <w:lang w:eastAsia="en-AU"/>
        </w:rPr>
        <w:t>at 30 June 201</w:t>
      </w:r>
      <w:r w:rsidR="001B768D">
        <w:rPr>
          <w:rFonts w:ascii="Arial" w:hAnsi="Arial" w:cs="Arial"/>
          <w:sz w:val="20"/>
          <w:lang w:eastAsia="en-AU"/>
        </w:rPr>
        <w:t>7</w:t>
      </w:r>
      <w:r w:rsidRPr="00242D2A">
        <w:rPr>
          <w:rFonts w:ascii="Arial" w:hAnsi="Arial" w:cs="Arial"/>
          <w:sz w:val="20"/>
          <w:lang w:eastAsia="en-AU"/>
        </w:rPr>
        <w:t>).</w:t>
      </w:r>
    </w:p>
    <w:p w14:paraId="7A1292FC" w14:textId="77777777" w:rsidR="003F0988" w:rsidRDefault="003F0988" w:rsidP="00575CF4">
      <w:pPr>
        <w:rPr>
          <w:rFonts w:ascii="Arial" w:hAnsi="Arial" w:cs="Arial"/>
          <w:sz w:val="20"/>
          <w:lang w:eastAsia="en-AU"/>
        </w:rPr>
      </w:pPr>
    </w:p>
    <w:p w14:paraId="359DBE04" w14:textId="77777777" w:rsidR="003F0988" w:rsidRDefault="003F0988" w:rsidP="00575CF4">
      <w:pPr>
        <w:rPr>
          <w:rFonts w:ascii="Arial" w:hAnsi="Arial" w:cs="Arial"/>
          <w:sz w:val="20"/>
          <w:lang w:eastAsia="en-AU"/>
        </w:rPr>
      </w:pPr>
      <w:r>
        <w:rPr>
          <w:rFonts w:ascii="Arial" w:hAnsi="Arial" w:cs="Arial"/>
          <w:sz w:val="20"/>
          <w:lang w:eastAsia="en-AU"/>
        </w:rPr>
        <w:t>Refer also Section 4 for the Statement of Cash Flows and Section 11 for an analysis of the cash position.</w:t>
      </w:r>
    </w:p>
    <w:p w14:paraId="7F8F6BA7" w14:textId="77777777" w:rsidR="00575CF4" w:rsidRPr="00242D2A" w:rsidRDefault="00575CF4" w:rsidP="00575CF4">
      <w:pPr>
        <w:rPr>
          <w:rFonts w:ascii="Arial" w:hAnsi="Arial" w:cs="Arial"/>
        </w:rPr>
      </w:pPr>
    </w:p>
    <w:p w14:paraId="3C21DB75" w14:textId="77777777" w:rsidR="00575CF4" w:rsidRPr="00242D2A" w:rsidRDefault="00575CF4" w:rsidP="00575CF4">
      <w:pPr>
        <w:rPr>
          <w:rFonts w:ascii="Arial" w:hAnsi="Arial" w:cs="Arial"/>
          <w:b/>
          <w:bCs/>
          <w:szCs w:val="22"/>
          <w:lang w:eastAsia="en-AU"/>
        </w:rPr>
      </w:pPr>
      <w:r w:rsidRPr="00242D2A">
        <w:rPr>
          <w:rFonts w:ascii="Arial" w:hAnsi="Arial" w:cs="Arial"/>
          <w:b/>
          <w:bCs/>
          <w:sz w:val="24"/>
          <w:szCs w:val="24"/>
          <w:lang w:eastAsia="en-AU"/>
        </w:rPr>
        <w:br w:type="page"/>
      </w:r>
      <w:r w:rsidR="001F4119">
        <w:rPr>
          <w:rFonts w:ascii="Arial" w:hAnsi="Arial" w:cs="Arial"/>
          <w:b/>
          <w:bCs/>
          <w:sz w:val="24"/>
          <w:szCs w:val="24"/>
          <w:lang w:eastAsia="en-AU"/>
        </w:rPr>
        <w:lastRenderedPageBreak/>
        <w:t>8.</w:t>
      </w:r>
      <w:r w:rsidRPr="00242D2A">
        <w:rPr>
          <w:rFonts w:ascii="Arial" w:hAnsi="Arial" w:cs="Arial"/>
          <w:b/>
          <w:bCs/>
          <w:szCs w:val="22"/>
          <w:lang w:eastAsia="en-AU"/>
        </w:rPr>
        <w:t>5 Capital works</w:t>
      </w:r>
    </w:p>
    <w:p w14:paraId="79ECDFA8" w14:textId="77777777" w:rsidR="00575CF4" w:rsidRDefault="00575CF4" w:rsidP="00575CF4">
      <w:pPr>
        <w:rPr>
          <w:rFonts w:ascii="Arial" w:hAnsi="Arial" w:cs="Arial"/>
        </w:rPr>
      </w:pPr>
    </w:p>
    <w:p w14:paraId="0F4D2D2A" w14:textId="09A5A65A" w:rsidR="00575CF4" w:rsidRDefault="009867FB" w:rsidP="00575CF4">
      <w:pPr>
        <w:tabs>
          <w:tab w:val="left" w:pos="851"/>
        </w:tabs>
        <w:rPr>
          <w:rFonts w:ascii="Arial" w:hAnsi="Arial" w:cs="Arial"/>
        </w:rPr>
      </w:pPr>
      <w:r>
        <w:rPr>
          <w:noProof/>
          <w:lang w:eastAsia="en-AU"/>
        </w:rPr>
        <w:drawing>
          <wp:inline distT="0" distB="0" distL="0" distR="0" wp14:anchorId="5882E9FB" wp14:editId="6208CF75">
            <wp:extent cx="5732145" cy="2183130"/>
            <wp:effectExtent l="0" t="0" r="1905" b="76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ECA64EC" w14:textId="77777777" w:rsidR="00575CF4" w:rsidRDefault="00575CF4" w:rsidP="00575CF4">
      <w:pPr>
        <w:tabs>
          <w:tab w:val="left" w:pos="851"/>
        </w:tabs>
        <w:rPr>
          <w:rFonts w:ascii="Arial" w:hAnsi="Arial" w:cs="Arial"/>
          <w:sz w:val="20"/>
          <w:lang w:eastAsia="en-AU"/>
        </w:rPr>
      </w:pPr>
      <w:r w:rsidRPr="00242D2A">
        <w:rPr>
          <w:rFonts w:ascii="Arial" w:hAnsi="Arial" w:cs="Arial"/>
          <w:sz w:val="20"/>
          <w:lang w:eastAsia="en-AU"/>
        </w:rPr>
        <w:t xml:space="preserve">The capital works program for the </w:t>
      </w:r>
      <w:r w:rsidR="00FF5334">
        <w:rPr>
          <w:rFonts w:ascii="Arial" w:hAnsi="Arial" w:cs="Arial"/>
          <w:sz w:val="20"/>
          <w:lang w:eastAsia="en-AU"/>
        </w:rPr>
        <w:t>2017/18</w:t>
      </w:r>
      <w:r w:rsidRPr="00242D2A">
        <w:rPr>
          <w:rFonts w:ascii="Arial" w:hAnsi="Arial" w:cs="Arial"/>
          <w:sz w:val="20"/>
          <w:lang w:eastAsia="en-AU"/>
        </w:rPr>
        <w:t xml:space="preserve"> year is expected to be $30.72 million of which $7.13 million relates to projects which will be carried forward from the </w:t>
      </w:r>
      <w:r w:rsidR="00FF5334">
        <w:rPr>
          <w:rFonts w:ascii="Arial" w:hAnsi="Arial" w:cs="Arial"/>
          <w:sz w:val="20"/>
          <w:lang w:eastAsia="en-AU"/>
        </w:rPr>
        <w:t>2016/17</w:t>
      </w:r>
      <w:r w:rsidRPr="00242D2A">
        <w:rPr>
          <w:rFonts w:ascii="Arial" w:hAnsi="Arial" w:cs="Arial"/>
          <w:sz w:val="20"/>
          <w:lang w:eastAsia="en-AU"/>
        </w:rPr>
        <w:t xml:space="preserve"> year. The carried forward component is fully funded from the </w:t>
      </w:r>
      <w:r w:rsidR="00FF5334">
        <w:rPr>
          <w:rFonts w:ascii="Arial" w:hAnsi="Arial" w:cs="Arial"/>
          <w:sz w:val="20"/>
          <w:lang w:eastAsia="en-AU"/>
        </w:rPr>
        <w:t>2016/17</w:t>
      </w:r>
      <w:r w:rsidR="003F0988" w:rsidRPr="00242D2A">
        <w:rPr>
          <w:rFonts w:ascii="Arial" w:hAnsi="Arial" w:cs="Arial"/>
          <w:sz w:val="20"/>
          <w:lang w:eastAsia="en-AU"/>
        </w:rPr>
        <w:t xml:space="preserve"> budget</w:t>
      </w:r>
      <w:r w:rsidRPr="00242D2A">
        <w:rPr>
          <w:rFonts w:ascii="Arial" w:hAnsi="Arial" w:cs="Arial"/>
          <w:sz w:val="20"/>
          <w:lang w:eastAsia="en-AU"/>
        </w:rPr>
        <w:t>. Of the $30.72 million of capital funding required,</w:t>
      </w:r>
      <w:r>
        <w:rPr>
          <w:rFonts w:ascii="Arial" w:hAnsi="Arial" w:cs="Arial"/>
          <w:sz w:val="20"/>
          <w:lang w:eastAsia="en-AU"/>
        </w:rPr>
        <w:t xml:space="preserve"> </w:t>
      </w:r>
      <w:r w:rsidRPr="00242D2A">
        <w:rPr>
          <w:rFonts w:ascii="Arial" w:hAnsi="Arial" w:cs="Arial"/>
          <w:sz w:val="20"/>
        </w:rPr>
        <w:t>$</w:t>
      </w:r>
      <w:r>
        <w:rPr>
          <w:rFonts w:ascii="Arial" w:hAnsi="Arial" w:cs="Arial"/>
          <w:sz w:val="20"/>
        </w:rPr>
        <w:t xml:space="preserve">6.28 million will come from external grants with the balance of $24.44 million from Council cash.  The Council cash amount comprises asset sales ($1.68 million), cash held at the start of the year ($13.89 million) and cash generated through operations in the </w:t>
      </w:r>
      <w:r w:rsidR="00FF5334">
        <w:rPr>
          <w:rFonts w:ascii="Arial" w:hAnsi="Arial" w:cs="Arial"/>
          <w:sz w:val="20"/>
          <w:lang w:eastAsia="en-AU"/>
        </w:rPr>
        <w:t>2017/18</w:t>
      </w:r>
      <w:r>
        <w:rPr>
          <w:rFonts w:ascii="Arial" w:hAnsi="Arial" w:cs="Arial"/>
          <w:sz w:val="20"/>
        </w:rPr>
        <w:t xml:space="preserve"> financial year ($8.87 million). </w:t>
      </w:r>
      <w:r w:rsidRPr="00242D2A">
        <w:rPr>
          <w:rFonts w:ascii="Arial" w:hAnsi="Arial" w:cs="Arial"/>
          <w:sz w:val="20"/>
          <w:lang w:eastAsia="en-AU"/>
        </w:rPr>
        <w:t xml:space="preserve">The capital expenditure program has been set and prioritised based on a rigorous process of consultation that has enabled Council to assess needs and develop sound business cases for each project. This year's program includes a number of major building projects including the construction of a velodrome and lawn bowls centre. (Capital works is forecast to be $22.62 million for the </w:t>
      </w:r>
      <w:r w:rsidR="00FF5334">
        <w:rPr>
          <w:rFonts w:ascii="Arial" w:hAnsi="Arial" w:cs="Arial"/>
          <w:sz w:val="20"/>
          <w:lang w:eastAsia="en-AU"/>
        </w:rPr>
        <w:t>2016/17</w:t>
      </w:r>
      <w:r w:rsidR="003F0988" w:rsidRPr="00242D2A">
        <w:rPr>
          <w:rFonts w:ascii="Arial" w:hAnsi="Arial" w:cs="Arial"/>
          <w:sz w:val="20"/>
          <w:lang w:eastAsia="en-AU"/>
        </w:rPr>
        <w:t xml:space="preserve"> year</w:t>
      </w:r>
      <w:r w:rsidRPr="00242D2A">
        <w:rPr>
          <w:rFonts w:ascii="Arial" w:hAnsi="Arial" w:cs="Arial"/>
          <w:sz w:val="20"/>
          <w:lang w:eastAsia="en-AU"/>
        </w:rPr>
        <w:t>).</w:t>
      </w:r>
    </w:p>
    <w:p w14:paraId="558E8235" w14:textId="77777777" w:rsidR="00575CF4" w:rsidRPr="00242D2A" w:rsidRDefault="00575CF4" w:rsidP="00575CF4">
      <w:pPr>
        <w:jc w:val="both"/>
        <w:rPr>
          <w:rFonts w:ascii="Arial" w:hAnsi="Arial" w:cs="Arial"/>
          <w:sz w:val="20"/>
          <w:lang w:eastAsia="en-AU"/>
        </w:rPr>
      </w:pPr>
    </w:p>
    <w:p w14:paraId="5726083D" w14:textId="77777777" w:rsidR="00575CF4" w:rsidRPr="00242D2A" w:rsidRDefault="00575CF4" w:rsidP="00575CF4">
      <w:pPr>
        <w:jc w:val="both"/>
        <w:rPr>
          <w:rFonts w:ascii="Arial" w:hAnsi="Arial" w:cs="Arial"/>
          <w:sz w:val="20"/>
        </w:rPr>
      </w:pPr>
      <w:r w:rsidRPr="00242D2A">
        <w:rPr>
          <w:rFonts w:ascii="Arial" w:hAnsi="Arial" w:cs="Arial"/>
          <w:sz w:val="20"/>
        </w:rPr>
        <w:t>The graph below sets out the required and actual asset renewal over the life of the current Strategic Resource Plan and the renewal backlog.</w:t>
      </w:r>
    </w:p>
    <w:p w14:paraId="6916F5F5" w14:textId="77777777" w:rsidR="00575CF4" w:rsidRPr="00242D2A" w:rsidRDefault="00575CF4" w:rsidP="00575CF4">
      <w:pPr>
        <w:jc w:val="both"/>
        <w:rPr>
          <w:rFonts w:ascii="Arial" w:hAnsi="Arial" w:cs="Arial"/>
          <w:szCs w:val="22"/>
          <w:lang w:eastAsia="en-AU"/>
        </w:rPr>
      </w:pPr>
    </w:p>
    <w:p w14:paraId="32EB8524" w14:textId="1EEDDB9E" w:rsidR="009867FB" w:rsidRDefault="00575CF4" w:rsidP="00575CF4">
      <w:pPr>
        <w:jc w:val="both"/>
      </w:pPr>
      <w:r w:rsidRPr="00242D2A">
        <w:t xml:space="preserve"> </w:t>
      </w:r>
      <w:r w:rsidR="009867FB">
        <w:rPr>
          <w:noProof/>
          <w:lang w:eastAsia="en-AU"/>
        </w:rPr>
        <w:drawing>
          <wp:inline distT="0" distB="0" distL="0" distR="0" wp14:anchorId="0765FC9A" wp14:editId="01EACE52">
            <wp:extent cx="5732145" cy="2252980"/>
            <wp:effectExtent l="0" t="0" r="190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B333D96" w14:textId="77777777" w:rsidR="00575CF4" w:rsidRPr="00242D2A" w:rsidRDefault="00575CF4" w:rsidP="00575CF4">
      <w:pPr>
        <w:jc w:val="both"/>
        <w:rPr>
          <w:rFonts w:ascii="Arial" w:hAnsi="Arial" w:cs="Arial"/>
          <w:sz w:val="20"/>
        </w:rPr>
      </w:pPr>
      <w:r w:rsidRPr="00242D2A">
        <w:rPr>
          <w:rFonts w:ascii="Arial" w:hAnsi="Arial" w:cs="Arial"/>
          <w:sz w:val="20"/>
        </w:rPr>
        <w:t xml:space="preserve">The asset renewal program has been increased to $17.50 million in the </w:t>
      </w:r>
      <w:r w:rsidR="00FF5334">
        <w:rPr>
          <w:rFonts w:ascii="Arial" w:hAnsi="Arial" w:cs="Arial"/>
          <w:sz w:val="20"/>
          <w:lang w:eastAsia="en-AU"/>
        </w:rPr>
        <w:t>2017/18</w:t>
      </w:r>
      <w:r w:rsidRPr="00242D2A">
        <w:rPr>
          <w:rFonts w:ascii="Arial" w:hAnsi="Arial" w:cs="Arial"/>
          <w:sz w:val="20"/>
        </w:rPr>
        <w:t xml:space="preserve"> year which will lead to a reduction in the backlog to $2.04 million. However over the rest of the four year period, it is expected to increase as funds are directed toward new asset projects with the backlog expected to climb to $6.61 million at the end of the </w:t>
      </w:r>
      <w:r>
        <w:rPr>
          <w:rFonts w:ascii="Arial" w:hAnsi="Arial" w:cs="Arial"/>
          <w:sz w:val="20"/>
        </w:rPr>
        <w:t>201</w:t>
      </w:r>
      <w:r w:rsidR="003F0988">
        <w:rPr>
          <w:rFonts w:ascii="Arial" w:hAnsi="Arial" w:cs="Arial"/>
          <w:sz w:val="20"/>
        </w:rPr>
        <w:t>9/20</w:t>
      </w:r>
      <w:r w:rsidRPr="00242D2A">
        <w:rPr>
          <w:rFonts w:ascii="Arial" w:hAnsi="Arial" w:cs="Arial"/>
          <w:sz w:val="20"/>
        </w:rPr>
        <w:t xml:space="preserve"> year.</w:t>
      </w:r>
    </w:p>
    <w:p w14:paraId="17CE74CB" w14:textId="77777777" w:rsidR="00575CF4" w:rsidRDefault="00575CF4" w:rsidP="00575CF4">
      <w:pPr>
        <w:rPr>
          <w:rFonts w:ascii="Arial" w:hAnsi="Arial" w:cs="Arial"/>
        </w:rPr>
      </w:pPr>
    </w:p>
    <w:p w14:paraId="6663464B" w14:textId="77777777" w:rsidR="003F0988" w:rsidRPr="00242D2A" w:rsidRDefault="003F0988" w:rsidP="00575CF4">
      <w:pPr>
        <w:rPr>
          <w:rFonts w:ascii="Arial" w:hAnsi="Arial" w:cs="Arial"/>
        </w:rPr>
      </w:pPr>
      <w:r>
        <w:rPr>
          <w:rFonts w:ascii="Arial" w:hAnsi="Arial" w:cs="Arial"/>
        </w:rPr>
        <w:t xml:space="preserve">Refer also </w:t>
      </w:r>
      <w:r>
        <w:rPr>
          <w:rFonts w:ascii="Arial" w:hAnsi="Arial" w:cs="Arial"/>
          <w:sz w:val="20"/>
          <w:lang w:eastAsia="en-AU"/>
        </w:rPr>
        <w:t>Section 4 for the Statement of Capital Works and Section12 for an analysis of the capital budget.</w:t>
      </w:r>
    </w:p>
    <w:p w14:paraId="098C8E15" w14:textId="77777777" w:rsidR="00575CF4" w:rsidRPr="00242D2A" w:rsidRDefault="00575CF4" w:rsidP="00575CF4">
      <w:pPr>
        <w:rPr>
          <w:rFonts w:ascii="Arial" w:hAnsi="Arial" w:cs="Arial"/>
          <w:b/>
          <w:bCs/>
          <w:szCs w:val="22"/>
          <w:lang w:eastAsia="en-AU"/>
        </w:rPr>
      </w:pPr>
      <w:r w:rsidRPr="00242D2A">
        <w:rPr>
          <w:rFonts w:ascii="Arial" w:hAnsi="Arial" w:cs="Arial"/>
          <w:b/>
          <w:bCs/>
          <w:szCs w:val="22"/>
          <w:lang w:eastAsia="en-AU"/>
        </w:rPr>
        <w:br w:type="page"/>
      </w:r>
      <w:r w:rsidR="001F4119">
        <w:rPr>
          <w:rFonts w:ascii="Arial" w:hAnsi="Arial" w:cs="Arial"/>
          <w:b/>
          <w:bCs/>
          <w:szCs w:val="22"/>
          <w:lang w:eastAsia="en-AU"/>
        </w:rPr>
        <w:lastRenderedPageBreak/>
        <w:t>8.</w:t>
      </w:r>
      <w:r w:rsidRPr="00242D2A">
        <w:rPr>
          <w:rFonts w:ascii="Arial" w:hAnsi="Arial" w:cs="Arial"/>
          <w:b/>
          <w:bCs/>
          <w:szCs w:val="22"/>
          <w:lang w:eastAsia="en-AU"/>
        </w:rPr>
        <w:t>6 Financial position</w:t>
      </w:r>
    </w:p>
    <w:p w14:paraId="70335F24" w14:textId="77777777" w:rsidR="00575CF4" w:rsidRDefault="00575CF4" w:rsidP="00575CF4">
      <w:pPr>
        <w:rPr>
          <w:rFonts w:ascii="Arial" w:hAnsi="Arial" w:cs="Arial"/>
        </w:rPr>
      </w:pPr>
    </w:p>
    <w:p w14:paraId="7DD5EC06" w14:textId="6D160D62" w:rsidR="00575CF4" w:rsidRDefault="009867FB" w:rsidP="00575CF4">
      <w:pPr>
        <w:rPr>
          <w:rFonts w:ascii="Arial" w:hAnsi="Arial" w:cs="Arial"/>
        </w:rPr>
      </w:pPr>
      <w:r>
        <w:rPr>
          <w:noProof/>
          <w:lang w:eastAsia="en-AU"/>
        </w:rPr>
        <w:drawing>
          <wp:inline distT="0" distB="0" distL="0" distR="0" wp14:anchorId="1F955A98" wp14:editId="1E5063CD">
            <wp:extent cx="5732145" cy="2185035"/>
            <wp:effectExtent l="0" t="0" r="1905" b="571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2CC9D71" w14:textId="77777777" w:rsidR="00575CF4" w:rsidRPr="00242D2A" w:rsidRDefault="00575CF4" w:rsidP="00575CF4">
      <w:pPr>
        <w:rPr>
          <w:rFonts w:ascii="Arial" w:hAnsi="Arial" w:cs="Arial"/>
        </w:rPr>
      </w:pPr>
    </w:p>
    <w:p w14:paraId="4EC0A3E2" w14:textId="4D21FDDC" w:rsidR="00575CF4" w:rsidRDefault="00575CF4" w:rsidP="00575CF4">
      <w:pPr>
        <w:rPr>
          <w:rFonts w:ascii="Arial" w:hAnsi="Arial" w:cs="Arial"/>
          <w:sz w:val="20"/>
          <w:lang w:eastAsia="en-AU"/>
        </w:rPr>
      </w:pPr>
      <w:r w:rsidRPr="00242D2A">
        <w:rPr>
          <w:rFonts w:ascii="Arial" w:hAnsi="Arial" w:cs="Arial"/>
          <w:sz w:val="20"/>
          <w:lang w:eastAsia="en-AU"/>
        </w:rPr>
        <w:t xml:space="preserve">The financial position is expected to improve with net assets (net worth) to increase by $1.05 million to $514.83 million although net current assets (working capital) will reduce by $12.61 million to $5.03 million </w:t>
      </w:r>
      <w:r>
        <w:rPr>
          <w:rFonts w:ascii="Arial" w:hAnsi="Arial" w:cs="Arial"/>
          <w:sz w:val="20"/>
          <w:lang w:eastAsia="en-AU"/>
        </w:rPr>
        <w:t xml:space="preserve">as </w:t>
      </w:r>
      <w:r w:rsidRPr="00242D2A">
        <w:rPr>
          <w:rFonts w:ascii="Arial" w:hAnsi="Arial" w:cs="Arial"/>
          <w:sz w:val="20"/>
          <w:lang w:eastAsia="en-AU"/>
        </w:rPr>
        <w:t xml:space="preserve">at </w:t>
      </w:r>
      <w:r>
        <w:rPr>
          <w:rFonts w:ascii="Arial" w:hAnsi="Arial" w:cs="Arial"/>
          <w:sz w:val="20"/>
          <w:lang w:eastAsia="en-AU"/>
        </w:rPr>
        <w:t>30 June 201</w:t>
      </w:r>
      <w:r w:rsidR="003F0988">
        <w:rPr>
          <w:rFonts w:ascii="Arial" w:hAnsi="Arial" w:cs="Arial"/>
          <w:sz w:val="20"/>
          <w:lang w:eastAsia="en-AU"/>
        </w:rPr>
        <w:t>7</w:t>
      </w:r>
      <w:r w:rsidRPr="00242D2A">
        <w:rPr>
          <w:rFonts w:ascii="Arial" w:hAnsi="Arial" w:cs="Arial"/>
          <w:sz w:val="20"/>
          <w:lang w:eastAsia="en-AU"/>
        </w:rPr>
        <w:t>. This is mainly due to the use of cash reserves to fund the capital works program. (</w:t>
      </w:r>
      <w:r>
        <w:rPr>
          <w:rFonts w:ascii="Arial" w:hAnsi="Arial" w:cs="Arial"/>
          <w:sz w:val="20"/>
          <w:lang w:eastAsia="en-AU"/>
        </w:rPr>
        <w:t>Net assets</w:t>
      </w:r>
      <w:r w:rsidRPr="00242D2A">
        <w:rPr>
          <w:rFonts w:ascii="Arial" w:hAnsi="Arial" w:cs="Arial"/>
          <w:sz w:val="20"/>
          <w:lang w:eastAsia="en-AU"/>
        </w:rPr>
        <w:t xml:space="preserve"> is forecast to be $513.79 million as at 30 June 201</w:t>
      </w:r>
      <w:r w:rsidR="001B768D">
        <w:rPr>
          <w:rFonts w:ascii="Arial" w:hAnsi="Arial" w:cs="Arial"/>
          <w:sz w:val="20"/>
          <w:lang w:eastAsia="en-AU"/>
        </w:rPr>
        <w:t>8</w:t>
      </w:r>
      <w:r w:rsidRPr="00242D2A">
        <w:rPr>
          <w:rFonts w:ascii="Arial" w:hAnsi="Arial" w:cs="Arial"/>
          <w:sz w:val="20"/>
          <w:lang w:eastAsia="en-AU"/>
        </w:rPr>
        <w:t>).</w:t>
      </w:r>
    </w:p>
    <w:p w14:paraId="4F5BF8E8" w14:textId="77777777" w:rsidR="003F0988" w:rsidRDefault="003F0988" w:rsidP="00575CF4">
      <w:pPr>
        <w:rPr>
          <w:rFonts w:ascii="Arial" w:hAnsi="Arial" w:cs="Arial"/>
          <w:sz w:val="20"/>
          <w:lang w:eastAsia="en-AU"/>
        </w:rPr>
      </w:pPr>
    </w:p>
    <w:p w14:paraId="1668B406" w14:textId="77777777" w:rsidR="003F0988" w:rsidRDefault="003F0988" w:rsidP="00575CF4">
      <w:pPr>
        <w:rPr>
          <w:rFonts w:ascii="Arial" w:hAnsi="Arial" w:cs="Arial"/>
          <w:sz w:val="20"/>
          <w:lang w:eastAsia="en-AU"/>
        </w:rPr>
      </w:pPr>
      <w:r>
        <w:rPr>
          <w:rFonts w:ascii="Arial" w:hAnsi="Arial" w:cs="Arial"/>
        </w:rPr>
        <w:t xml:space="preserve">Refer also </w:t>
      </w:r>
      <w:r>
        <w:rPr>
          <w:rFonts w:ascii="Arial" w:hAnsi="Arial" w:cs="Arial"/>
          <w:sz w:val="20"/>
          <w:lang w:eastAsia="en-AU"/>
        </w:rPr>
        <w:t>Section 4 for the Balance Sheet and Section13 for an analysis of the budgeted financial position.</w:t>
      </w:r>
    </w:p>
    <w:p w14:paraId="49CF188E" w14:textId="77777777" w:rsidR="003F0988" w:rsidRDefault="003F0988" w:rsidP="00575CF4">
      <w:pPr>
        <w:rPr>
          <w:rFonts w:ascii="Arial" w:hAnsi="Arial" w:cs="Arial"/>
          <w:sz w:val="20"/>
          <w:lang w:eastAsia="en-AU"/>
        </w:rPr>
      </w:pPr>
    </w:p>
    <w:p w14:paraId="28EDD947" w14:textId="77777777" w:rsidR="00575CF4" w:rsidRPr="00242D2A" w:rsidRDefault="00575CF4" w:rsidP="00575CF4">
      <w:pPr>
        <w:rPr>
          <w:rFonts w:ascii="Arial" w:hAnsi="Arial" w:cs="Arial"/>
        </w:rPr>
      </w:pPr>
    </w:p>
    <w:p w14:paraId="47B53C87" w14:textId="77777777" w:rsidR="00575CF4" w:rsidRPr="00242D2A" w:rsidRDefault="001F4119" w:rsidP="00575CF4">
      <w:pPr>
        <w:rPr>
          <w:rFonts w:ascii="Arial" w:hAnsi="Arial" w:cs="Arial"/>
          <w:b/>
          <w:bCs/>
          <w:szCs w:val="22"/>
          <w:lang w:eastAsia="en-AU"/>
        </w:rPr>
      </w:pPr>
      <w:r>
        <w:rPr>
          <w:rFonts w:ascii="Arial" w:hAnsi="Arial" w:cs="Arial"/>
          <w:b/>
          <w:bCs/>
          <w:szCs w:val="22"/>
          <w:lang w:eastAsia="en-AU"/>
        </w:rPr>
        <w:t>8.</w:t>
      </w:r>
      <w:r w:rsidR="00575CF4" w:rsidRPr="00242D2A">
        <w:rPr>
          <w:rFonts w:ascii="Arial" w:hAnsi="Arial" w:cs="Arial"/>
          <w:b/>
          <w:bCs/>
          <w:szCs w:val="22"/>
          <w:lang w:eastAsia="en-AU"/>
        </w:rPr>
        <w:t>7 Financial sustainability</w:t>
      </w:r>
    </w:p>
    <w:p w14:paraId="0EDFE8AE" w14:textId="77777777" w:rsidR="00575CF4" w:rsidRDefault="00575CF4" w:rsidP="00575CF4">
      <w:pPr>
        <w:rPr>
          <w:rFonts w:ascii="Arial" w:hAnsi="Arial" w:cs="Arial"/>
        </w:rPr>
      </w:pPr>
    </w:p>
    <w:p w14:paraId="3EEE0253" w14:textId="43F4CDCC" w:rsidR="00575CF4" w:rsidRPr="00242D2A" w:rsidRDefault="009867FB" w:rsidP="00575CF4">
      <w:pPr>
        <w:rPr>
          <w:rFonts w:ascii="Arial" w:hAnsi="Arial" w:cs="Arial"/>
        </w:rPr>
      </w:pPr>
      <w:r>
        <w:rPr>
          <w:noProof/>
          <w:lang w:eastAsia="en-AU"/>
        </w:rPr>
        <w:drawing>
          <wp:inline distT="0" distB="0" distL="0" distR="0" wp14:anchorId="09EA818C" wp14:editId="5001C98B">
            <wp:extent cx="5732145" cy="2216150"/>
            <wp:effectExtent l="0" t="0" r="190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BDBFCF3" w14:textId="77777777" w:rsidR="00575CF4" w:rsidRDefault="00575CF4" w:rsidP="00575CF4">
      <w:pPr>
        <w:rPr>
          <w:rFonts w:ascii="Arial" w:hAnsi="Arial" w:cs="Arial"/>
          <w:sz w:val="20"/>
          <w:lang w:eastAsia="en-AU"/>
        </w:rPr>
      </w:pPr>
      <w:r w:rsidRPr="00242D2A">
        <w:rPr>
          <w:rFonts w:ascii="Arial" w:hAnsi="Arial" w:cs="Arial"/>
          <w:sz w:val="20"/>
          <w:lang w:eastAsia="en-AU"/>
        </w:rPr>
        <w:t xml:space="preserve">A high level Strategic Resource Plan for the years </w:t>
      </w:r>
      <w:r w:rsidR="007D5FF7" w:rsidRPr="007D5FF7">
        <w:rPr>
          <w:rFonts w:ascii="Arial" w:hAnsi="Arial" w:cs="Arial"/>
          <w:sz w:val="20"/>
          <w:lang w:eastAsia="en-AU"/>
        </w:rPr>
        <w:t>201</w:t>
      </w:r>
      <w:r w:rsidR="003F0988">
        <w:rPr>
          <w:rFonts w:ascii="Arial" w:hAnsi="Arial" w:cs="Arial"/>
          <w:sz w:val="20"/>
          <w:lang w:eastAsia="en-AU"/>
        </w:rPr>
        <w:t>7</w:t>
      </w:r>
      <w:r w:rsidR="007D5FF7" w:rsidRPr="007D5FF7">
        <w:rPr>
          <w:rFonts w:ascii="Arial" w:hAnsi="Arial" w:cs="Arial"/>
          <w:sz w:val="20"/>
          <w:lang w:eastAsia="en-AU"/>
        </w:rPr>
        <w:t>/1</w:t>
      </w:r>
      <w:r w:rsidR="003F0988">
        <w:rPr>
          <w:rFonts w:ascii="Arial" w:hAnsi="Arial" w:cs="Arial"/>
          <w:sz w:val="20"/>
          <w:lang w:eastAsia="en-AU"/>
        </w:rPr>
        <w:t>8</w:t>
      </w:r>
      <w:r w:rsidRPr="00242D2A">
        <w:rPr>
          <w:rFonts w:ascii="Arial" w:hAnsi="Arial" w:cs="Arial"/>
          <w:sz w:val="20"/>
          <w:lang w:eastAsia="en-AU"/>
        </w:rPr>
        <w:t xml:space="preserve"> to </w:t>
      </w:r>
      <w:r>
        <w:rPr>
          <w:rFonts w:ascii="Arial" w:hAnsi="Arial" w:cs="Arial"/>
          <w:sz w:val="20"/>
          <w:lang w:eastAsia="en-AU"/>
        </w:rPr>
        <w:t>20</w:t>
      </w:r>
      <w:r w:rsidR="003F0988">
        <w:rPr>
          <w:rFonts w:ascii="Arial" w:hAnsi="Arial" w:cs="Arial"/>
          <w:sz w:val="20"/>
          <w:lang w:eastAsia="en-AU"/>
        </w:rPr>
        <w:t>19</w:t>
      </w:r>
      <w:r>
        <w:rPr>
          <w:rFonts w:ascii="Arial" w:hAnsi="Arial" w:cs="Arial"/>
          <w:sz w:val="20"/>
          <w:lang w:eastAsia="en-AU"/>
        </w:rPr>
        <w:t>/</w:t>
      </w:r>
      <w:r w:rsidR="003F0988">
        <w:rPr>
          <w:rFonts w:ascii="Arial" w:hAnsi="Arial" w:cs="Arial"/>
          <w:sz w:val="20"/>
          <w:lang w:eastAsia="en-AU"/>
        </w:rPr>
        <w:t>20</w:t>
      </w:r>
      <w:r w:rsidRPr="00242D2A">
        <w:rPr>
          <w:rFonts w:ascii="Arial" w:hAnsi="Arial" w:cs="Arial"/>
          <w:sz w:val="20"/>
          <w:lang w:eastAsia="en-AU"/>
        </w:rPr>
        <w:t xml:space="preserve"> has been developed to assist Council in adopting a budget within a longer term prudent financial framework. The key objective of the Plan is financial sustainability in the medium to long term, while still achieving the Council’s strategic objectives as specified in the Council Plan. </w:t>
      </w:r>
      <w:r>
        <w:rPr>
          <w:rFonts w:ascii="Arial" w:hAnsi="Arial" w:cs="Arial"/>
          <w:sz w:val="20"/>
          <w:lang w:eastAsia="en-AU"/>
        </w:rPr>
        <w:t>T</w:t>
      </w:r>
      <w:r w:rsidRPr="00242D2A">
        <w:rPr>
          <w:rFonts w:ascii="Arial" w:hAnsi="Arial" w:cs="Arial"/>
          <w:sz w:val="20"/>
          <w:lang w:eastAsia="en-AU"/>
        </w:rPr>
        <w:t xml:space="preserve">he </w:t>
      </w:r>
      <w:r>
        <w:rPr>
          <w:rFonts w:ascii="Arial" w:hAnsi="Arial" w:cs="Arial"/>
          <w:sz w:val="20"/>
          <w:lang w:eastAsia="en-AU"/>
        </w:rPr>
        <w:t xml:space="preserve">adjusted </w:t>
      </w:r>
      <w:r w:rsidRPr="00242D2A">
        <w:rPr>
          <w:rFonts w:ascii="Arial" w:hAnsi="Arial" w:cs="Arial"/>
          <w:sz w:val="20"/>
          <w:lang w:eastAsia="en-AU"/>
        </w:rPr>
        <w:t>underlying result</w:t>
      </w:r>
      <w:r>
        <w:rPr>
          <w:rFonts w:ascii="Arial" w:hAnsi="Arial" w:cs="Arial"/>
          <w:sz w:val="20"/>
          <w:lang w:eastAsia="en-AU"/>
        </w:rPr>
        <w:t>,</w:t>
      </w:r>
      <w:r w:rsidRPr="00242D2A">
        <w:rPr>
          <w:rFonts w:ascii="Arial" w:hAnsi="Arial" w:cs="Arial"/>
          <w:sz w:val="20"/>
          <w:lang w:eastAsia="en-AU"/>
        </w:rPr>
        <w:t xml:space="preserve"> which is a measure of financial sustainability</w:t>
      </w:r>
      <w:r>
        <w:rPr>
          <w:rFonts w:ascii="Arial" w:hAnsi="Arial" w:cs="Arial"/>
          <w:sz w:val="20"/>
          <w:lang w:eastAsia="en-AU"/>
        </w:rPr>
        <w:t>,</w:t>
      </w:r>
      <w:r w:rsidRPr="00242D2A">
        <w:rPr>
          <w:rFonts w:ascii="Arial" w:hAnsi="Arial" w:cs="Arial"/>
          <w:sz w:val="20"/>
          <w:lang w:eastAsia="en-AU"/>
        </w:rPr>
        <w:t xml:space="preserve"> shows a decreasing deficit over the four year period. </w:t>
      </w:r>
    </w:p>
    <w:p w14:paraId="5183C51A" w14:textId="77777777" w:rsidR="003F0988" w:rsidRDefault="003F0988" w:rsidP="00575CF4">
      <w:pPr>
        <w:rPr>
          <w:rFonts w:ascii="Arial" w:hAnsi="Arial" w:cs="Arial"/>
          <w:sz w:val="20"/>
          <w:lang w:eastAsia="en-AU"/>
        </w:rPr>
      </w:pPr>
    </w:p>
    <w:p w14:paraId="472D5395" w14:textId="77777777" w:rsidR="003F0988" w:rsidRDefault="003F0988" w:rsidP="00575CF4">
      <w:pPr>
        <w:rPr>
          <w:rFonts w:ascii="Arial" w:hAnsi="Arial" w:cs="Arial"/>
          <w:sz w:val="20"/>
          <w:lang w:eastAsia="en-AU"/>
        </w:rPr>
      </w:pPr>
      <w:r>
        <w:rPr>
          <w:rFonts w:ascii="Arial" w:hAnsi="Arial" w:cs="Arial"/>
          <w:sz w:val="20"/>
          <w:lang w:eastAsia="en-AU"/>
        </w:rPr>
        <w:t>Refer Section 14 for more information on the Strategic Resource Plan.</w:t>
      </w:r>
    </w:p>
    <w:p w14:paraId="30EC4C81" w14:textId="77777777" w:rsidR="00575CF4" w:rsidRPr="00242D2A" w:rsidRDefault="00575CF4" w:rsidP="00575CF4">
      <w:pPr>
        <w:rPr>
          <w:rFonts w:ascii="Arial" w:hAnsi="Arial" w:cs="Arial"/>
        </w:rPr>
      </w:pPr>
    </w:p>
    <w:p w14:paraId="743FAE60" w14:textId="77777777" w:rsidR="00575CF4" w:rsidRPr="00242D2A" w:rsidRDefault="00575CF4" w:rsidP="00575CF4">
      <w:pPr>
        <w:rPr>
          <w:rFonts w:ascii="Arial" w:hAnsi="Arial" w:cs="Arial"/>
          <w:b/>
          <w:bCs/>
          <w:szCs w:val="22"/>
          <w:lang w:eastAsia="en-AU"/>
        </w:rPr>
      </w:pPr>
      <w:r w:rsidRPr="00242D2A">
        <w:rPr>
          <w:rFonts w:ascii="Arial" w:hAnsi="Arial" w:cs="Arial"/>
          <w:b/>
          <w:bCs/>
          <w:szCs w:val="22"/>
          <w:lang w:eastAsia="en-AU"/>
        </w:rPr>
        <w:br w:type="page"/>
      </w:r>
      <w:r w:rsidR="001F4119">
        <w:rPr>
          <w:rFonts w:ascii="Arial" w:hAnsi="Arial" w:cs="Arial"/>
          <w:b/>
          <w:bCs/>
          <w:szCs w:val="22"/>
          <w:lang w:eastAsia="en-AU"/>
        </w:rPr>
        <w:lastRenderedPageBreak/>
        <w:t>8.</w:t>
      </w:r>
      <w:r w:rsidRPr="00242D2A">
        <w:rPr>
          <w:rFonts w:ascii="Arial" w:hAnsi="Arial" w:cs="Arial"/>
          <w:b/>
          <w:bCs/>
          <w:szCs w:val="22"/>
          <w:lang w:eastAsia="en-AU"/>
        </w:rPr>
        <w:t>8 Strategic objectives</w:t>
      </w:r>
    </w:p>
    <w:p w14:paraId="4A119DF3" w14:textId="77777777" w:rsidR="00575CF4" w:rsidRDefault="00575CF4" w:rsidP="00575CF4">
      <w:pPr>
        <w:rPr>
          <w:rFonts w:ascii="Arial" w:hAnsi="Arial" w:cs="Arial"/>
        </w:rPr>
      </w:pPr>
    </w:p>
    <w:p w14:paraId="20E53D89" w14:textId="0B0486B3" w:rsidR="00575CF4" w:rsidRDefault="009867FB" w:rsidP="00575CF4">
      <w:pPr>
        <w:rPr>
          <w:rFonts w:ascii="Arial" w:hAnsi="Arial" w:cs="Arial"/>
        </w:rPr>
      </w:pPr>
      <w:r>
        <w:rPr>
          <w:noProof/>
          <w:lang w:eastAsia="en-AU"/>
        </w:rPr>
        <w:drawing>
          <wp:inline distT="0" distB="0" distL="0" distR="0" wp14:anchorId="56004BFB" wp14:editId="2547EBF4">
            <wp:extent cx="5732145" cy="2272030"/>
            <wp:effectExtent l="0" t="0" r="1905"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5766479" w14:textId="77777777" w:rsidR="00575CF4" w:rsidRDefault="00575CF4" w:rsidP="00575CF4">
      <w:pPr>
        <w:rPr>
          <w:rFonts w:ascii="Arial" w:hAnsi="Arial" w:cs="Arial"/>
          <w:sz w:val="20"/>
          <w:lang w:eastAsia="en-AU"/>
        </w:rPr>
      </w:pPr>
      <w:r w:rsidRPr="00242D2A">
        <w:rPr>
          <w:rFonts w:ascii="Arial" w:hAnsi="Arial" w:cs="Arial"/>
          <w:sz w:val="20"/>
          <w:lang w:eastAsia="en-AU"/>
        </w:rPr>
        <w:t xml:space="preserve">The Annual Budget includes a range of </w:t>
      </w:r>
      <w:r>
        <w:rPr>
          <w:rFonts w:ascii="Arial" w:hAnsi="Arial" w:cs="Arial"/>
          <w:sz w:val="20"/>
          <w:lang w:eastAsia="en-AU"/>
        </w:rPr>
        <w:t>services</w:t>
      </w:r>
      <w:r w:rsidRPr="00242D2A">
        <w:rPr>
          <w:rFonts w:ascii="Arial" w:hAnsi="Arial" w:cs="Arial"/>
          <w:sz w:val="20"/>
          <w:lang w:eastAsia="en-AU"/>
        </w:rPr>
        <w:t xml:space="preserve"> and initiatives to be funded that will contribute to achieving the strategic objectives specified in the Council Plan. The above graph shows the level of funding allocated in the budget to achieve the strategic objectives as set out in the Council Plan for the </w:t>
      </w:r>
      <w:r w:rsidR="00FF5334">
        <w:rPr>
          <w:rFonts w:ascii="Arial" w:hAnsi="Arial" w:cs="Arial"/>
          <w:sz w:val="20"/>
          <w:lang w:eastAsia="en-AU"/>
        </w:rPr>
        <w:t>2017/18</w:t>
      </w:r>
      <w:r w:rsidRPr="00242D2A">
        <w:rPr>
          <w:rFonts w:ascii="Arial" w:hAnsi="Arial" w:cs="Arial"/>
          <w:sz w:val="20"/>
          <w:lang w:eastAsia="en-AU"/>
        </w:rPr>
        <w:t xml:space="preserve"> year.</w:t>
      </w:r>
    </w:p>
    <w:p w14:paraId="79F9362B" w14:textId="77777777" w:rsidR="003F0988" w:rsidRDefault="003F0988" w:rsidP="00575CF4">
      <w:pPr>
        <w:rPr>
          <w:rFonts w:ascii="Arial" w:hAnsi="Arial" w:cs="Arial"/>
          <w:sz w:val="20"/>
          <w:lang w:eastAsia="en-AU"/>
        </w:rPr>
      </w:pPr>
    </w:p>
    <w:p w14:paraId="68A00302" w14:textId="77777777" w:rsidR="003F0988" w:rsidRDefault="003F0988" w:rsidP="00575CF4">
      <w:pPr>
        <w:rPr>
          <w:rFonts w:ascii="Arial" w:hAnsi="Arial" w:cs="Arial"/>
          <w:sz w:val="20"/>
          <w:lang w:eastAsia="en-AU"/>
        </w:rPr>
      </w:pPr>
      <w:r>
        <w:rPr>
          <w:rFonts w:ascii="Arial" w:hAnsi="Arial" w:cs="Arial"/>
          <w:sz w:val="20"/>
          <w:lang w:eastAsia="en-AU"/>
        </w:rPr>
        <w:t>The services that contribute to these objectives are set out in Section 2.</w:t>
      </w:r>
    </w:p>
    <w:p w14:paraId="5DA05970" w14:textId="77777777" w:rsidR="003F0988" w:rsidRDefault="003F0988" w:rsidP="00575CF4">
      <w:pPr>
        <w:rPr>
          <w:rFonts w:ascii="Arial" w:hAnsi="Arial" w:cs="Arial"/>
          <w:sz w:val="20"/>
          <w:lang w:eastAsia="en-AU"/>
        </w:rPr>
      </w:pPr>
    </w:p>
    <w:p w14:paraId="6B94053C" w14:textId="77777777" w:rsidR="00575CF4" w:rsidRPr="00242D2A" w:rsidRDefault="00575CF4" w:rsidP="00575CF4">
      <w:pPr>
        <w:jc w:val="both"/>
        <w:rPr>
          <w:rFonts w:ascii="Arial" w:hAnsi="Arial" w:cs="Arial"/>
          <w:sz w:val="20"/>
          <w:lang w:eastAsia="en-AU"/>
        </w:rPr>
      </w:pPr>
    </w:p>
    <w:p w14:paraId="2899D00D" w14:textId="77777777" w:rsidR="00575CF4" w:rsidRPr="00242D2A" w:rsidRDefault="001F4119" w:rsidP="00575CF4">
      <w:pPr>
        <w:jc w:val="both"/>
        <w:rPr>
          <w:rFonts w:ascii="Arial" w:hAnsi="Arial" w:cs="Arial"/>
          <w:sz w:val="20"/>
          <w:lang w:eastAsia="en-AU"/>
        </w:rPr>
      </w:pPr>
      <w:r>
        <w:rPr>
          <w:rFonts w:ascii="Arial" w:hAnsi="Arial" w:cs="Arial"/>
          <w:b/>
          <w:bCs/>
          <w:szCs w:val="22"/>
          <w:lang w:eastAsia="en-AU"/>
        </w:rPr>
        <w:t>8.</w:t>
      </w:r>
      <w:r w:rsidR="00575CF4" w:rsidRPr="00242D2A">
        <w:rPr>
          <w:rFonts w:ascii="Arial" w:hAnsi="Arial" w:cs="Arial"/>
          <w:b/>
          <w:bCs/>
          <w:szCs w:val="22"/>
          <w:lang w:eastAsia="en-AU"/>
        </w:rPr>
        <w:t xml:space="preserve">9 </w:t>
      </w:r>
      <w:r w:rsidR="00575CF4">
        <w:rPr>
          <w:rFonts w:ascii="Arial" w:hAnsi="Arial" w:cs="Arial"/>
          <w:b/>
          <w:bCs/>
          <w:szCs w:val="22"/>
          <w:lang w:eastAsia="en-AU"/>
        </w:rPr>
        <w:t>Council expenditure allocations</w:t>
      </w:r>
    </w:p>
    <w:p w14:paraId="2FCF42F0" w14:textId="77777777" w:rsidR="00575CF4" w:rsidRPr="00242D2A" w:rsidRDefault="00575CF4" w:rsidP="00575CF4">
      <w:pPr>
        <w:jc w:val="both"/>
        <w:rPr>
          <w:rFonts w:ascii="Arial" w:hAnsi="Arial" w:cs="Arial"/>
          <w:sz w:val="20"/>
          <w:lang w:eastAsia="en-AU"/>
        </w:rPr>
      </w:pPr>
    </w:p>
    <w:p w14:paraId="3D47BE37" w14:textId="4B0BA6F3" w:rsidR="00575CF4" w:rsidRPr="00242D2A" w:rsidRDefault="00575CF4" w:rsidP="00575CF4">
      <w:pPr>
        <w:jc w:val="both"/>
        <w:rPr>
          <w:rFonts w:ascii="Arial" w:hAnsi="Arial" w:cs="Arial"/>
          <w:sz w:val="20"/>
          <w:lang w:eastAsia="en-AU"/>
        </w:rPr>
      </w:pPr>
      <w:r w:rsidRPr="00242D2A">
        <w:t xml:space="preserve"> </w:t>
      </w:r>
      <w:r w:rsidR="009867FB">
        <w:rPr>
          <w:noProof/>
          <w:lang w:eastAsia="en-AU"/>
        </w:rPr>
        <w:drawing>
          <wp:inline distT="0" distB="0" distL="0" distR="0" wp14:anchorId="0E2F1793" wp14:editId="305EB343">
            <wp:extent cx="5402580" cy="2680335"/>
            <wp:effectExtent l="0" t="0" r="7620" b="571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04591355" w14:textId="77777777" w:rsidR="00575CF4" w:rsidRPr="00242D2A" w:rsidRDefault="00575CF4" w:rsidP="00575CF4">
      <w:pPr>
        <w:jc w:val="both"/>
        <w:rPr>
          <w:rFonts w:ascii="Arial" w:hAnsi="Arial" w:cs="Arial"/>
          <w:sz w:val="20"/>
          <w:lang w:eastAsia="en-AU"/>
        </w:rPr>
      </w:pPr>
    </w:p>
    <w:p w14:paraId="68476510" w14:textId="77777777" w:rsidR="00575CF4" w:rsidRPr="00242D2A" w:rsidRDefault="00575CF4" w:rsidP="00575CF4">
      <w:pPr>
        <w:jc w:val="both"/>
        <w:rPr>
          <w:rFonts w:ascii="Arial" w:hAnsi="Arial" w:cs="Arial"/>
          <w:sz w:val="20"/>
          <w:lang w:eastAsia="en-AU"/>
        </w:rPr>
      </w:pPr>
      <w:r w:rsidRPr="00242D2A">
        <w:rPr>
          <w:rFonts w:ascii="Arial" w:hAnsi="Arial" w:cs="Arial"/>
          <w:sz w:val="20"/>
          <w:lang w:eastAsia="en-AU"/>
        </w:rPr>
        <w:t>The above chart provides an indication of how Council allocates its expenditure across the main services that it delivers.  It shows how much is allocated to each service area for every $100 that Council spends.</w:t>
      </w:r>
      <w:r w:rsidR="00E31024">
        <w:rPr>
          <w:rFonts w:ascii="Arial" w:hAnsi="Arial" w:cs="Arial"/>
          <w:sz w:val="20"/>
          <w:lang w:eastAsia="en-AU"/>
        </w:rPr>
        <w:t xml:space="preserve"> Council overheads, governance costs and administrative costs are allocated to our external facing services using an internal overhead allocation model.</w:t>
      </w:r>
      <w:r w:rsidR="00E31024" w:rsidRPr="00242D2A">
        <w:rPr>
          <w:rFonts w:ascii="Arial" w:hAnsi="Arial" w:cs="Arial"/>
          <w:sz w:val="20"/>
          <w:lang w:eastAsia="en-AU"/>
        </w:rPr>
        <w:t xml:space="preserve"> </w:t>
      </w:r>
    </w:p>
    <w:p w14:paraId="15FD1811" w14:textId="77777777" w:rsidR="00575CF4" w:rsidRPr="00242D2A" w:rsidRDefault="00575CF4" w:rsidP="00575CF4">
      <w:pPr>
        <w:jc w:val="both"/>
        <w:rPr>
          <w:rFonts w:ascii="Arial" w:hAnsi="Arial" w:cs="Arial"/>
          <w:sz w:val="20"/>
          <w:lang w:eastAsia="en-AU"/>
        </w:rPr>
      </w:pPr>
    </w:p>
    <w:p w14:paraId="29910451" w14:textId="77777777" w:rsidR="00575CF4" w:rsidRPr="00242D2A" w:rsidRDefault="00575CF4" w:rsidP="00575CF4">
      <w:pPr>
        <w:jc w:val="both"/>
        <w:rPr>
          <w:rFonts w:ascii="Arial" w:hAnsi="Arial" w:cs="Arial"/>
          <w:sz w:val="20"/>
          <w:lang w:eastAsia="en-AU"/>
        </w:rPr>
      </w:pPr>
    </w:p>
    <w:p w14:paraId="3B5F5D7C" w14:textId="77777777" w:rsidR="00575CF4" w:rsidRPr="00242D2A" w:rsidRDefault="00575CF4" w:rsidP="00575CF4">
      <w:pPr>
        <w:jc w:val="both"/>
        <w:rPr>
          <w:rFonts w:ascii="Arial" w:hAnsi="Arial" w:cs="Arial"/>
          <w:sz w:val="20"/>
          <w:lang w:eastAsia="en-AU"/>
        </w:rPr>
      </w:pPr>
    </w:p>
    <w:p w14:paraId="54923184" w14:textId="77777777" w:rsidR="00575CF4" w:rsidRPr="00242D2A" w:rsidRDefault="00575CF4" w:rsidP="00575CF4">
      <w:pPr>
        <w:jc w:val="both"/>
        <w:rPr>
          <w:rFonts w:ascii="Arial" w:hAnsi="Arial" w:cs="Arial"/>
          <w:sz w:val="20"/>
          <w:lang w:eastAsia="en-AU"/>
        </w:rPr>
      </w:pPr>
    </w:p>
    <w:p w14:paraId="07827C22" w14:textId="77777777" w:rsidR="00575CF4" w:rsidRDefault="00575CF4" w:rsidP="00575CF4">
      <w:pPr>
        <w:jc w:val="both"/>
        <w:rPr>
          <w:rFonts w:ascii="Arial" w:hAnsi="Arial" w:cs="Arial"/>
          <w:sz w:val="20"/>
          <w:lang w:eastAsia="en-AU"/>
        </w:rPr>
      </w:pPr>
    </w:p>
    <w:p w14:paraId="33E0DC66" w14:textId="77777777" w:rsidR="00575CF4" w:rsidRDefault="00575CF4" w:rsidP="00575CF4">
      <w:pPr>
        <w:spacing w:after="200" w:line="276" w:lineRule="auto"/>
        <w:rPr>
          <w:rFonts w:ascii="Arial" w:hAnsi="Arial" w:cs="Arial"/>
          <w:sz w:val="20"/>
          <w:lang w:eastAsia="en-AU"/>
        </w:rPr>
      </w:pPr>
      <w:r>
        <w:rPr>
          <w:rFonts w:ascii="Arial" w:hAnsi="Arial" w:cs="Arial"/>
          <w:sz w:val="20"/>
          <w:lang w:eastAsia="en-AU"/>
        </w:rPr>
        <w:br w:type="page"/>
      </w:r>
    </w:p>
    <w:p w14:paraId="547409CC" w14:textId="77777777" w:rsidR="00CE748C" w:rsidRPr="00242D2A" w:rsidRDefault="00CF759C" w:rsidP="00CE748C">
      <w:pPr>
        <w:rPr>
          <w:rFonts w:ascii="Arial" w:hAnsi="Arial" w:cs="Arial"/>
          <w:b/>
          <w:bCs/>
          <w:color w:val="CC0000"/>
          <w:sz w:val="26"/>
          <w:szCs w:val="26"/>
          <w:lang w:eastAsia="en-AU"/>
        </w:rPr>
      </w:pPr>
      <w:r>
        <w:rPr>
          <w:rFonts w:ascii="Arial" w:hAnsi="Arial" w:cs="Arial"/>
          <w:b/>
          <w:bCs/>
          <w:color w:val="CC0000"/>
          <w:sz w:val="26"/>
          <w:szCs w:val="26"/>
          <w:lang w:eastAsia="en-AU"/>
        </w:rPr>
        <w:lastRenderedPageBreak/>
        <w:t>9</w:t>
      </w:r>
      <w:r w:rsidR="00CE748C" w:rsidRPr="00242D2A">
        <w:rPr>
          <w:rFonts w:ascii="Arial" w:hAnsi="Arial" w:cs="Arial"/>
          <w:b/>
          <w:bCs/>
          <w:color w:val="CC0000"/>
          <w:sz w:val="26"/>
          <w:szCs w:val="26"/>
          <w:lang w:eastAsia="en-AU"/>
        </w:rPr>
        <w:t>. Budget influences</w:t>
      </w:r>
      <w:r w:rsidR="00CE748C" w:rsidRPr="008549B6">
        <w:rPr>
          <w:rFonts w:ascii="Arial" w:hAnsi="Arial" w:cs="Arial"/>
          <w:b/>
          <w:bCs/>
          <w:color w:val="CC0000"/>
          <w:szCs w:val="22"/>
          <w:vertAlign w:val="superscript"/>
          <w:lang w:eastAsia="en-AU"/>
        </w:rPr>
        <w:t>1</w:t>
      </w:r>
    </w:p>
    <w:p w14:paraId="02A8C1A9" w14:textId="77777777" w:rsidR="00CE748C" w:rsidRPr="00242D2A" w:rsidRDefault="00CE748C" w:rsidP="00CE748C">
      <w:pPr>
        <w:rPr>
          <w:rFonts w:ascii="Arial" w:hAnsi="Arial" w:cs="Arial"/>
          <w:szCs w:val="22"/>
        </w:rPr>
      </w:pPr>
    </w:p>
    <w:p w14:paraId="1F1A2F1D" w14:textId="77777777" w:rsidR="00CE748C" w:rsidRPr="00B21FCC" w:rsidRDefault="00CE748C" w:rsidP="00CE748C">
      <w:pPr>
        <w:jc w:val="both"/>
        <w:rPr>
          <w:rFonts w:ascii="Arial" w:hAnsi="Arial" w:cs="Arial"/>
          <w:sz w:val="20"/>
          <w:lang w:eastAsia="en-AU"/>
        </w:rPr>
      </w:pPr>
      <w:r w:rsidRPr="00B21FCC">
        <w:rPr>
          <w:rFonts w:ascii="Arial" w:hAnsi="Arial" w:cs="Arial"/>
          <w:sz w:val="20"/>
          <w:lang w:eastAsia="en-AU"/>
        </w:rPr>
        <w:t>This section sets out the key budget influences arising from the internal and external environment within which the Council operates.</w:t>
      </w:r>
    </w:p>
    <w:p w14:paraId="4A8E2049" w14:textId="77777777" w:rsidR="00CE748C" w:rsidRPr="00242D2A" w:rsidRDefault="00CE748C" w:rsidP="00CE748C">
      <w:pPr>
        <w:jc w:val="both"/>
        <w:rPr>
          <w:rFonts w:ascii="Arial" w:hAnsi="Arial" w:cs="Arial"/>
          <w:szCs w:val="22"/>
        </w:rPr>
      </w:pPr>
    </w:p>
    <w:p w14:paraId="49797C91" w14:textId="77777777" w:rsidR="00CE748C" w:rsidRPr="00242D2A" w:rsidRDefault="001F4119" w:rsidP="00CE748C">
      <w:pPr>
        <w:jc w:val="both"/>
        <w:rPr>
          <w:rFonts w:ascii="Arial" w:hAnsi="Arial" w:cs="Arial"/>
          <w:b/>
          <w:szCs w:val="22"/>
        </w:rPr>
      </w:pPr>
      <w:r>
        <w:rPr>
          <w:rFonts w:ascii="Arial" w:hAnsi="Arial" w:cs="Arial"/>
          <w:b/>
          <w:szCs w:val="22"/>
        </w:rPr>
        <w:t>9</w:t>
      </w:r>
      <w:r w:rsidR="00CE748C" w:rsidRPr="00242D2A">
        <w:rPr>
          <w:rFonts w:ascii="Arial" w:hAnsi="Arial" w:cs="Arial"/>
          <w:b/>
          <w:szCs w:val="22"/>
        </w:rPr>
        <w:t>.1 Snapshot of Victorian City Council</w:t>
      </w:r>
      <w:r w:rsidR="00CE748C" w:rsidRPr="00242D2A">
        <w:rPr>
          <w:rFonts w:ascii="Arial" w:hAnsi="Arial" w:cs="Arial"/>
          <w:b/>
          <w:szCs w:val="22"/>
          <w:vertAlign w:val="superscript"/>
        </w:rPr>
        <w:t>2</w:t>
      </w:r>
    </w:p>
    <w:p w14:paraId="54AC9DAB" w14:textId="77777777" w:rsidR="00CE748C" w:rsidRPr="00242D2A" w:rsidRDefault="00CE748C" w:rsidP="00CE748C">
      <w:pPr>
        <w:jc w:val="both"/>
        <w:rPr>
          <w:rFonts w:ascii="Arial" w:hAnsi="Arial" w:cs="Arial"/>
          <w:sz w:val="20"/>
        </w:rPr>
      </w:pPr>
    </w:p>
    <w:p w14:paraId="7D297E89" w14:textId="77777777" w:rsidR="00CE748C" w:rsidRPr="00242D2A" w:rsidRDefault="00CE748C" w:rsidP="00CE748C">
      <w:pPr>
        <w:jc w:val="both"/>
        <w:rPr>
          <w:rFonts w:ascii="Arial" w:hAnsi="Arial" w:cs="Arial"/>
          <w:sz w:val="20"/>
          <w:szCs w:val="24"/>
          <w:lang w:eastAsia="en-AU"/>
        </w:rPr>
      </w:pPr>
      <w:r w:rsidRPr="00242D2A">
        <w:rPr>
          <w:rFonts w:ascii="Arial" w:hAnsi="Arial" w:cs="Arial"/>
          <w:sz w:val="20"/>
          <w:szCs w:val="24"/>
          <w:lang w:eastAsia="en-AU"/>
        </w:rPr>
        <w:t>Victorian City Council is located on the northern edge of Melbourne. The city, covering an area of 51 square kilometres, comprises the former cities of East and West and the southern parts of the former North municipality.</w:t>
      </w:r>
    </w:p>
    <w:p w14:paraId="3BE850AB" w14:textId="77777777" w:rsidR="00CE748C" w:rsidRPr="00242D2A" w:rsidRDefault="00CE748C" w:rsidP="00CE748C">
      <w:pPr>
        <w:jc w:val="both"/>
        <w:rPr>
          <w:rFonts w:ascii="Arial" w:hAnsi="Arial" w:cs="Arial"/>
          <w:sz w:val="20"/>
          <w:szCs w:val="24"/>
          <w:lang w:eastAsia="en-AU"/>
        </w:rPr>
      </w:pPr>
    </w:p>
    <w:p w14:paraId="5A6B968C" w14:textId="77777777" w:rsidR="00CE748C" w:rsidRPr="00242D2A" w:rsidRDefault="00CE748C" w:rsidP="00CE748C">
      <w:pPr>
        <w:jc w:val="both"/>
        <w:rPr>
          <w:rFonts w:ascii="Arial" w:hAnsi="Arial" w:cs="Arial"/>
          <w:sz w:val="20"/>
          <w:szCs w:val="24"/>
          <w:lang w:eastAsia="en-AU"/>
        </w:rPr>
      </w:pPr>
      <w:r w:rsidRPr="00242D2A">
        <w:rPr>
          <w:rFonts w:ascii="Arial" w:hAnsi="Arial" w:cs="Arial"/>
          <w:sz w:val="20"/>
          <w:szCs w:val="24"/>
          <w:lang w:eastAsia="en-AU"/>
        </w:rPr>
        <w:t>The current City was created through two stages of amalgamation with the first stage between the former City of East and the former City of West in 1994. Victorian City was then adopted as the official name of the City. In the second stage, the southern part of the former City of North was subsequently added to this newly created municipality.</w:t>
      </w:r>
    </w:p>
    <w:p w14:paraId="6C7B5E4F" w14:textId="77777777" w:rsidR="00CE748C" w:rsidRPr="00242D2A" w:rsidRDefault="00CE748C" w:rsidP="00CE748C">
      <w:pPr>
        <w:jc w:val="both"/>
        <w:rPr>
          <w:rFonts w:ascii="Arial" w:hAnsi="Arial" w:cs="Arial"/>
          <w:sz w:val="20"/>
          <w:szCs w:val="24"/>
          <w:lang w:eastAsia="en-AU"/>
        </w:rPr>
      </w:pPr>
    </w:p>
    <w:p w14:paraId="53DDFAA7" w14:textId="77777777" w:rsidR="00CE748C" w:rsidRPr="00242D2A" w:rsidRDefault="00CE748C" w:rsidP="00CE748C">
      <w:pPr>
        <w:spacing w:after="20"/>
        <w:rPr>
          <w:rFonts w:ascii="Arial" w:hAnsi="Arial" w:cs="Arial"/>
          <w:b/>
          <w:color w:val="CC0000"/>
          <w:sz w:val="20"/>
        </w:rPr>
      </w:pPr>
      <w:r w:rsidRPr="00242D2A">
        <w:rPr>
          <w:rFonts w:ascii="Arial" w:hAnsi="Arial" w:cs="Arial"/>
          <w:b/>
          <w:color w:val="CC0000"/>
          <w:sz w:val="20"/>
        </w:rPr>
        <w:t>Population</w:t>
      </w:r>
    </w:p>
    <w:p w14:paraId="59F22065" w14:textId="1216F2BC" w:rsidR="00CE748C" w:rsidRPr="00242D2A" w:rsidRDefault="00227CA8" w:rsidP="00CE748C">
      <w:pPr>
        <w:jc w:val="both"/>
        <w:rPr>
          <w:rFonts w:ascii="Arial" w:hAnsi="Arial" w:cs="Arial"/>
          <w:sz w:val="20"/>
          <w:szCs w:val="24"/>
          <w:lang w:eastAsia="en-AU"/>
        </w:rPr>
      </w:pPr>
      <w:bookmarkStart w:id="42" w:name="OLE_LINK8"/>
      <w:r w:rsidRPr="00227CA8">
        <w:rPr>
          <w:rFonts w:ascii="Arial" w:hAnsi="Arial" w:cs="Arial"/>
          <w:sz w:val="20"/>
          <w:szCs w:val="24"/>
          <w:lang w:eastAsia="en-AU"/>
        </w:rPr>
        <w:t>The population has been growing since 2005 and reached 154,245 in 2015. (Source: Australian Bureau of Statistics, Estimated Resident Population).</w:t>
      </w:r>
      <w:bookmarkEnd w:id="42"/>
    </w:p>
    <w:p w14:paraId="38D1A7EC" w14:textId="77777777" w:rsidR="00CE748C" w:rsidRPr="00242D2A" w:rsidRDefault="00CE748C" w:rsidP="00CE748C">
      <w:pPr>
        <w:spacing w:after="20"/>
        <w:rPr>
          <w:rFonts w:ascii="Arial" w:hAnsi="Arial" w:cs="Arial"/>
          <w:b/>
          <w:color w:val="CC0000"/>
          <w:sz w:val="20"/>
        </w:rPr>
      </w:pPr>
      <w:r w:rsidRPr="00242D2A">
        <w:rPr>
          <w:rFonts w:ascii="Arial" w:hAnsi="Arial" w:cs="Arial"/>
          <w:b/>
          <w:color w:val="CC0000"/>
          <w:sz w:val="20"/>
        </w:rPr>
        <w:t>Ageing population</w:t>
      </w:r>
    </w:p>
    <w:p w14:paraId="5E23CB6B" w14:textId="77777777" w:rsidR="00CE748C" w:rsidRPr="00242D2A" w:rsidRDefault="00CE748C" w:rsidP="00CE748C">
      <w:pPr>
        <w:jc w:val="both"/>
        <w:rPr>
          <w:rFonts w:ascii="Arial" w:hAnsi="Arial" w:cs="Arial"/>
          <w:sz w:val="20"/>
          <w:szCs w:val="24"/>
          <w:lang w:eastAsia="en-AU"/>
        </w:rPr>
      </w:pPr>
      <w:r w:rsidRPr="00242D2A">
        <w:rPr>
          <w:rFonts w:ascii="Arial" w:hAnsi="Arial" w:cs="Arial"/>
          <w:sz w:val="20"/>
          <w:szCs w:val="24"/>
          <w:lang w:eastAsia="en-AU"/>
        </w:rPr>
        <w:t xml:space="preserve">The population is ageing and the </w:t>
      </w:r>
      <w:r w:rsidR="00F705E2">
        <w:rPr>
          <w:rFonts w:ascii="Arial" w:hAnsi="Arial" w:cs="Arial"/>
          <w:sz w:val="20"/>
          <w:szCs w:val="24"/>
          <w:lang w:eastAsia="en-AU"/>
        </w:rPr>
        <w:t>C</w:t>
      </w:r>
      <w:r w:rsidRPr="00242D2A">
        <w:rPr>
          <w:rFonts w:ascii="Arial" w:hAnsi="Arial" w:cs="Arial"/>
          <w:sz w:val="20"/>
          <w:szCs w:val="24"/>
          <w:lang w:eastAsia="en-AU"/>
        </w:rPr>
        <w:t>ity has a greater proportion of older people than the Melbourne average. The age profile is similar to metropolitan averages however there is a slightly lower proportion of 5 to 14 year olds and 45 to 64 year olds. In addition, the proportion of 25 to 44 year olds is higher and the proportion of people aged over 65 years is significantly higher. (Source: Australian Bureau of Statistics, Census of Population and Housing).</w:t>
      </w:r>
    </w:p>
    <w:p w14:paraId="1E3FBB0A" w14:textId="77777777" w:rsidR="00CE748C" w:rsidRPr="00242D2A" w:rsidRDefault="00CE748C" w:rsidP="00CE748C">
      <w:pPr>
        <w:jc w:val="both"/>
        <w:rPr>
          <w:rFonts w:ascii="Arial" w:hAnsi="Arial" w:cs="Arial"/>
          <w:sz w:val="20"/>
          <w:szCs w:val="24"/>
          <w:lang w:eastAsia="en-AU"/>
        </w:rPr>
      </w:pPr>
    </w:p>
    <w:p w14:paraId="0DF72915" w14:textId="77777777" w:rsidR="00CE748C" w:rsidRPr="00242D2A" w:rsidRDefault="00CE748C" w:rsidP="00CE748C">
      <w:pPr>
        <w:spacing w:after="20"/>
        <w:rPr>
          <w:rFonts w:ascii="Arial" w:hAnsi="Arial" w:cs="Arial"/>
          <w:b/>
          <w:color w:val="CC0000"/>
          <w:sz w:val="20"/>
        </w:rPr>
      </w:pPr>
      <w:r w:rsidRPr="00242D2A">
        <w:rPr>
          <w:rFonts w:ascii="Arial" w:hAnsi="Arial" w:cs="Arial"/>
          <w:b/>
          <w:color w:val="CC0000"/>
          <w:sz w:val="20"/>
        </w:rPr>
        <w:t>Births</w:t>
      </w:r>
    </w:p>
    <w:p w14:paraId="5DEFB1D1" w14:textId="77777777" w:rsidR="00CE748C" w:rsidRPr="00242D2A" w:rsidRDefault="00CE748C" w:rsidP="00CE748C">
      <w:pPr>
        <w:jc w:val="both"/>
        <w:rPr>
          <w:rFonts w:ascii="Arial" w:hAnsi="Arial" w:cs="Arial"/>
          <w:sz w:val="20"/>
          <w:szCs w:val="24"/>
          <w:lang w:eastAsia="en-AU"/>
        </w:rPr>
      </w:pPr>
      <w:r w:rsidRPr="00242D2A">
        <w:rPr>
          <w:rFonts w:ascii="Arial" w:hAnsi="Arial" w:cs="Arial"/>
          <w:sz w:val="20"/>
          <w:szCs w:val="24"/>
          <w:lang w:eastAsia="en-AU"/>
        </w:rPr>
        <w:t xml:space="preserve">Despite an ageing population, approximately 1,900 babies have been born each year since 2005. In the </w:t>
      </w:r>
      <w:r w:rsidR="00FF5334">
        <w:rPr>
          <w:rFonts w:ascii="Arial" w:hAnsi="Arial" w:cs="Arial"/>
          <w:sz w:val="20"/>
          <w:lang w:eastAsia="en-AU"/>
        </w:rPr>
        <w:t>2016/17</w:t>
      </w:r>
      <w:r w:rsidRPr="00242D2A">
        <w:rPr>
          <w:rFonts w:ascii="Arial" w:hAnsi="Arial" w:cs="Arial"/>
          <w:sz w:val="20"/>
          <w:lang w:eastAsia="en-AU"/>
        </w:rPr>
        <w:t xml:space="preserve"> </w:t>
      </w:r>
      <w:r w:rsidRPr="00242D2A">
        <w:rPr>
          <w:rFonts w:ascii="Arial" w:hAnsi="Arial" w:cs="Arial"/>
          <w:sz w:val="20"/>
          <w:szCs w:val="24"/>
          <w:lang w:eastAsia="en-AU"/>
        </w:rPr>
        <w:t>financial year 2,219 babies were born in the municipality. (Source: Maternal and Child Health database).</w:t>
      </w:r>
    </w:p>
    <w:p w14:paraId="4F8578B0" w14:textId="77777777" w:rsidR="00CE748C" w:rsidRPr="00242D2A" w:rsidRDefault="00CE748C" w:rsidP="00CE748C">
      <w:pPr>
        <w:jc w:val="both"/>
        <w:rPr>
          <w:rFonts w:ascii="Arial" w:hAnsi="Arial" w:cs="Arial"/>
          <w:sz w:val="20"/>
          <w:szCs w:val="24"/>
          <w:lang w:eastAsia="en-AU"/>
        </w:rPr>
      </w:pPr>
    </w:p>
    <w:p w14:paraId="4E73E901" w14:textId="77777777" w:rsidR="00CE748C" w:rsidRPr="00242D2A" w:rsidRDefault="00CE748C" w:rsidP="00CE748C">
      <w:pPr>
        <w:spacing w:after="20"/>
        <w:rPr>
          <w:rFonts w:ascii="Arial" w:hAnsi="Arial" w:cs="Arial"/>
          <w:b/>
          <w:color w:val="CC0000"/>
          <w:sz w:val="20"/>
        </w:rPr>
      </w:pPr>
      <w:r w:rsidRPr="00242D2A">
        <w:rPr>
          <w:rFonts w:ascii="Arial" w:hAnsi="Arial" w:cs="Arial"/>
          <w:b/>
          <w:color w:val="CC0000"/>
          <w:sz w:val="20"/>
        </w:rPr>
        <w:t>Cultural diversity</w:t>
      </w:r>
    </w:p>
    <w:p w14:paraId="4FBEA8E0" w14:textId="77777777" w:rsidR="00CE748C" w:rsidRPr="00242D2A" w:rsidRDefault="00CE748C" w:rsidP="00CE748C">
      <w:pPr>
        <w:jc w:val="both"/>
        <w:rPr>
          <w:rFonts w:ascii="Arial" w:hAnsi="Arial" w:cs="Arial"/>
          <w:sz w:val="20"/>
          <w:szCs w:val="24"/>
          <w:lang w:eastAsia="en-AU"/>
        </w:rPr>
      </w:pPr>
      <w:r w:rsidRPr="00242D2A">
        <w:rPr>
          <w:rFonts w:ascii="Arial" w:hAnsi="Arial" w:cs="Arial"/>
          <w:sz w:val="20"/>
          <w:szCs w:val="24"/>
          <w:lang w:eastAsia="en-AU"/>
        </w:rPr>
        <w:t>The City is a highly culturally and linguistically diverse municipality. Many different cultural groups live in Victorian City and more than 100 different languages are spoken at home by residents.</w:t>
      </w:r>
    </w:p>
    <w:p w14:paraId="60616739" w14:textId="77777777" w:rsidR="00CE748C" w:rsidRPr="00242D2A" w:rsidRDefault="00CE748C" w:rsidP="00CE748C">
      <w:pPr>
        <w:jc w:val="both"/>
        <w:rPr>
          <w:rFonts w:ascii="Arial" w:hAnsi="Arial" w:cs="Arial"/>
          <w:sz w:val="20"/>
          <w:szCs w:val="24"/>
          <w:lang w:eastAsia="en-AU"/>
        </w:rPr>
      </w:pPr>
    </w:p>
    <w:p w14:paraId="13C1EB59" w14:textId="77777777" w:rsidR="00CE748C" w:rsidRPr="00242D2A" w:rsidRDefault="00CE748C" w:rsidP="00CE748C">
      <w:pPr>
        <w:jc w:val="both"/>
        <w:rPr>
          <w:rFonts w:ascii="Arial" w:hAnsi="Arial" w:cs="Arial"/>
          <w:sz w:val="20"/>
          <w:szCs w:val="24"/>
          <w:lang w:eastAsia="en-AU"/>
        </w:rPr>
      </w:pPr>
      <w:r w:rsidRPr="00242D2A">
        <w:rPr>
          <w:rFonts w:ascii="Arial" w:hAnsi="Arial" w:cs="Arial"/>
          <w:sz w:val="20"/>
          <w:szCs w:val="24"/>
          <w:lang w:eastAsia="en-AU"/>
        </w:rPr>
        <w:t>Just over one third of residents were born overseas. Of the total population, 61% were born in Australia. Of those residents born overseas, 88% were born in non-English-speaking countries and 12% were born in English-speaking countries. The main countries of birth of residents, apart from Australia, represent the traditional migrant groups from Europe, including Italy, Greece and the United Kingdom. (Source: Australian Bureau of Statistics, Census of Population and Housing).</w:t>
      </w:r>
    </w:p>
    <w:p w14:paraId="116E6F8E" w14:textId="77777777" w:rsidR="00CE748C" w:rsidRPr="00242D2A" w:rsidRDefault="00CE748C" w:rsidP="00CE748C">
      <w:pPr>
        <w:jc w:val="both"/>
        <w:rPr>
          <w:rFonts w:ascii="Arial" w:hAnsi="Arial" w:cs="Arial"/>
          <w:sz w:val="20"/>
          <w:szCs w:val="24"/>
          <w:lang w:eastAsia="en-AU"/>
        </w:rPr>
      </w:pPr>
    </w:p>
    <w:p w14:paraId="54BA533B" w14:textId="77777777" w:rsidR="00CE748C" w:rsidRPr="00242D2A" w:rsidRDefault="00CE748C" w:rsidP="00CE748C">
      <w:pPr>
        <w:spacing w:after="20"/>
        <w:rPr>
          <w:rFonts w:ascii="Arial" w:hAnsi="Arial" w:cs="Arial"/>
          <w:b/>
          <w:color w:val="CC0000"/>
          <w:sz w:val="20"/>
        </w:rPr>
      </w:pPr>
      <w:r w:rsidRPr="00242D2A">
        <w:rPr>
          <w:rFonts w:ascii="Arial" w:hAnsi="Arial" w:cs="Arial"/>
          <w:b/>
          <w:color w:val="CC0000"/>
          <w:sz w:val="20"/>
        </w:rPr>
        <w:t xml:space="preserve">Housing </w:t>
      </w:r>
    </w:p>
    <w:p w14:paraId="0B17E490" w14:textId="156AD16B" w:rsidR="00CE748C" w:rsidRPr="00242D2A" w:rsidRDefault="00CE748C" w:rsidP="00CE748C">
      <w:pPr>
        <w:jc w:val="both"/>
        <w:rPr>
          <w:rFonts w:ascii="Arial" w:hAnsi="Arial" w:cs="Arial"/>
          <w:sz w:val="20"/>
          <w:szCs w:val="24"/>
          <w:lang w:eastAsia="en-AU"/>
        </w:rPr>
      </w:pPr>
      <w:r w:rsidRPr="00242D2A">
        <w:rPr>
          <w:rFonts w:ascii="Arial" w:hAnsi="Arial" w:cs="Arial"/>
          <w:sz w:val="20"/>
          <w:szCs w:val="24"/>
          <w:lang w:eastAsia="en-AU"/>
        </w:rPr>
        <w:t>The number of homes is increasing. In 201</w:t>
      </w:r>
      <w:r w:rsidR="001B768D">
        <w:rPr>
          <w:rFonts w:ascii="Arial" w:hAnsi="Arial" w:cs="Arial"/>
          <w:sz w:val="20"/>
          <w:szCs w:val="24"/>
          <w:lang w:eastAsia="en-AU"/>
        </w:rPr>
        <w:t>7</w:t>
      </w:r>
      <w:r w:rsidRPr="00242D2A">
        <w:rPr>
          <w:rFonts w:ascii="Arial" w:hAnsi="Arial" w:cs="Arial"/>
          <w:sz w:val="20"/>
          <w:szCs w:val="24"/>
          <w:lang w:eastAsia="en-AU"/>
        </w:rPr>
        <w:t xml:space="preserve">, there were 52,584 dwellings, of which 52,505 were private homes and 79 were non-private dwellings such as nursing homes, hotels and hostels. While more housing stock is available, the population has remained fairly stable, due to decreasing household sizes. Trends show that the number of one-person households is increasing, as is the number of small households. </w:t>
      </w:r>
    </w:p>
    <w:p w14:paraId="2EA831E5" w14:textId="77777777" w:rsidR="00CE748C" w:rsidRPr="00242D2A" w:rsidRDefault="00CE748C" w:rsidP="00CE748C">
      <w:pPr>
        <w:jc w:val="both"/>
        <w:rPr>
          <w:rFonts w:ascii="Arial" w:hAnsi="Arial" w:cs="Arial"/>
          <w:sz w:val="20"/>
          <w:szCs w:val="24"/>
          <w:lang w:eastAsia="en-AU"/>
        </w:rPr>
      </w:pPr>
    </w:p>
    <w:p w14:paraId="058EDFE8" w14:textId="3DF0B569" w:rsidR="00CE748C" w:rsidRPr="00242D2A" w:rsidRDefault="00CE748C" w:rsidP="00CE748C">
      <w:pPr>
        <w:jc w:val="both"/>
        <w:rPr>
          <w:rFonts w:ascii="Arial" w:hAnsi="Arial" w:cs="Arial"/>
          <w:sz w:val="20"/>
          <w:szCs w:val="24"/>
          <w:lang w:eastAsia="en-AU"/>
        </w:rPr>
      </w:pPr>
      <w:r w:rsidRPr="00546476">
        <w:rPr>
          <w:rFonts w:ascii="Arial" w:hAnsi="Arial" w:cs="Arial"/>
          <w:sz w:val="20"/>
          <w:szCs w:val="24"/>
          <w:lang w:eastAsia="en-AU"/>
        </w:rPr>
        <w:t xml:space="preserve">The proportion of separate houses has fallen over the past decade with the growth of flats, units or apartments, along with semidetached, row, terrace and townhouses. Residential property prices </w:t>
      </w:r>
      <w:r>
        <w:rPr>
          <w:rFonts w:ascii="Arial" w:hAnsi="Arial" w:cs="Arial"/>
          <w:sz w:val="20"/>
          <w:szCs w:val="24"/>
          <w:lang w:eastAsia="en-AU"/>
        </w:rPr>
        <w:t xml:space="preserve">have increased significantly </w:t>
      </w:r>
      <w:r w:rsidRPr="00546476">
        <w:rPr>
          <w:rFonts w:ascii="Arial" w:hAnsi="Arial" w:cs="Arial"/>
          <w:sz w:val="20"/>
          <w:szCs w:val="24"/>
          <w:lang w:eastAsia="en-AU"/>
        </w:rPr>
        <w:t xml:space="preserve">over the past </w:t>
      </w:r>
      <w:r>
        <w:rPr>
          <w:rFonts w:ascii="Arial" w:hAnsi="Arial" w:cs="Arial"/>
          <w:sz w:val="20"/>
          <w:szCs w:val="24"/>
          <w:lang w:eastAsia="en-AU"/>
        </w:rPr>
        <w:t>10</w:t>
      </w:r>
      <w:r w:rsidRPr="00546476">
        <w:rPr>
          <w:rFonts w:ascii="Arial" w:hAnsi="Arial" w:cs="Arial"/>
          <w:sz w:val="20"/>
          <w:szCs w:val="24"/>
          <w:lang w:eastAsia="en-AU"/>
        </w:rPr>
        <w:t xml:space="preserve"> years</w:t>
      </w:r>
      <w:r>
        <w:rPr>
          <w:rFonts w:ascii="Arial" w:hAnsi="Arial" w:cs="Arial"/>
          <w:sz w:val="20"/>
          <w:szCs w:val="24"/>
          <w:lang w:eastAsia="en-AU"/>
        </w:rPr>
        <w:t>.</w:t>
      </w:r>
      <w:r w:rsidRPr="00546476">
        <w:rPr>
          <w:rFonts w:ascii="Arial" w:hAnsi="Arial" w:cs="Arial"/>
          <w:sz w:val="20"/>
          <w:szCs w:val="24"/>
          <w:lang w:eastAsia="en-AU"/>
        </w:rPr>
        <w:t xml:space="preserve"> The median house price increased from $2</w:t>
      </w:r>
      <w:r>
        <w:rPr>
          <w:rFonts w:ascii="Arial" w:hAnsi="Arial" w:cs="Arial"/>
          <w:sz w:val="20"/>
          <w:szCs w:val="24"/>
          <w:lang w:eastAsia="en-AU"/>
        </w:rPr>
        <w:t>98</w:t>
      </w:r>
      <w:r w:rsidRPr="00546476">
        <w:rPr>
          <w:rFonts w:ascii="Arial" w:hAnsi="Arial" w:cs="Arial"/>
          <w:sz w:val="20"/>
          <w:szCs w:val="24"/>
          <w:lang w:eastAsia="en-AU"/>
        </w:rPr>
        <w:t>,</w:t>
      </w:r>
      <w:r>
        <w:rPr>
          <w:rFonts w:ascii="Arial" w:hAnsi="Arial" w:cs="Arial"/>
          <w:sz w:val="20"/>
          <w:szCs w:val="24"/>
          <w:lang w:eastAsia="en-AU"/>
        </w:rPr>
        <w:t>0</w:t>
      </w:r>
      <w:r w:rsidRPr="00546476">
        <w:rPr>
          <w:rFonts w:ascii="Arial" w:hAnsi="Arial" w:cs="Arial"/>
          <w:sz w:val="20"/>
          <w:szCs w:val="24"/>
          <w:lang w:eastAsia="en-AU"/>
        </w:rPr>
        <w:t>00 in 200</w:t>
      </w:r>
      <w:r w:rsidR="004A50D4">
        <w:rPr>
          <w:rFonts w:ascii="Arial" w:hAnsi="Arial" w:cs="Arial"/>
          <w:sz w:val="20"/>
          <w:szCs w:val="24"/>
          <w:lang w:eastAsia="en-AU"/>
        </w:rPr>
        <w:t>4</w:t>
      </w:r>
      <w:r w:rsidRPr="00546476">
        <w:rPr>
          <w:rFonts w:ascii="Arial" w:hAnsi="Arial" w:cs="Arial"/>
          <w:sz w:val="20"/>
          <w:szCs w:val="24"/>
          <w:lang w:eastAsia="en-AU"/>
        </w:rPr>
        <w:t xml:space="preserve"> to $</w:t>
      </w:r>
      <w:r>
        <w:rPr>
          <w:rFonts w:ascii="Arial" w:hAnsi="Arial" w:cs="Arial"/>
          <w:sz w:val="20"/>
          <w:szCs w:val="24"/>
          <w:lang w:eastAsia="en-AU"/>
        </w:rPr>
        <w:t>600</w:t>
      </w:r>
      <w:r w:rsidRPr="00546476">
        <w:rPr>
          <w:rFonts w:ascii="Arial" w:hAnsi="Arial" w:cs="Arial"/>
          <w:sz w:val="20"/>
          <w:szCs w:val="24"/>
          <w:lang w:eastAsia="en-AU"/>
        </w:rPr>
        <w:t>,</w:t>
      </w:r>
      <w:r>
        <w:rPr>
          <w:rFonts w:ascii="Arial" w:hAnsi="Arial" w:cs="Arial"/>
          <w:sz w:val="20"/>
          <w:szCs w:val="24"/>
          <w:lang w:eastAsia="en-AU"/>
        </w:rPr>
        <w:t>0</w:t>
      </w:r>
      <w:r w:rsidRPr="00546476">
        <w:rPr>
          <w:rFonts w:ascii="Arial" w:hAnsi="Arial" w:cs="Arial"/>
          <w:sz w:val="20"/>
          <w:szCs w:val="24"/>
          <w:lang w:eastAsia="en-AU"/>
        </w:rPr>
        <w:t>00 in 201</w:t>
      </w:r>
      <w:r w:rsidR="001B768D">
        <w:rPr>
          <w:rFonts w:ascii="Arial" w:hAnsi="Arial" w:cs="Arial"/>
          <w:sz w:val="20"/>
          <w:szCs w:val="24"/>
          <w:lang w:eastAsia="en-AU"/>
        </w:rPr>
        <w:t>7</w:t>
      </w:r>
      <w:r w:rsidRPr="00546476">
        <w:rPr>
          <w:rFonts w:ascii="Arial" w:hAnsi="Arial" w:cs="Arial"/>
          <w:sz w:val="20"/>
          <w:szCs w:val="24"/>
          <w:lang w:eastAsia="en-AU"/>
        </w:rPr>
        <w:t>.</w:t>
      </w:r>
    </w:p>
    <w:p w14:paraId="55308638" w14:textId="77777777" w:rsidR="00CE748C" w:rsidRPr="00242D2A" w:rsidRDefault="00CE748C" w:rsidP="00CE748C">
      <w:pPr>
        <w:jc w:val="both"/>
        <w:rPr>
          <w:rFonts w:ascii="Arial" w:hAnsi="Arial" w:cs="Arial"/>
          <w:sz w:val="20"/>
          <w:szCs w:val="24"/>
          <w:lang w:eastAsia="en-AU"/>
        </w:rPr>
      </w:pPr>
    </w:p>
    <w:p w14:paraId="419A025D" w14:textId="77777777" w:rsidR="00CE748C" w:rsidRPr="00242D2A" w:rsidRDefault="00CE748C" w:rsidP="00CE748C">
      <w:pPr>
        <w:spacing w:after="20"/>
        <w:rPr>
          <w:rFonts w:ascii="Arial" w:hAnsi="Arial" w:cs="Arial"/>
          <w:b/>
          <w:color w:val="CC0000"/>
          <w:sz w:val="20"/>
        </w:rPr>
      </w:pPr>
      <w:r w:rsidRPr="00242D2A">
        <w:rPr>
          <w:rFonts w:ascii="Arial" w:hAnsi="Arial" w:cs="Arial"/>
          <w:b/>
          <w:sz w:val="20"/>
        </w:rPr>
        <w:br w:type="page"/>
      </w:r>
      <w:r w:rsidRPr="00242D2A">
        <w:rPr>
          <w:rFonts w:ascii="Arial" w:hAnsi="Arial" w:cs="Arial"/>
          <w:b/>
          <w:color w:val="CC0000"/>
          <w:sz w:val="20"/>
        </w:rPr>
        <w:lastRenderedPageBreak/>
        <w:t>Education and occupation</w:t>
      </w:r>
    </w:p>
    <w:p w14:paraId="4C597277" w14:textId="77777777" w:rsidR="00CE748C" w:rsidRPr="00242D2A" w:rsidRDefault="00CE748C" w:rsidP="00CE748C">
      <w:pPr>
        <w:jc w:val="both"/>
        <w:rPr>
          <w:rFonts w:ascii="Arial" w:hAnsi="Arial" w:cs="Arial"/>
          <w:sz w:val="20"/>
          <w:szCs w:val="24"/>
          <w:lang w:eastAsia="en-AU"/>
        </w:rPr>
      </w:pPr>
      <w:r w:rsidRPr="00242D2A">
        <w:rPr>
          <w:rFonts w:ascii="Arial" w:hAnsi="Arial" w:cs="Arial"/>
          <w:sz w:val="20"/>
          <w:szCs w:val="24"/>
          <w:lang w:eastAsia="en-AU"/>
        </w:rPr>
        <w:t>In the past decade, Melbourne’s northern region, which includes Victorian City, has experienced a steadily improving retention of students from Year 10 to Year 12, up from 86% in 2002 to 87.7% in 201</w:t>
      </w:r>
      <w:r w:rsidR="000F49D8">
        <w:rPr>
          <w:rFonts w:ascii="Arial" w:hAnsi="Arial" w:cs="Arial"/>
          <w:sz w:val="20"/>
          <w:szCs w:val="24"/>
          <w:lang w:eastAsia="en-AU"/>
        </w:rPr>
        <w:t>5</w:t>
      </w:r>
      <w:r w:rsidRPr="00242D2A">
        <w:rPr>
          <w:rFonts w:ascii="Arial" w:hAnsi="Arial" w:cs="Arial"/>
          <w:sz w:val="20"/>
          <w:szCs w:val="24"/>
          <w:lang w:eastAsia="en-AU"/>
        </w:rPr>
        <w:t>. (Source: Department of Education and Training, Summary Statistics Victorian Schools).</w:t>
      </w:r>
    </w:p>
    <w:p w14:paraId="1E89206A" w14:textId="77777777" w:rsidR="00CE748C" w:rsidRPr="00242D2A" w:rsidRDefault="00CE748C" w:rsidP="00CE748C">
      <w:pPr>
        <w:jc w:val="both"/>
        <w:rPr>
          <w:rFonts w:ascii="Arial" w:hAnsi="Arial" w:cs="Arial"/>
          <w:sz w:val="20"/>
          <w:szCs w:val="24"/>
          <w:lang w:eastAsia="en-AU"/>
        </w:rPr>
      </w:pPr>
    </w:p>
    <w:p w14:paraId="0DAD4C8A" w14:textId="77777777" w:rsidR="00CE748C" w:rsidRPr="00242D2A" w:rsidRDefault="00CE748C" w:rsidP="00CE748C">
      <w:pPr>
        <w:jc w:val="both"/>
        <w:rPr>
          <w:rFonts w:ascii="Arial" w:hAnsi="Arial" w:cs="Arial"/>
          <w:sz w:val="20"/>
          <w:szCs w:val="24"/>
          <w:lang w:eastAsia="en-AU"/>
        </w:rPr>
      </w:pPr>
      <w:r w:rsidRPr="00242D2A">
        <w:rPr>
          <w:rFonts w:ascii="Arial" w:hAnsi="Arial" w:cs="Arial"/>
          <w:sz w:val="20"/>
          <w:szCs w:val="24"/>
          <w:lang w:eastAsia="en-AU"/>
        </w:rPr>
        <w:t>People in Victorian City are also becoming better educated. The proportion of residents who have non-school qualifications is increasing. Many more residents in 201</w:t>
      </w:r>
      <w:r w:rsidR="000F49D8">
        <w:rPr>
          <w:rFonts w:ascii="Arial" w:hAnsi="Arial" w:cs="Arial"/>
          <w:sz w:val="20"/>
          <w:szCs w:val="24"/>
          <w:lang w:eastAsia="en-AU"/>
        </w:rPr>
        <w:t>5</w:t>
      </w:r>
      <w:r w:rsidRPr="00242D2A">
        <w:rPr>
          <w:rFonts w:ascii="Arial" w:hAnsi="Arial" w:cs="Arial"/>
          <w:sz w:val="20"/>
          <w:szCs w:val="24"/>
          <w:lang w:eastAsia="en-AU"/>
        </w:rPr>
        <w:t xml:space="preserve"> had completed a non-school qualification than in 2000 (33% compared with 22%). (Source: Australian Bureau of Statistics, Census of Population and Housing).</w:t>
      </w:r>
    </w:p>
    <w:p w14:paraId="4C5E0F4B" w14:textId="77777777" w:rsidR="00CE748C" w:rsidRPr="00242D2A" w:rsidRDefault="00CE748C" w:rsidP="00CE748C">
      <w:pPr>
        <w:jc w:val="both"/>
        <w:rPr>
          <w:rFonts w:ascii="Arial" w:hAnsi="Arial" w:cs="Arial"/>
          <w:sz w:val="20"/>
          <w:szCs w:val="24"/>
          <w:lang w:eastAsia="en-AU"/>
        </w:rPr>
      </w:pPr>
    </w:p>
    <w:p w14:paraId="4F7D7CD2" w14:textId="77777777" w:rsidR="00CE748C" w:rsidRPr="00242D2A" w:rsidRDefault="00CE748C" w:rsidP="00CE748C">
      <w:pPr>
        <w:jc w:val="both"/>
        <w:rPr>
          <w:rFonts w:ascii="Arial" w:hAnsi="Arial" w:cs="Arial"/>
          <w:sz w:val="20"/>
          <w:szCs w:val="24"/>
          <w:lang w:eastAsia="en-AU"/>
        </w:rPr>
      </w:pPr>
      <w:r w:rsidRPr="00242D2A">
        <w:rPr>
          <w:rFonts w:ascii="Arial" w:hAnsi="Arial" w:cs="Arial"/>
          <w:sz w:val="20"/>
          <w:szCs w:val="24"/>
          <w:lang w:eastAsia="en-AU"/>
        </w:rPr>
        <w:t>The occupations of residents have also changed. The proportion of professionals, associate professionals and intermediate clerical, sales and service workers has increased, while a fall has occurred in the proportion of tradespeople and related workers, advanced clerical, sales and service workers and labourers and related workers.</w:t>
      </w:r>
    </w:p>
    <w:p w14:paraId="1C2A768F" w14:textId="77777777" w:rsidR="00CE748C" w:rsidRPr="00242D2A" w:rsidRDefault="00CE748C" w:rsidP="00CE748C">
      <w:pPr>
        <w:jc w:val="both"/>
        <w:rPr>
          <w:rFonts w:ascii="Arial" w:hAnsi="Arial" w:cs="Arial"/>
          <w:sz w:val="20"/>
          <w:szCs w:val="24"/>
          <w:lang w:eastAsia="en-AU"/>
        </w:rPr>
      </w:pPr>
    </w:p>
    <w:p w14:paraId="2412FF80" w14:textId="77777777" w:rsidR="00CE748C" w:rsidRPr="00242D2A" w:rsidRDefault="00CE748C" w:rsidP="00CE748C">
      <w:pPr>
        <w:spacing w:after="20"/>
        <w:rPr>
          <w:rFonts w:ascii="Arial" w:hAnsi="Arial" w:cs="Arial"/>
          <w:b/>
          <w:color w:val="CC0000"/>
          <w:sz w:val="20"/>
        </w:rPr>
      </w:pPr>
      <w:r w:rsidRPr="00242D2A">
        <w:rPr>
          <w:rFonts w:ascii="Arial" w:hAnsi="Arial" w:cs="Arial"/>
          <w:b/>
          <w:color w:val="CC0000"/>
          <w:sz w:val="20"/>
        </w:rPr>
        <w:t>Budget implications</w:t>
      </w:r>
    </w:p>
    <w:p w14:paraId="07E0AA25" w14:textId="77777777" w:rsidR="00CE748C" w:rsidRPr="00242D2A" w:rsidRDefault="00CE748C" w:rsidP="00B26109">
      <w:pPr>
        <w:spacing w:before="120" w:after="120"/>
        <w:jc w:val="both"/>
        <w:rPr>
          <w:rFonts w:ascii="Arial" w:hAnsi="Arial" w:cs="Arial"/>
          <w:sz w:val="20"/>
          <w:szCs w:val="24"/>
          <w:lang w:eastAsia="en-AU"/>
        </w:rPr>
      </w:pPr>
      <w:r w:rsidRPr="00242D2A">
        <w:rPr>
          <w:rFonts w:ascii="Arial" w:hAnsi="Arial" w:cs="Arial"/>
          <w:sz w:val="20"/>
          <w:szCs w:val="24"/>
          <w:lang w:eastAsia="en-AU"/>
        </w:rPr>
        <w:t>As a result of the City’s demographic profile there are a number of budget implications in the short and long term as follows:</w:t>
      </w:r>
    </w:p>
    <w:p w14:paraId="50EBFC59" w14:textId="77777777" w:rsidR="00CE748C" w:rsidRPr="00242D2A" w:rsidRDefault="00CE748C" w:rsidP="00B26109">
      <w:pPr>
        <w:numPr>
          <w:ilvl w:val="0"/>
          <w:numId w:val="1"/>
        </w:numPr>
        <w:tabs>
          <w:tab w:val="clear" w:pos="720"/>
        </w:tabs>
        <w:spacing w:before="120" w:after="120"/>
        <w:ind w:left="426" w:hanging="426"/>
        <w:jc w:val="both"/>
        <w:rPr>
          <w:rFonts w:ascii="Arial" w:hAnsi="Arial" w:cs="Arial"/>
          <w:sz w:val="20"/>
        </w:rPr>
      </w:pPr>
      <w:r w:rsidRPr="00242D2A">
        <w:rPr>
          <w:rFonts w:ascii="Arial" w:hAnsi="Arial" w:cs="Arial"/>
          <w:sz w:val="20"/>
        </w:rPr>
        <w:t>Cultural and linguistic diversity means that Council needs to use a variety of media in languages other than English for mass communication with citizens, and use interpreting services for interpersonal communication with citizens. Council also draws on the abilities of its bilingual staff</w:t>
      </w:r>
      <w:r>
        <w:rPr>
          <w:rFonts w:ascii="Arial" w:hAnsi="Arial" w:cs="Arial"/>
          <w:sz w:val="20"/>
        </w:rPr>
        <w:t>.</w:t>
      </w:r>
    </w:p>
    <w:p w14:paraId="083CB0EF" w14:textId="77777777" w:rsidR="00CE748C" w:rsidRPr="00242D2A" w:rsidRDefault="00CE748C" w:rsidP="00B26109">
      <w:pPr>
        <w:numPr>
          <w:ilvl w:val="0"/>
          <w:numId w:val="1"/>
        </w:numPr>
        <w:tabs>
          <w:tab w:val="clear" w:pos="720"/>
        </w:tabs>
        <w:spacing w:before="120" w:after="120"/>
        <w:ind w:left="426" w:hanging="426"/>
        <w:jc w:val="both"/>
        <w:rPr>
          <w:rFonts w:ascii="Arial" w:hAnsi="Arial" w:cs="Arial"/>
          <w:sz w:val="20"/>
        </w:rPr>
      </w:pPr>
      <w:r w:rsidRPr="00242D2A">
        <w:rPr>
          <w:rFonts w:ascii="Arial" w:hAnsi="Arial" w:cs="Arial"/>
          <w:sz w:val="20"/>
        </w:rPr>
        <w:t>The small area of Victorian City reduces transport costs when compared to rural Shires. Services can be centralised as most citizens are able to reach Council facilities without extensive travel</w:t>
      </w:r>
      <w:r>
        <w:rPr>
          <w:rFonts w:ascii="Arial" w:hAnsi="Arial" w:cs="Arial"/>
          <w:sz w:val="20"/>
        </w:rPr>
        <w:t>.</w:t>
      </w:r>
    </w:p>
    <w:p w14:paraId="1B5C890F" w14:textId="77777777" w:rsidR="00CE748C" w:rsidRPr="00242D2A" w:rsidRDefault="00CE748C" w:rsidP="00B26109">
      <w:pPr>
        <w:numPr>
          <w:ilvl w:val="0"/>
          <w:numId w:val="1"/>
        </w:numPr>
        <w:tabs>
          <w:tab w:val="clear" w:pos="720"/>
        </w:tabs>
        <w:spacing w:before="120" w:after="120"/>
        <w:ind w:left="426" w:hanging="426"/>
        <w:jc w:val="both"/>
        <w:rPr>
          <w:rFonts w:ascii="Arial" w:hAnsi="Arial" w:cs="Arial"/>
          <w:sz w:val="20"/>
        </w:rPr>
      </w:pPr>
      <w:r w:rsidRPr="00242D2A">
        <w:rPr>
          <w:rFonts w:ascii="Arial" w:hAnsi="Arial" w:cs="Arial"/>
          <w:sz w:val="20"/>
        </w:rPr>
        <w:t>Over 25% of ratepayers are entitled to the pensioner rebate. As pensioners are often asset rich but income poor, the adoption of significant rate increases has a real impact on the disposable income of a significant proportion of our community. Council has hardship provisions in place but these can impact on cash balances when large volumes of ratepayers are involved. In addition, Council has long waiting lists for services to older people such as ‘Home Help’ and ‘Delivered Meals’ but not the income to service this demand</w:t>
      </w:r>
      <w:r>
        <w:rPr>
          <w:rFonts w:ascii="Arial" w:hAnsi="Arial" w:cs="Arial"/>
          <w:sz w:val="20"/>
        </w:rPr>
        <w:t>.</w:t>
      </w:r>
    </w:p>
    <w:p w14:paraId="4802BBD2" w14:textId="77777777" w:rsidR="000F49D8" w:rsidRDefault="00CE748C" w:rsidP="00B26109">
      <w:pPr>
        <w:numPr>
          <w:ilvl w:val="0"/>
          <w:numId w:val="1"/>
        </w:numPr>
        <w:tabs>
          <w:tab w:val="clear" w:pos="720"/>
        </w:tabs>
        <w:spacing w:before="120" w:after="120"/>
        <w:ind w:left="426" w:hanging="426"/>
        <w:jc w:val="both"/>
        <w:rPr>
          <w:rFonts w:ascii="Arial" w:hAnsi="Arial" w:cs="Arial"/>
          <w:sz w:val="20"/>
        </w:rPr>
      </w:pPr>
      <w:r w:rsidRPr="00242D2A">
        <w:rPr>
          <w:rFonts w:ascii="Arial" w:hAnsi="Arial" w:cs="Arial"/>
          <w:sz w:val="20"/>
        </w:rPr>
        <w:t xml:space="preserve">The </w:t>
      </w:r>
      <w:r w:rsidR="00F705E2">
        <w:rPr>
          <w:rFonts w:ascii="Arial" w:hAnsi="Arial" w:cs="Arial"/>
          <w:sz w:val="20"/>
        </w:rPr>
        <w:t>C</w:t>
      </w:r>
      <w:r w:rsidRPr="00242D2A">
        <w:rPr>
          <w:rFonts w:ascii="Arial" w:hAnsi="Arial" w:cs="Arial"/>
          <w:sz w:val="20"/>
        </w:rPr>
        <w:t xml:space="preserve">ity is substantially developed and while it is experiencing a small increase in property numbers, these mainly arise from higher density developments. The budget implications arise in Council having to cope with replacement of infrastructure such as drains which cannot cope with the higher density. </w:t>
      </w:r>
      <w:r w:rsidR="000F49D8">
        <w:rPr>
          <w:rFonts w:ascii="Arial" w:hAnsi="Arial" w:cs="Arial"/>
          <w:sz w:val="20"/>
        </w:rPr>
        <w:t>While Council has implemented an open space contribution scheme and an infrastructure development contribution plan, the</w:t>
      </w:r>
      <w:r w:rsidR="000F49D8" w:rsidRPr="00242D2A">
        <w:rPr>
          <w:rFonts w:ascii="Arial" w:hAnsi="Arial" w:cs="Arial"/>
          <w:sz w:val="20"/>
        </w:rPr>
        <w:t xml:space="preserve"> </w:t>
      </w:r>
      <w:r w:rsidR="000F49D8">
        <w:rPr>
          <w:rFonts w:ascii="Arial" w:hAnsi="Arial" w:cs="Arial"/>
          <w:sz w:val="20"/>
        </w:rPr>
        <w:t>income from these schemes</w:t>
      </w:r>
      <w:r w:rsidR="000F49D8" w:rsidRPr="000F49D8">
        <w:rPr>
          <w:rFonts w:ascii="Arial" w:hAnsi="Arial" w:cs="Arial"/>
          <w:sz w:val="20"/>
        </w:rPr>
        <w:t xml:space="preserve"> </w:t>
      </w:r>
      <w:r w:rsidR="000F49D8" w:rsidRPr="00242D2A">
        <w:rPr>
          <w:rFonts w:ascii="Arial" w:hAnsi="Arial" w:cs="Arial"/>
          <w:sz w:val="20"/>
        </w:rPr>
        <w:t xml:space="preserve">do not </w:t>
      </w:r>
      <w:r w:rsidR="000F49D8">
        <w:rPr>
          <w:rFonts w:ascii="Arial" w:hAnsi="Arial" w:cs="Arial"/>
          <w:sz w:val="20"/>
        </w:rPr>
        <w:t xml:space="preserve">fully fund </w:t>
      </w:r>
      <w:r w:rsidR="000F49D8" w:rsidRPr="00242D2A">
        <w:rPr>
          <w:rFonts w:ascii="Arial" w:hAnsi="Arial" w:cs="Arial"/>
          <w:sz w:val="20"/>
        </w:rPr>
        <w:t>the significant infrastructure costs</w:t>
      </w:r>
      <w:r w:rsidR="000F49D8">
        <w:rPr>
          <w:rFonts w:ascii="Arial" w:hAnsi="Arial" w:cs="Arial"/>
          <w:sz w:val="20"/>
        </w:rPr>
        <w:t xml:space="preserve"> and rates funding is required to be allocated to these works.</w:t>
      </w:r>
    </w:p>
    <w:p w14:paraId="2BEC4A0C" w14:textId="77777777" w:rsidR="00CE748C" w:rsidRPr="00242D2A" w:rsidRDefault="00CE748C" w:rsidP="00CE748C">
      <w:pPr>
        <w:jc w:val="both"/>
        <w:rPr>
          <w:rFonts w:ascii="Arial" w:hAnsi="Arial" w:cs="Arial"/>
          <w:sz w:val="20"/>
        </w:rPr>
      </w:pPr>
    </w:p>
    <w:p w14:paraId="22E17146" w14:textId="77777777" w:rsidR="00CE748C" w:rsidRPr="00242D2A" w:rsidRDefault="001F4119" w:rsidP="00CE748C">
      <w:pPr>
        <w:jc w:val="both"/>
        <w:rPr>
          <w:rFonts w:ascii="Arial" w:hAnsi="Arial" w:cs="Arial"/>
          <w:b/>
          <w:szCs w:val="22"/>
        </w:rPr>
      </w:pPr>
      <w:r>
        <w:rPr>
          <w:rFonts w:ascii="Arial" w:hAnsi="Arial" w:cs="Arial"/>
          <w:b/>
          <w:szCs w:val="22"/>
        </w:rPr>
        <w:t>9</w:t>
      </w:r>
      <w:r w:rsidR="00CE748C" w:rsidRPr="00242D2A">
        <w:rPr>
          <w:rFonts w:ascii="Arial" w:hAnsi="Arial" w:cs="Arial"/>
          <w:b/>
          <w:szCs w:val="22"/>
        </w:rPr>
        <w:t>.2 External influences</w:t>
      </w:r>
      <w:r w:rsidR="00CE748C" w:rsidRPr="00242D2A">
        <w:rPr>
          <w:rFonts w:ascii="Arial" w:hAnsi="Arial" w:cs="Arial"/>
          <w:b/>
          <w:szCs w:val="22"/>
          <w:vertAlign w:val="superscript"/>
        </w:rPr>
        <w:t>3</w:t>
      </w:r>
      <w:r w:rsidR="00CE748C">
        <w:rPr>
          <w:rFonts w:ascii="Arial" w:hAnsi="Arial" w:cs="Arial"/>
          <w:b/>
          <w:szCs w:val="22"/>
          <w:vertAlign w:val="superscript"/>
        </w:rPr>
        <w:t>-6</w:t>
      </w:r>
    </w:p>
    <w:p w14:paraId="3DC345C6" w14:textId="6AA5E2D8" w:rsidR="00CE748C" w:rsidRPr="00477C26" w:rsidRDefault="00CE748C" w:rsidP="00B26109">
      <w:pPr>
        <w:numPr>
          <w:ilvl w:val="0"/>
          <w:numId w:val="1"/>
        </w:numPr>
        <w:tabs>
          <w:tab w:val="clear" w:pos="720"/>
        </w:tabs>
        <w:spacing w:before="120" w:after="120"/>
        <w:ind w:left="425" w:hanging="425"/>
        <w:jc w:val="both"/>
        <w:rPr>
          <w:rFonts w:ascii="Arial" w:hAnsi="Arial" w:cs="Arial"/>
          <w:sz w:val="20"/>
        </w:rPr>
      </w:pPr>
      <w:r w:rsidRPr="00477C26">
        <w:rPr>
          <w:rFonts w:ascii="Arial" w:hAnsi="Arial" w:cs="Arial"/>
          <w:sz w:val="20"/>
        </w:rPr>
        <w:t xml:space="preserve">Consumer Price Index (CPI) increases on goods and services of </w:t>
      </w:r>
      <w:r w:rsidR="00EF3662" w:rsidRPr="0022551E">
        <w:rPr>
          <w:rFonts w:ascii="Arial" w:hAnsi="Arial" w:cs="Arial"/>
          <w:sz w:val="20"/>
        </w:rPr>
        <w:t>1.</w:t>
      </w:r>
      <w:r w:rsidR="001B768D">
        <w:rPr>
          <w:rFonts w:ascii="Arial" w:hAnsi="Arial" w:cs="Arial"/>
          <w:sz w:val="20"/>
        </w:rPr>
        <w:t>4</w:t>
      </w:r>
      <w:r w:rsidRPr="00477C26">
        <w:rPr>
          <w:rFonts w:ascii="Arial" w:hAnsi="Arial" w:cs="Arial"/>
          <w:sz w:val="20"/>
        </w:rPr>
        <w:t xml:space="preserve">% through the year to </w:t>
      </w:r>
      <w:r w:rsidR="00227CA8">
        <w:rPr>
          <w:rFonts w:ascii="Arial" w:hAnsi="Arial" w:cs="Arial"/>
          <w:sz w:val="20"/>
        </w:rPr>
        <w:t>the September</w:t>
      </w:r>
      <w:r w:rsidR="00227CA8" w:rsidRPr="00477C26">
        <w:rPr>
          <w:rFonts w:ascii="Arial" w:hAnsi="Arial" w:cs="Arial"/>
          <w:sz w:val="20"/>
        </w:rPr>
        <w:t xml:space="preserve"> </w:t>
      </w:r>
      <w:r w:rsidRPr="00477C26">
        <w:rPr>
          <w:rFonts w:ascii="Arial" w:hAnsi="Arial" w:cs="Arial"/>
          <w:sz w:val="20"/>
        </w:rPr>
        <w:t xml:space="preserve">quarter </w:t>
      </w:r>
      <w:r w:rsidR="00227CA8">
        <w:rPr>
          <w:rFonts w:ascii="Arial" w:hAnsi="Arial" w:cs="Arial"/>
          <w:sz w:val="20"/>
        </w:rPr>
        <w:t>2016</w:t>
      </w:r>
      <w:r w:rsidR="00227CA8" w:rsidRPr="00477C26">
        <w:rPr>
          <w:rFonts w:ascii="Arial" w:hAnsi="Arial" w:cs="Arial"/>
          <w:sz w:val="20"/>
        </w:rPr>
        <w:t xml:space="preserve"> </w:t>
      </w:r>
      <w:r w:rsidRPr="00477C26">
        <w:rPr>
          <w:rFonts w:ascii="Arial" w:hAnsi="Arial" w:cs="Arial"/>
          <w:sz w:val="20"/>
        </w:rPr>
        <w:t xml:space="preserve">(ABS release </w:t>
      </w:r>
      <w:r w:rsidR="00775F7C">
        <w:rPr>
          <w:rFonts w:ascii="Arial" w:hAnsi="Arial" w:cs="Arial"/>
          <w:sz w:val="20"/>
        </w:rPr>
        <w:t>25 October</w:t>
      </w:r>
      <w:r w:rsidR="009F7F0E" w:rsidRPr="0022551E">
        <w:rPr>
          <w:rFonts w:ascii="Arial" w:hAnsi="Arial" w:cs="Arial"/>
          <w:sz w:val="20"/>
        </w:rPr>
        <w:t xml:space="preserve"> 201</w:t>
      </w:r>
      <w:r w:rsidR="00775F7C">
        <w:rPr>
          <w:rFonts w:ascii="Arial" w:hAnsi="Arial" w:cs="Arial"/>
          <w:sz w:val="20"/>
        </w:rPr>
        <w:t>6</w:t>
      </w:r>
      <w:r w:rsidR="009F7F0E">
        <w:rPr>
          <w:rFonts w:ascii="Arial" w:hAnsi="Arial" w:cs="Arial"/>
          <w:sz w:val="20"/>
        </w:rPr>
        <w:t xml:space="preserve">). </w:t>
      </w:r>
      <w:r w:rsidRPr="00477C26">
        <w:rPr>
          <w:rFonts w:ascii="Arial" w:hAnsi="Arial" w:cs="Arial"/>
          <w:sz w:val="20"/>
        </w:rPr>
        <w:t xml:space="preserve"> State-wide CPI is forecast to be </w:t>
      </w:r>
      <w:r w:rsidRPr="0022551E">
        <w:rPr>
          <w:rFonts w:ascii="Arial" w:hAnsi="Arial" w:cs="Arial"/>
          <w:sz w:val="20"/>
        </w:rPr>
        <w:t>2.</w:t>
      </w:r>
      <w:r w:rsidR="00227CA8">
        <w:rPr>
          <w:rFonts w:ascii="Arial" w:hAnsi="Arial" w:cs="Arial"/>
          <w:sz w:val="20"/>
        </w:rPr>
        <w:t>0</w:t>
      </w:r>
      <w:r w:rsidRPr="00477C26">
        <w:rPr>
          <w:rFonts w:ascii="Arial" w:hAnsi="Arial" w:cs="Arial"/>
          <w:sz w:val="20"/>
        </w:rPr>
        <w:t xml:space="preserve">% for the </w:t>
      </w:r>
      <w:r w:rsidR="00FF5334">
        <w:rPr>
          <w:rFonts w:ascii="Arial" w:hAnsi="Arial" w:cs="Arial"/>
          <w:sz w:val="20"/>
        </w:rPr>
        <w:t>2017/18</w:t>
      </w:r>
      <w:r w:rsidRPr="00477C26">
        <w:rPr>
          <w:rFonts w:ascii="Arial" w:hAnsi="Arial" w:cs="Arial"/>
          <w:sz w:val="20"/>
        </w:rPr>
        <w:t xml:space="preserve"> year (Victorian Budget Papers </w:t>
      </w:r>
      <w:r w:rsidR="00FF5334">
        <w:rPr>
          <w:rFonts w:ascii="Arial" w:hAnsi="Arial" w:cs="Arial"/>
          <w:sz w:val="20"/>
          <w:lang w:eastAsia="en-AU"/>
        </w:rPr>
        <w:t>2016/17</w:t>
      </w:r>
      <w:r w:rsidRPr="00477C26">
        <w:rPr>
          <w:rFonts w:ascii="Arial" w:hAnsi="Arial" w:cs="Arial"/>
          <w:sz w:val="20"/>
        </w:rPr>
        <w:t>).</w:t>
      </w:r>
    </w:p>
    <w:p w14:paraId="07589161" w14:textId="5683124B" w:rsidR="00CE748C" w:rsidRPr="00477C26" w:rsidRDefault="00CE748C" w:rsidP="00B26109">
      <w:pPr>
        <w:numPr>
          <w:ilvl w:val="0"/>
          <w:numId w:val="1"/>
        </w:numPr>
        <w:tabs>
          <w:tab w:val="clear" w:pos="720"/>
        </w:tabs>
        <w:spacing w:before="120" w:after="120"/>
        <w:ind w:left="425" w:hanging="425"/>
        <w:jc w:val="both"/>
        <w:rPr>
          <w:rFonts w:ascii="Arial" w:hAnsi="Arial" w:cs="Arial"/>
          <w:sz w:val="20"/>
        </w:rPr>
      </w:pPr>
      <w:r w:rsidRPr="00477C26">
        <w:rPr>
          <w:rFonts w:ascii="Arial" w:hAnsi="Arial" w:cs="Arial"/>
          <w:sz w:val="20"/>
        </w:rPr>
        <w:t xml:space="preserve">Australian Average Weekly Earnings (AWE) growth for Public Sector full-time adult ordinary time earnings in the 12 months to </w:t>
      </w:r>
      <w:r w:rsidRPr="0022551E">
        <w:rPr>
          <w:rFonts w:ascii="Arial" w:hAnsi="Arial" w:cs="Arial"/>
          <w:sz w:val="20"/>
        </w:rPr>
        <w:t>May 201</w:t>
      </w:r>
      <w:r w:rsidR="00DD4BE4">
        <w:rPr>
          <w:rFonts w:ascii="Arial" w:hAnsi="Arial" w:cs="Arial"/>
          <w:sz w:val="20"/>
        </w:rPr>
        <w:t>5</w:t>
      </w:r>
      <w:r w:rsidRPr="00477C26">
        <w:rPr>
          <w:rFonts w:ascii="Arial" w:hAnsi="Arial" w:cs="Arial"/>
          <w:sz w:val="20"/>
        </w:rPr>
        <w:t xml:space="preserve"> was</w:t>
      </w:r>
      <w:r w:rsidR="00671CC9">
        <w:rPr>
          <w:rFonts w:ascii="Arial" w:hAnsi="Arial" w:cs="Arial"/>
          <w:sz w:val="20"/>
        </w:rPr>
        <w:t xml:space="preserve"> </w:t>
      </w:r>
      <w:r w:rsidR="00775F7C">
        <w:rPr>
          <w:rFonts w:ascii="Arial" w:hAnsi="Arial" w:cs="Arial"/>
          <w:sz w:val="20"/>
        </w:rPr>
        <w:t>3.4</w:t>
      </w:r>
      <w:r w:rsidRPr="00477C26">
        <w:rPr>
          <w:rFonts w:ascii="Arial" w:hAnsi="Arial" w:cs="Arial"/>
          <w:sz w:val="20"/>
        </w:rPr>
        <w:t xml:space="preserve">% (ABS release </w:t>
      </w:r>
      <w:r w:rsidR="00775F7C">
        <w:rPr>
          <w:rFonts w:ascii="Arial" w:hAnsi="Arial" w:cs="Arial"/>
          <w:sz w:val="20"/>
        </w:rPr>
        <w:t>18</w:t>
      </w:r>
      <w:r w:rsidR="00775F7C" w:rsidRPr="0022551E">
        <w:rPr>
          <w:rFonts w:ascii="Arial" w:hAnsi="Arial" w:cs="Arial"/>
          <w:sz w:val="20"/>
        </w:rPr>
        <w:t xml:space="preserve"> </w:t>
      </w:r>
      <w:r w:rsidR="009F7F0E" w:rsidRPr="0022551E">
        <w:rPr>
          <w:rFonts w:ascii="Arial" w:hAnsi="Arial" w:cs="Arial"/>
          <w:sz w:val="20"/>
        </w:rPr>
        <w:t>August 201</w:t>
      </w:r>
      <w:r w:rsidR="00775F7C">
        <w:rPr>
          <w:rFonts w:ascii="Arial" w:hAnsi="Arial" w:cs="Arial"/>
          <w:sz w:val="20"/>
        </w:rPr>
        <w:t>6</w:t>
      </w:r>
      <w:r w:rsidRPr="00477C26">
        <w:rPr>
          <w:rFonts w:ascii="Arial" w:hAnsi="Arial" w:cs="Arial"/>
          <w:sz w:val="20"/>
        </w:rPr>
        <w:t xml:space="preserve">). The wages price index in Victoria is projected to be </w:t>
      </w:r>
      <w:r w:rsidR="00F13D14" w:rsidRPr="0022551E">
        <w:rPr>
          <w:rFonts w:ascii="Arial" w:hAnsi="Arial" w:cs="Arial"/>
          <w:sz w:val="20"/>
        </w:rPr>
        <w:t>2</w:t>
      </w:r>
      <w:r w:rsidR="00775F7C">
        <w:rPr>
          <w:rFonts w:ascii="Arial" w:hAnsi="Arial" w:cs="Arial"/>
          <w:sz w:val="20"/>
        </w:rPr>
        <w:t>.</w:t>
      </w:r>
      <w:r w:rsidRPr="0022551E">
        <w:rPr>
          <w:rFonts w:ascii="Arial" w:hAnsi="Arial" w:cs="Arial"/>
          <w:sz w:val="20"/>
        </w:rPr>
        <w:t>5</w:t>
      </w:r>
      <w:r w:rsidRPr="00477C26">
        <w:rPr>
          <w:rFonts w:ascii="Arial" w:hAnsi="Arial" w:cs="Arial"/>
          <w:sz w:val="20"/>
        </w:rPr>
        <w:t xml:space="preserve">% per annum in </w:t>
      </w:r>
      <w:r w:rsidR="00FF5334">
        <w:rPr>
          <w:rFonts w:ascii="Arial" w:hAnsi="Arial" w:cs="Arial"/>
          <w:sz w:val="20"/>
        </w:rPr>
        <w:t>2017/</w:t>
      </w:r>
      <w:r w:rsidR="00775F7C">
        <w:rPr>
          <w:rFonts w:ascii="Arial" w:hAnsi="Arial" w:cs="Arial"/>
          <w:sz w:val="20"/>
        </w:rPr>
        <w:t>20</w:t>
      </w:r>
      <w:r w:rsidR="00FF5334">
        <w:rPr>
          <w:rFonts w:ascii="Arial" w:hAnsi="Arial" w:cs="Arial"/>
          <w:sz w:val="20"/>
        </w:rPr>
        <w:t>18</w:t>
      </w:r>
      <w:r w:rsidRPr="00477C26">
        <w:rPr>
          <w:rFonts w:ascii="Arial" w:hAnsi="Arial" w:cs="Arial"/>
          <w:sz w:val="20"/>
        </w:rPr>
        <w:t xml:space="preserve"> </w:t>
      </w:r>
      <w:r w:rsidR="00775F7C">
        <w:rPr>
          <w:rFonts w:ascii="Arial" w:hAnsi="Arial" w:cs="Arial"/>
          <w:sz w:val="20"/>
        </w:rPr>
        <w:t xml:space="preserve">increasing to 3.0% and 3.5% in </w:t>
      </w:r>
      <w:r w:rsidRPr="00477C26">
        <w:rPr>
          <w:rFonts w:ascii="Arial" w:hAnsi="Arial" w:cs="Arial"/>
          <w:sz w:val="20"/>
        </w:rPr>
        <w:t xml:space="preserve">the subsequent two years (Victorian Budget Papers </w:t>
      </w:r>
      <w:r w:rsidR="00FF5334">
        <w:rPr>
          <w:rFonts w:ascii="Arial" w:hAnsi="Arial" w:cs="Arial"/>
          <w:sz w:val="20"/>
        </w:rPr>
        <w:t>2016/17</w:t>
      </w:r>
      <w:r w:rsidRPr="00477C26">
        <w:rPr>
          <w:rFonts w:ascii="Arial" w:hAnsi="Arial" w:cs="Arial"/>
          <w:sz w:val="20"/>
        </w:rPr>
        <w:t xml:space="preserve">).  Council must renegotiate a new Collective Agreement during the </w:t>
      </w:r>
      <w:r w:rsidR="00FF5334">
        <w:rPr>
          <w:rFonts w:ascii="Arial" w:hAnsi="Arial" w:cs="Arial"/>
          <w:sz w:val="20"/>
        </w:rPr>
        <w:t>2017/18</w:t>
      </w:r>
      <w:r w:rsidRPr="00477C26">
        <w:rPr>
          <w:rFonts w:ascii="Arial" w:hAnsi="Arial" w:cs="Arial"/>
          <w:sz w:val="20"/>
        </w:rPr>
        <w:t xml:space="preserve"> year for commencement on 1 July 201</w:t>
      </w:r>
      <w:r w:rsidR="00775F7C">
        <w:rPr>
          <w:rFonts w:ascii="Arial" w:hAnsi="Arial" w:cs="Arial"/>
          <w:sz w:val="20"/>
        </w:rPr>
        <w:t>8</w:t>
      </w:r>
      <w:r w:rsidRPr="00477C26">
        <w:rPr>
          <w:rFonts w:ascii="Arial" w:hAnsi="Arial" w:cs="Arial"/>
          <w:sz w:val="20"/>
        </w:rPr>
        <w:t>.</w:t>
      </w:r>
    </w:p>
    <w:p w14:paraId="6BCDDE8C" w14:textId="77777777" w:rsidR="00CE748C" w:rsidRPr="00A527AD" w:rsidRDefault="00CE748C" w:rsidP="00B26109">
      <w:pPr>
        <w:numPr>
          <w:ilvl w:val="0"/>
          <w:numId w:val="1"/>
        </w:numPr>
        <w:tabs>
          <w:tab w:val="clear" w:pos="720"/>
        </w:tabs>
        <w:spacing w:before="120" w:after="120"/>
        <w:ind w:left="425" w:hanging="425"/>
        <w:jc w:val="both"/>
        <w:rPr>
          <w:rFonts w:ascii="Arial" w:hAnsi="Arial" w:cs="Arial"/>
          <w:sz w:val="20"/>
        </w:rPr>
      </w:pPr>
      <w:r w:rsidRPr="00A527AD">
        <w:rPr>
          <w:rFonts w:ascii="Arial" w:hAnsi="Arial" w:cs="Arial"/>
          <w:sz w:val="20"/>
        </w:rPr>
        <w:t>Reduction of $0.40 million in Victoria Grants Commission funding</w:t>
      </w:r>
      <w:r w:rsidR="009F7F0E">
        <w:rPr>
          <w:rFonts w:ascii="Arial" w:hAnsi="Arial" w:cs="Arial"/>
          <w:sz w:val="20"/>
        </w:rPr>
        <w:t xml:space="preserve"> compared to the prior year</w:t>
      </w:r>
      <w:r w:rsidRPr="00A527AD">
        <w:rPr>
          <w:rFonts w:ascii="Arial" w:hAnsi="Arial" w:cs="Arial"/>
          <w:sz w:val="20"/>
        </w:rPr>
        <w:t>.</w:t>
      </w:r>
    </w:p>
    <w:p w14:paraId="53DF966C" w14:textId="77777777" w:rsidR="00CE748C" w:rsidRPr="00A527AD" w:rsidRDefault="00CE748C" w:rsidP="00B26109">
      <w:pPr>
        <w:numPr>
          <w:ilvl w:val="0"/>
          <w:numId w:val="1"/>
        </w:numPr>
        <w:tabs>
          <w:tab w:val="clear" w:pos="720"/>
        </w:tabs>
        <w:spacing w:before="120" w:after="120"/>
        <w:ind w:left="425" w:hanging="425"/>
        <w:jc w:val="both"/>
        <w:rPr>
          <w:rFonts w:ascii="Arial" w:hAnsi="Arial" w:cs="Arial"/>
          <w:sz w:val="20"/>
        </w:rPr>
      </w:pPr>
      <w:r w:rsidRPr="00A527AD">
        <w:rPr>
          <w:rFonts w:ascii="Arial" w:hAnsi="Arial" w:cs="Arial"/>
          <w:sz w:val="20"/>
        </w:rPr>
        <w:t>Receipt of significant capital works funding of $6.28 million for the construction of a Velodrome and State Bowls Centre at Victoria Park and the completion of Roads to Recovery projects</w:t>
      </w:r>
    </w:p>
    <w:p w14:paraId="439A86EC" w14:textId="31007B47" w:rsidR="00CE748C" w:rsidRPr="0022551E" w:rsidRDefault="006F717E" w:rsidP="00B26109">
      <w:pPr>
        <w:numPr>
          <w:ilvl w:val="0"/>
          <w:numId w:val="1"/>
        </w:numPr>
        <w:tabs>
          <w:tab w:val="clear" w:pos="720"/>
        </w:tabs>
        <w:spacing w:before="120" w:after="120"/>
        <w:ind w:left="425" w:hanging="425"/>
        <w:jc w:val="both"/>
        <w:rPr>
          <w:rFonts w:ascii="Arial" w:hAnsi="Arial" w:cs="Arial"/>
          <w:sz w:val="20"/>
        </w:rPr>
      </w:pPr>
      <w:r>
        <w:rPr>
          <w:rFonts w:ascii="Arial" w:hAnsi="Arial" w:cs="Arial"/>
          <w:sz w:val="20"/>
        </w:rPr>
        <w:t>Anticipated i</w:t>
      </w:r>
      <w:r w:rsidR="00CE748C" w:rsidRPr="0022551E">
        <w:rPr>
          <w:rFonts w:ascii="Arial" w:hAnsi="Arial" w:cs="Arial"/>
          <w:sz w:val="20"/>
        </w:rPr>
        <w:t xml:space="preserve">ncreases of </w:t>
      </w:r>
      <w:r>
        <w:rPr>
          <w:rFonts w:ascii="Arial" w:hAnsi="Arial" w:cs="Arial"/>
          <w:sz w:val="20"/>
        </w:rPr>
        <w:t>2.0</w:t>
      </w:r>
      <w:r w:rsidR="00CE748C" w:rsidRPr="0022551E">
        <w:rPr>
          <w:rFonts w:ascii="Arial" w:hAnsi="Arial" w:cs="Arial"/>
          <w:sz w:val="20"/>
        </w:rPr>
        <w:t xml:space="preserve">% (or </w:t>
      </w:r>
      <w:r>
        <w:rPr>
          <w:rFonts w:ascii="Arial" w:hAnsi="Arial" w:cs="Arial"/>
          <w:sz w:val="20"/>
        </w:rPr>
        <w:t>$1.24</w:t>
      </w:r>
      <w:r w:rsidR="00CE748C" w:rsidRPr="0022551E">
        <w:rPr>
          <w:rFonts w:ascii="Arial" w:hAnsi="Arial" w:cs="Arial"/>
          <w:sz w:val="20"/>
        </w:rPr>
        <w:t xml:space="preserve"> per tonne) in the levy payable to the State Government upon disposal of waste into landfill, resulting in additional waste tipping costs of $0.20 million.  The levy has increased from $9 per tonne in 2008/09 to </w:t>
      </w:r>
      <w:r w:rsidR="00AD60E2">
        <w:rPr>
          <w:rFonts w:ascii="Arial" w:hAnsi="Arial" w:cs="Arial"/>
          <w:sz w:val="20"/>
        </w:rPr>
        <w:t>a forecast $63.27</w:t>
      </w:r>
      <w:r w:rsidR="00CE748C" w:rsidRPr="0022551E">
        <w:rPr>
          <w:rFonts w:ascii="Arial" w:hAnsi="Arial" w:cs="Arial"/>
          <w:sz w:val="20"/>
        </w:rPr>
        <w:t xml:space="preserve"> per tonne in </w:t>
      </w:r>
      <w:r w:rsidR="00FF5334">
        <w:rPr>
          <w:rFonts w:ascii="Arial" w:hAnsi="Arial" w:cs="Arial"/>
          <w:sz w:val="20"/>
        </w:rPr>
        <w:t>2017/18</w:t>
      </w:r>
      <w:r w:rsidR="00CE748C" w:rsidRPr="0022551E">
        <w:rPr>
          <w:rFonts w:ascii="Arial" w:hAnsi="Arial" w:cs="Arial"/>
          <w:sz w:val="20"/>
        </w:rPr>
        <w:t xml:space="preserve"> (</w:t>
      </w:r>
      <w:r w:rsidR="00AD60E2">
        <w:rPr>
          <w:rFonts w:ascii="Arial" w:hAnsi="Arial" w:cs="Arial"/>
          <w:sz w:val="20"/>
        </w:rPr>
        <w:t>703</w:t>
      </w:r>
      <w:r w:rsidR="00CE748C" w:rsidRPr="0022551E">
        <w:rPr>
          <w:rFonts w:ascii="Arial" w:hAnsi="Arial" w:cs="Arial"/>
          <w:sz w:val="20"/>
        </w:rPr>
        <w:t xml:space="preserve">% increase in </w:t>
      </w:r>
      <w:r w:rsidR="00AD60E2">
        <w:rPr>
          <w:rFonts w:ascii="Arial" w:hAnsi="Arial" w:cs="Arial"/>
          <w:sz w:val="20"/>
        </w:rPr>
        <w:t>9</w:t>
      </w:r>
      <w:r w:rsidR="00CE748C" w:rsidRPr="0022551E">
        <w:rPr>
          <w:rFonts w:ascii="Arial" w:hAnsi="Arial" w:cs="Arial"/>
          <w:sz w:val="20"/>
        </w:rPr>
        <w:t xml:space="preserve"> years) and has added $1.84 million to Council's costs.</w:t>
      </w:r>
    </w:p>
    <w:p w14:paraId="1A36F5D6" w14:textId="77777777" w:rsidR="00490471" w:rsidRPr="00477C26" w:rsidRDefault="00490471" w:rsidP="00B26109">
      <w:pPr>
        <w:numPr>
          <w:ilvl w:val="0"/>
          <w:numId w:val="1"/>
        </w:numPr>
        <w:tabs>
          <w:tab w:val="clear" w:pos="720"/>
        </w:tabs>
        <w:spacing w:before="120" w:after="120"/>
        <w:ind w:left="425" w:hanging="425"/>
        <w:jc w:val="both"/>
        <w:rPr>
          <w:rFonts w:ascii="Arial" w:hAnsi="Arial" w:cs="Arial"/>
          <w:sz w:val="20"/>
        </w:rPr>
      </w:pPr>
      <w:r>
        <w:rPr>
          <w:rFonts w:ascii="Arial" w:hAnsi="Arial" w:cs="Arial"/>
          <w:sz w:val="20"/>
          <w:szCs w:val="24"/>
          <w:lang w:eastAsia="en-AU"/>
        </w:rPr>
        <w:lastRenderedPageBreak/>
        <w:t xml:space="preserve">Cost Shifting occurs where Local Government provides a service to the community on behalf of the State and Federal Government. Over time the funds received by local governments do not increase in line with real cost increases. Examples of services that are subject to Cost Shifting include school crossing supervision, Library services and Home and Community Care for aged residents. In all these services the level of payment received by Council from the State Government does not reflect the real cost of providing the service to the community. </w:t>
      </w:r>
    </w:p>
    <w:p w14:paraId="4981CE03" w14:textId="77777777" w:rsidR="00490471" w:rsidRPr="00517239" w:rsidRDefault="00490471" w:rsidP="00490471">
      <w:pPr>
        <w:numPr>
          <w:ilvl w:val="0"/>
          <w:numId w:val="1"/>
        </w:numPr>
        <w:tabs>
          <w:tab w:val="clear" w:pos="720"/>
        </w:tabs>
        <w:ind w:left="426" w:hanging="426"/>
        <w:jc w:val="both"/>
        <w:rPr>
          <w:rFonts w:ascii="Arial" w:hAnsi="Arial" w:cs="Arial"/>
          <w:sz w:val="20"/>
        </w:rPr>
      </w:pPr>
      <w:r>
        <w:rPr>
          <w:rFonts w:ascii="Arial" w:hAnsi="Arial" w:cs="Arial"/>
          <w:sz w:val="20"/>
        </w:rPr>
        <w:t xml:space="preserve">Councils across Australia raise approximately </w:t>
      </w:r>
      <w:r w:rsidRPr="0022551E">
        <w:rPr>
          <w:rFonts w:ascii="Arial" w:hAnsi="Arial" w:cs="Arial"/>
          <w:sz w:val="20"/>
        </w:rPr>
        <w:t>3</w:t>
      </w:r>
      <w:r w:rsidR="000F49D8" w:rsidRPr="0022551E">
        <w:rPr>
          <w:rFonts w:ascii="Arial" w:hAnsi="Arial" w:cs="Arial"/>
          <w:sz w:val="20"/>
        </w:rPr>
        <w:t>.5</w:t>
      </w:r>
      <w:r>
        <w:rPr>
          <w:rFonts w:ascii="Arial" w:hAnsi="Arial" w:cs="Arial"/>
          <w:sz w:val="20"/>
        </w:rPr>
        <w:t xml:space="preserve">% of the total taxation collected by all levels of Government in Australia. In addition Councils are entrusted with the maintenance of more than </w:t>
      </w:r>
      <w:r w:rsidRPr="0022551E">
        <w:rPr>
          <w:rFonts w:ascii="Arial" w:hAnsi="Arial" w:cs="Arial"/>
          <w:sz w:val="20"/>
        </w:rPr>
        <w:t>30</w:t>
      </w:r>
      <w:r>
        <w:rPr>
          <w:rFonts w:ascii="Arial" w:hAnsi="Arial" w:cs="Arial"/>
          <w:sz w:val="20"/>
        </w:rPr>
        <w:t>% of the all Australian public assets including roads, bridges, parks, footpaths and public buildings. This means that a large proportion of Council’s income must be allocated to the maintenance and replacement of these valuable public assets in order to ensure the quality of public infrastructure is maintained at satisfactory levels.</w:t>
      </w:r>
    </w:p>
    <w:p w14:paraId="13C91692" w14:textId="77777777" w:rsidR="00CE748C" w:rsidRPr="00990515" w:rsidRDefault="00CE748C" w:rsidP="00CE748C">
      <w:pPr>
        <w:numPr>
          <w:ilvl w:val="0"/>
          <w:numId w:val="1"/>
        </w:numPr>
        <w:tabs>
          <w:tab w:val="clear" w:pos="720"/>
        </w:tabs>
        <w:ind w:left="426" w:hanging="426"/>
        <w:jc w:val="both"/>
        <w:rPr>
          <w:rFonts w:ascii="Arial" w:hAnsi="Arial" w:cs="Arial"/>
          <w:sz w:val="20"/>
        </w:rPr>
      </w:pPr>
      <w:r w:rsidRPr="0061134F">
        <w:rPr>
          <w:rFonts w:ascii="Arial" w:hAnsi="Arial" w:cs="Arial"/>
          <w:sz w:val="20"/>
        </w:rPr>
        <w:t>The Fire</w:t>
      </w:r>
      <w:r>
        <w:rPr>
          <w:rFonts w:ascii="Arial" w:hAnsi="Arial" w:cs="Arial"/>
          <w:sz w:val="20"/>
        </w:rPr>
        <w:t xml:space="preserve"> Services Property Levy will continue to be collected by Council on behalf of the State Government with the introduction of the </w:t>
      </w:r>
      <w:r w:rsidRPr="00F351F5">
        <w:rPr>
          <w:rFonts w:ascii="Arial" w:hAnsi="Arial" w:cs="Arial"/>
          <w:i/>
          <w:sz w:val="20"/>
        </w:rPr>
        <w:t>Fire Services Property Levy Act 2012</w:t>
      </w:r>
      <w:r>
        <w:rPr>
          <w:rFonts w:ascii="Arial" w:hAnsi="Arial" w:cs="Arial"/>
          <w:sz w:val="20"/>
        </w:rPr>
        <w:t>.</w:t>
      </w:r>
    </w:p>
    <w:p w14:paraId="7FBA6FC7" w14:textId="77777777" w:rsidR="00CE748C" w:rsidRPr="00242D2A" w:rsidRDefault="00CE748C" w:rsidP="00CE748C">
      <w:pPr>
        <w:jc w:val="both"/>
        <w:rPr>
          <w:rFonts w:ascii="Arial" w:hAnsi="Arial" w:cs="Arial"/>
          <w:sz w:val="20"/>
        </w:rPr>
      </w:pPr>
    </w:p>
    <w:p w14:paraId="2E5F28CB" w14:textId="77777777" w:rsidR="00CE748C" w:rsidRPr="00242D2A" w:rsidRDefault="001F4119" w:rsidP="00CE748C">
      <w:pPr>
        <w:jc w:val="both"/>
        <w:rPr>
          <w:rFonts w:ascii="Arial" w:hAnsi="Arial" w:cs="Arial"/>
          <w:b/>
          <w:szCs w:val="22"/>
        </w:rPr>
      </w:pPr>
      <w:r>
        <w:rPr>
          <w:rFonts w:ascii="Arial" w:hAnsi="Arial" w:cs="Arial"/>
          <w:b/>
          <w:szCs w:val="22"/>
        </w:rPr>
        <w:t>9</w:t>
      </w:r>
      <w:r w:rsidR="00CE748C" w:rsidRPr="00242D2A">
        <w:rPr>
          <w:rFonts w:ascii="Arial" w:hAnsi="Arial" w:cs="Arial"/>
          <w:b/>
          <w:szCs w:val="22"/>
        </w:rPr>
        <w:t>.3 Internal influences</w:t>
      </w:r>
      <w:r w:rsidR="00CE748C">
        <w:rPr>
          <w:rFonts w:ascii="Arial" w:hAnsi="Arial" w:cs="Arial"/>
          <w:b/>
          <w:szCs w:val="22"/>
          <w:vertAlign w:val="superscript"/>
        </w:rPr>
        <w:t>7-8</w:t>
      </w:r>
    </w:p>
    <w:p w14:paraId="13ACC532" w14:textId="77777777" w:rsidR="00CE748C" w:rsidRPr="00242D2A" w:rsidRDefault="00CE748C" w:rsidP="00CE748C">
      <w:pPr>
        <w:jc w:val="both"/>
        <w:rPr>
          <w:rFonts w:ascii="Arial" w:hAnsi="Arial" w:cs="Arial"/>
          <w:sz w:val="20"/>
        </w:rPr>
      </w:pPr>
    </w:p>
    <w:p w14:paraId="6615D3A6" w14:textId="77777777" w:rsidR="00CE748C" w:rsidRPr="00242D2A" w:rsidRDefault="00CE748C" w:rsidP="00CE748C">
      <w:pPr>
        <w:jc w:val="both"/>
        <w:rPr>
          <w:rFonts w:ascii="Arial" w:hAnsi="Arial" w:cs="Arial"/>
          <w:sz w:val="20"/>
        </w:rPr>
      </w:pPr>
      <w:r w:rsidRPr="00242D2A">
        <w:rPr>
          <w:rFonts w:ascii="Arial" w:hAnsi="Arial" w:cs="Arial"/>
          <w:sz w:val="20"/>
        </w:rPr>
        <w:t xml:space="preserve">As well as external influences, there are also a number of internal influences which are expected to have a significant impact on the preparation of the </w:t>
      </w:r>
      <w:r w:rsidR="00FF5334">
        <w:rPr>
          <w:rFonts w:ascii="Arial" w:hAnsi="Arial" w:cs="Arial"/>
          <w:sz w:val="20"/>
        </w:rPr>
        <w:t>2017/18</w:t>
      </w:r>
      <w:r w:rsidRPr="00242D2A">
        <w:rPr>
          <w:rFonts w:ascii="Arial" w:hAnsi="Arial" w:cs="Arial"/>
          <w:sz w:val="20"/>
        </w:rPr>
        <w:t xml:space="preserve"> Budget.  These matters have arisen from events occurring in the </w:t>
      </w:r>
      <w:r w:rsidR="00FF5334">
        <w:rPr>
          <w:rFonts w:ascii="Arial" w:hAnsi="Arial" w:cs="Arial"/>
          <w:sz w:val="20"/>
          <w:lang w:eastAsia="en-AU"/>
        </w:rPr>
        <w:t>2016/17</w:t>
      </w:r>
      <w:r w:rsidRPr="00242D2A">
        <w:rPr>
          <w:rFonts w:ascii="Arial" w:hAnsi="Arial" w:cs="Arial"/>
          <w:sz w:val="20"/>
          <w:lang w:eastAsia="en-AU"/>
        </w:rPr>
        <w:t xml:space="preserve"> </w:t>
      </w:r>
      <w:r w:rsidRPr="00242D2A">
        <w:rPr>
          <w:rFonts w:ascii="Arial" w:hAnsi="Arial" w:cs="Arial"/>
          <w:sz w:val="20"/>
        </w:rPr>
        <w:t xml:space="preserve">year resulting in variances between the forecast actual and budgeted results for that year and matters expected to arise in the </w:t>
      </w:r>
      <w:r w:rsidR="00FF5334">
        <w:rPr>
          <w:rFonts w:ascii="Arial" w:hAnsi="Arial" w:cs="Arial"/>
          <w:sz w:val="20"/>
        </w:rPr>
        <w:t>2017/18</w:t>
      </w:r>
      <w:r w:rsidRPr="00242D2A">
        <w:rPr>
          <w:rFonts w:ascii="Arial" w:hAnsi="Arial" w:cs="Arial"/>
          <w:sz w:val="20"/>
        </w:rPr>
        <w:t xml:space="preserve"> year.  These matters and their financial impact are set out below:</w:t>
      </w:r>
    </w:p>
    <w:p w14:paraId="6E6561E4" w14:textId="77777777" w:rsidR="00CE748C" w:rsidRPr="00242D2A" w:rsidRDefault="00CE748C" w:rsidP="00CE748C">
      <w:pPr>
        <w:numPr>
          <w:ilvl w:val="0"/>
          <w:numId w:val="1"/>
        </w:numPr>
        <w:tabs>
          <w:tab w:val="clear" w:pos="720"/>
        </w:tabs>
        <w:ind w:left="426" w:hanging="426"/>
        <w:jc w:val="both"/>
        <w:rPr>
          <w:rFonts w:ascii="Arial" w:hAnsi="Arial" w:cs="Arial"/>
          <w:sz w:val="20"/>
        </w:rPr>
      </w:pPr>
      <w:r w:rsidRPr="00242D2A">
        <w:rPr>
          <w:rFonts w:ascii="Arial" w:hAnsi="Arial" w:cs="Arial"/>
          <w:sz w:val="20"/>
        </w:rPr>
        <w:t>Overrun of $0.48 million in the maintenance of trees due to the removal of severely diseased street trees</w:t>
      </w:r>
      <w:r>
        <w:rPr>
          <w:rFonts w:ascii="Arial" w:hAnsi="Arial" w:cs="Arial"/>
          <w:sz w:val="20"/>
        </w:rPr>
        <w:t>.</w:t>
      </w:r>
    </w:p>
    <w:p w14:paraId="426958D2" w14:textId="77777777" w:rsidR="00CE748C" w:rsidRPr="00242D2A" w:rsidRDefault="00CE748C" w:rsidP="00CE748C">
      <w:pPr>
        <w:numPr>
          <w:ilvl w:val="0"/>
          <w:numId w:val="1"/>
        </w:numPr>
        <w:tabs>
          <w:tab w:val="clear" w:pos="720"/>
        </w:tabs>
        <w:ind w:left="426" w:hanging="426"/>
        <w:jc w:val="both"/>
        <w:rPr>
          <w:rFonts w:ascii="Arial" w:hAnsi="Arial" w:cs="Arial"/>
          <w:sz w:val="20"/>
        </w:rPr>
      </w:pPr>
      <w:r w:rsidRPr="00242D2A">
        <w:rPr>
          <w:rFonts w:ascii="Arial" w:hAnsi="Arial" w:cs="Arial"/>
          <w:sz w:val="20"/>
        </w:rPr>
        <w:t>Reduction in the budgeted draw down from discretionary reserves of $0.30 million as a result of government funding being awarded for the Victoria Civic Centre redevelopment</w:t>
      </w:r>
      <w:r>
        <w:rPr>
          <w:rFonts w:ascii="Arial" w:hAnsi="Arial" w:cs="Arial"/>
          <w:sz w:val="20"/>
        </w:rPr>
        <w:t>.</w:t>
      </w:r>
    </w:p>
    <w:p w14:paraId="5E8146D4" w14:textId="77777777" w:rsidR="00CE748C" w:rsidRPr="00242D2A" w:rsidRDefault="00CE748C" w:rsidP="00CE748C">
      <w:pPr>
        <w:numPr>
          <w:ilvl w:val="0"/>
          <w:numId w:val="1"/>
        </w:numPr>
        <w:tabs>
          <w:tab w:val="clear" w:pos="720"/>
        </w:tabs>
        <w:ind w:left="426" w:hanging="426"/>
        <w:jc w:val="both"/>
        <w:rPr>
          <w:rFonts w:ascii="Arial" w:hAnsi="Arial" w:cs="Arial"/>
          <w:sz w:val="20"/>
        </w:rPr>
      </w:pPr>
      <w:r w:rsidRPr="00242D2A">
        <w:rPr>
          <w:rFonts w:ascii="Arial" w:hAnsi="Arial" w:cs="Arial"/>
          <w:sz w:val="20"/>
        </w:rPr>
        <w:t>Higher than expected wage increases of 5% per annum resulting in additional ongoing employee costs of $0.46 million per annum</w:t>
      </w:r>
      <w:r>
        <w:rPr>
          <w:rFonts w:ascii="Arial" w:hAnsi="Arial" w:cs="Arial"/>
          <w:sz w:val="20"/>
        </w:rPr>
        <w:t>.</w:t>
      </w:r>
    </w:p>
    <w:p w14:paraId="20872B5A" w14:textId="77777777" w:rsidR="00CE748C" w:rsidRPr="00242D2A" w:rsidRDefault="00CE748C" w:rsidP="00CE748C">
      <w:pPr>
        <w:numPr>
          <w:ilvl w:val="0"/>
          <w:numId w:val="1"/>
        </w:numPr>
        <w:tabs>
          <w:tab w:val="clear" w:pos="720"/>
        </w:tabs>
        <w:ind w:left="426" w:hanging="426"/>
        <w:jc w:val="both"/>
        <w:rPr>
          <w:rFonts w:ascii="Arial" w:hAnsi="Arial" w:cs="Arial"/>
          <w:sz w:val="20"/>
        </w:rPr>
      </w:pPr>
      <w:r w:rsidRPr="00242D2A">
        <w:rPr>
          <w:rFonts w:ascii="Arial" w:hAnsi="Arial" w:cs="Arial"/>
          <w:sz w:val="20"/>
        </w:rPr>
        <w:t>Ongoing savings of $0.23 million as a result of meals production being contracted out at a rate more favo</w:t>
      </w:r>
      <w:r>
        <w:rPr>
          <w:rFonts w:ascii="Arial" w:hAnsi="Arial" w:cs="Arial"/>
          <w:sz w:val="20"/>
        </w:rPr>
        <w:t>u</w:t>
      </w:r>
      <w:r w:rsidRPr="00242D2A">
        <w:rPr>
          <w:rFonts w:ascii="Arial" w:hAnsi="Arial" w:cs="Arial"/>
          <w:sz w:val="20"/>
        </w:rPr>
        <w:t>rable than budget</w:t>
      </w:r>
      <w:r>
        <w:rPr>
          <w:rFonts w:ascii="Arial" w:hAnsi="Arial" w:cs="Arial"/>
          <w:sz w:val="20"/>
        </w:rPr>
        <w:t>.</w:t>
      </w:r>
    </w:p>
    <w:p w14:paraId="7C96EA97" w14:textId="77777777" w:rsidR="00CE748C" w:rsidRPr="00242D2A" w:rsidRDefault="00CE748C" w:rsidP="00CE748C">
      <w:pPr>
        <w:numPr>
          <w:ilvl w:val="0"/>
          <w:numId w:val="1"/>
        </w:numPr>
        <w:tabs>
          <w:tab w:val="clear" w:pos="720"/>
        </w:tabs>
        <w:ind w:left="426" w:hanging="426"/>
        <w:jc w:val="both"/>
        <w:rPr>
          <w:rFonts w:ascii="Arial" w:hAnsi="Arial" w:cs="Arial"/>
          <w:sz w:val="20"/>
        </w:rPr>
      </w:pPr>
      <w:r w:rsidRPr="00242D2A">
        <w:rPr>
          <w:rFonts w:ascii="Arial" w:hAnsi="Arial" w:cs="Arial"/>
          <w:sz w:val="20"/>
        </w:rPr>
        <w:t>Council’s decision during the year to bring the street cleansing service in-house. This has resulted in start-up investment costs of $0.80 million for plant and equipment to be funded from investment reserves and ongoing operational costs of $1.40 million per annum.</w:t>
      </w:r>
    </w:p>
    <w:p w14:paraId="44B2AD53" w14:textId="77777777" w:rsidR="00CE748C" w:rsidRPr="00242D2A" w:rsidRDefault="00CE748C" w:rsidP="00CE748C">
      <w:pPr>
        <w:jc w:val="both"/>
        <w:rPr>
          <w:rFonts w:ascii="Arial" w:hAnsi="Arial" w:cs="Arial"/>
          <w:sz w:val="20"/>
        </w:rPr>
      </w:pPr>
    </w:p>
    <w:p w14:paraId="15B01668" w14:textId="77777777" w:rsidR="00CE748C" w:rsidRPr="00242D2A" w:rsidRDefault="001F4119" w:rsidP="00CE748C">
      <w:pPr>
        <w:jc w:val="both"/>
        <w:rPr>
          <w:rFonts w:ascii="Arial" w:hAnsi="Arial" w:cs="Arial"/>
          <w:b/>
          <w:szCs w:val="22"/>
        </w:rPr>
      </w:pPr>
      <w:r>
        <w:rPr>
          <w:rFonts w:ascii="Arial" w:hAnsi="Arial" w:cs="Arial"/>
          <w:b/>
          <w:szCs w:val="22"/>
        </w:rPr>
        <w:t>9</w:t>
      </w:r>
      <w:r w:rsidR="00CE748C" w:rsidRPr="00242D2A">
        <w:rPr>
          <w:rFonts w:ascii="Arial" w:hAnsi="Arial" w:cs="Arial"/>
          <w:b/>
          <w:szCs w:val="22"/>
        </w:rPr>
        <w:t>.4 Budget principles</w:t>
      </w:r>
      <w:r w:rsidR="00CE748C">
        <w:rPr>
          <w:rFonts w:ascii="Arial" w:hAnsi="Arial" w:cs="Arial"/>
          <w:b/>
          <w:szCs w:val="22"/>
          <w:vertAlign w:val="superscript"/>
        </w:rPr>
        <w:t>9</w:t>
      </w:r>
    </w:p>
    <w:p w14:paraId="1F5851AD" w14:textId="77777777" w:rsidR="00CE748C" w:rsidRPr="00242D2A" w:rsidRDefault="00CE748C" w:rsidP="00CE748C">
      <w:pPr>
        <w:jc w:val="both"/>
        <w:rPr>
          <w:rFonts w:ascii="Arial" w:hAnsi="Arial" w:cs="Arial"/>
          <w:sz w:val="20"/>
        </w:rPr>
      </w:pPr>
    </w:p>
    <w:p w14:paraId="1A420EAD" w14:textId="77777777" w:rsidR="00CE748C" w:rsidRPr="00242D2A" w:rsidRDefault="00CE748C" w:rsidP="00CE748C">
      <w:pPr>
        <w:jc w:val="both"/>
        <w:rPr>
          <w:rFonts w:ascii="Arial" w:hAnsi="Arial" w:cs="Arial"/>
          <w:sz w:val="20"/>
        </w:rPr>
      </w:pPr>
      <w:r w:rsidRPr="00242D2A">
        <w:rPr>
          <w:rFonts w:ascii="Arial" w:hAnsi="Arial" w:cs="Arial"/>
          <w:sz w:val="20"/>
        </w:rPr>
        <w:t>In response to these influences, guidelines were prepared and distributed to all Council officers with budget responsibilities. The guidelines set out the key budget principles upon which the officers were to prepare their budgets. The principles included:</w:t>
      </w:r>
    </w:p>
    <w:p w14:paraId="7339B87E" w14:textId="77777777" w:rsidR="00CE748C" w:rsidRPr="00242D2A" w:rsidRDefault="00CE748C" w:rsidP="00CE748C">
      <w:pPr>
        <w:numPr>
          <w:ilvl w:val="0"/>
          <w:numId w:val="1"/>
        </w:numPr>
        <w:tabs>
          <w:tab w:val="clear" w:pos="720"/>
        </w:tabs>
        <w:ind w:left="426" w:hanging="426"/>
        <w:jc w:val="both"/>
        <w:rPr>
          <w:rFonts w:ascii="Arial" w:hAnsi="Arial" w:cs="Arial"/>
          <w:sz w:val="20"/>
        </w:rPr>
      </w:pPr>
      <w:r w:rsidRPr="00242D2A">
        <w:rPr>
          <w:rFonts w:ascii="Arial" w:hAnsi="Arial" w:cs="Arial"/>
          <w:sz w:val="20"/>
        </w:rPr>
        <w:t>Existing fees and charges to be increased in line with CPI or market levels</w:t>
      </w:r>
      <w:r>
        <w:rPr>
          <w:rFonts w:ascii="Arial" w:hAnsi="Arial" w:cs="Arial"/>
          <w:sz w:val="20"/>
        </w:rPr>
        <w:t>.</w:t>
      </w:r>
    </w:p>
    <w:p w14:paraId="0867BC14" w14:textId="77777777" w:rsidR="00CE748C" w:rsidRPr="00242D2A" w:rsidRDefault="00CE748C" w:rsidP="00CE748C">
      <w:pPr>
        <w:numPr>
          <w:ilvl w:val="0"/>
          <w:numId w:val="1"/>
        </w:numPr>
        <w:tabs>
          <w:tab w:val="clear" w:pos="720"/>
        </w:tabs>
        <w:ind w:left="426" w:hanging="426"/>
        <w:jc w:val="both"/>
        <w:rPr>
          <w:rFonts w:ascii="Arial" w:hAnsi="Arial" w:cs="Arial"/>
          <w:sz w:val="20"/>
        </w:rPr>
      </w:pPr>
      <w:r w:rsidRPr="00242D2A">
        <w:rPr>
          <w:rFonts w:ascii="Arial" w:hAnsi="Arial" w:cs="Arial"/>
          <w:sz w:val="20"/>
        </w:rPr>
        <w:t>Grants to be based on confirmed funding levels</w:t>
      </w:r>
      <w:r>
        <w:rPr>
          <w:rFonts w:ascii="Arial" w:hAnsi="Arial" w:cs="Arial"/>
          <w:sz w:val="20"/>
        </w:rPr>
        <w:t>.</w:t>
      </w:r>
    </w:p>
    <w:p w14:paraId="0EA6F9F3" w14:textId="77777777" w:rsidR="00CE748C" w:rsidRPr="00242D2A" w:rsidRDefault="00CE748C" w:rsidP="00CE748C">
      <w:pPr>
        <w:numPr>
          <w:ilvl w:val="0"/>
          <w:numId w:val="1"/>
        </w:numPr>
        <w:tabs>
          <w:tab w:val="clear" w:pos="720"/>
        </w:tabs>
        <w:ind w:left="426" w:hanging="426"/>
        <w:jc w:val="both"/>
        <w:rPr>
          <w:rFonts w:ascii="Arial" w:hAnsi="Arial" w:cs="Arial"/>
          <w:sz w:val="20"/>
        </w:rPr>
      </w:pPr>
      <w:r w:rsidRPr="00242D2A">
        <w:rPr>
          <w:rFonts w:ascii="Arial" w:hAnsi="Arial" w:cs="Arial"/>
          <w:sz w:val="20"/>
        </w:rPr>
        <w:t>New revenue sources to be identified where possible</w:t>
      </w:r>
      <w:r>
        <w:rPr>
          <w:rFonts w:ascii="Arial" w:hAnsi="Arial" w:cs="Arial"/>
          <w:sz w:val="20"/>
        </w:rPr>
        <w:t>.</w:t>
      </w:r>
    </w:p>
    <w:p w14:paraId="36CF98F9" w14:textId="77777777" w:rsidR="00CE748C" w:rsidRPr="00242D2A" w:rsidRDefault="00CE748C" w:rsidP="00CE748C">
      <w:pPr>
        <w:numPr>
          <w:ilvl w:val="0"/>
          <w:numId w:val="1"/>
        </w:numPr>
        <w:tabs>
          <w:tab w:val="clear" w:pos="720"/>
        </w:tabs>
        <w:ind w:left="426" w:hanging="426"/>
        <w:jc w:val="both"/>
        <w:rPr>
          <w:rFonts w:ascii="Arial" w:hAnsi="Arial" w:cs="Arial"/>
          <w:sz w:val="20"/>
        </w:rPr>
      </w:pPr>
      <w:r w:rsidRPr="00242D2A">
        <w:rPr>
          <w:rFonts w:ascii="Arial" w:hAnsi="Arial" w:cs="Arial"/>
          <w:sz w:val="20"/>
        </w:rPr>
        <w:t xml:space="preserve">Service levels to be maintained at </w:t>
      </w:r>
      <w:r w:rsidR="00FF5334">
        <w:rPr>
          <w:rFonts w:ascii="Arial" w:hAnsi="Arial" w:cs="Arial"/>
          <w:sz w:val="20"/>
          <w:lang w:eastAsia="en-AU"/>
        </w:rPr>
        <w:t>2016/17</w:t>
      </w:r>
      <w:r w:rsidRPr="00242D2A">
        <w:rPr>
          <w:rFonts w:ascii="Arial" w:hAnsi="Arial" w:cs="Arial"/>
          <w:sz w:val="20"/>
          <w:lang w:eastAsia="en-AU"/>
        </w:rPr>
        <w:t xml:space="preserve"> </w:t>
      </w:r>
      <w:r w:rsidRPr="00242D2A">
        <w:rPr>
          <w:rFonts w:ascii="Arial" w:hAnsi="Arial" w:cs="Arial"/>
          <w:sz w:val="20"/>
        </w:rPr>
        <w:t>levels with the aim to use less resources with an emphasis on innovation and efficiency</w:t>
      </w:r>
      <w:r>
        <w:rPr>
          <w:rFonts w:ascii="Arial" w:hAnsi="Arial" w:cs="Arial"/>
          <w:sz w:val="20"/>
        </w:rPr>
        <w:t>.</w:t>
      </w:r>
    </w:p>
    <w:p w14:paraId="552C5D0D" w14:textId="77777777" w:rsidR="00CE748C" w:rsidRPr="00242D2A" w:rsidRDefault="00CE748C" w:rsidP="00CE748C">
      <w:pPr>
        <w:numPr>
          <w:ilvl w:val="0"/>
          <w:numId w:val="1"/>
        </w:numPr>
        <w:tabs>
          <w:tab w:val="clear" w:pos="720"/>
        </w:tabs>
        <w:ind w:left="426" w:hanging="426"/>
        <w:jc w:val="both"/>
        <w:rPr>
          <w:rFonts w:ascii="Arial" w:hAnsi="Arial" w:cs="Arial"/>
          <w:sz w:val="20"/>
        </w:rPr>
      </w:pPr>
      <w:r w:rsidRPr="00242D2A">
        <w:rPr>
          <w:rFonts w:ascii="Arial" w:hAnsi="Arial" w:cs="Arial"/>
          <w:sz w:val="20"/>
        </w:rPr>
        <w:t>Salaries and wages to be increased in line with Average Weekly Earnings</w:t>
      </w:r>
      <w:r>
        <w:rPr>
          <w:rFonts w:ascii="Arial" w:hAnsi="Arial" w:cs="Arial"/>
          <w:sz w:val="20"/>
        </w:rPr>
        <w:t>.</w:t>
      </w:r>
    </w:p>
    <w:p w14:paraId="21FA9856" w14:textId="77777777" w:rsidR="00CE748C" w:rsidRPr="00242D2A" w:rsidRDefault="00CE748C" w:rsidP="00CE748C">
      <w:pPr>
        <w:numPr>
          <w:ilvl w:val="0"/>
          <w:numId w:val="1"/>
        </w:numPr>
        <w:tabs>
          <w:tab w:val="clear" w:pos="720"/>
        </w:tabs>
        <w:ind w:left="426" w:hanging="426"/>
        <w:jc w:val="both"/>
        <w:rPr>
          <w:rFonts w:ascii="Arial" w:hAnsi="Arial" w:cs="Arial"/>
          <w:sz w:val="20"/>
        </w:rPr>
      </w:pPr>
      <w:r w:rsidRPr="00242D2A">
        <w:rPr>
          <w:rFonts w:ascii="Arial" w:hAnsi="Arial" w:cs="Arial"/>
          <w:sz w:val="20"/>
        </w:rPr>
        <w:t>Contract labo</w:t>
      </w:r>
      <w:r>
        <w:rPr>
          <w:rFonts w:ascii="Arial" w:hAnsi="Arial" w:cs="Arial"/>
          <w:sz w:val="20"/>
        </w:rPr>
        <w:t>u</w:t>
      </w:r>
      <w:r w:rsidRPr="00242D2A">
        <w:rPr>
          <w:rFonts w:ascii="Arial" w:hAnsi="Arial" w:cs="Arial"/>
          <w:sz w:val="20"/>
        </w:rPr>
        <w:t>r to be minimi</w:t>
      </w:r>
      <w:r>
        <w:rPr>
          <w:rFonts w:ascii="Arial" w:hAnsi="Arial" w:cs="Arial"/>
          <w:sz w:val="20"/>
        </w:rPr>
        <w:t>s</w:t>
      </w:r>
      <w:r w:rsidRPr="00242D2A">
        <w:rPr>
          <w:rFonts w:ascii="Arial" w:hAnsi="Arial" w:cs="Arial"/>
          <w:sz w:val="20"/>
        </w:rPr>
        <w:t>ed</w:t>
      </w:r>
      <w:r>
        <w:rPr>
          <w:rFonts w:ascii="Arial" w:hAnsi="Arial" w:cs="Arial"/>
          <w:sz w:val="20"/>
        </w:rPr>
        <w:t>.</w:t>
      </w:r>
    </w:p>
    <w:p w14:paraId="25B2E234" w14:textId="0C46D47B" w:rsidR="00CE748C" w:rsidRPr="00242D2A" w:rsidRDefault="00CE748C" w:rsidP="00CE748C">
      <w:pPr>
        <w:numPr>
          <w:ilvl w:val="0"/>
          <w:numId w:val="1"/>
        </w:numPr>
        <w:tabs>
          <w:tab w:val="clear" w:pos="720"/>
        </w:tabs>
        <w:ind w:left="426" w:hanging="426"/>
        <w:jc w:val="both"/>
        <w:rPr>
          <w:rFonts w:ascii="Arial" w:hAnsi="Arial" w:cs="Arial"/>
          <w:sz w:val="20"/>
        </w:rPr>
      </w:pPr>
      <w:r w:rsidRPr="00242D2A">
        <w:rPr>
          <w:rFonts w:ascii="Arial" w:hAnsi="Arial" w:cs="Arial"/>
          <w:sz w:val="20"/>
        </w:rPr>
        <w:t>Construction and material costs to increase in line with the Engineering Construction Index</w:t>
      </w:r>
      <w:r w:rsidR="00490471">
        <w:rPr>
          <w:rFonts w:ascii="Arial" w:hAnsi="Arial" w:cs="Arial"/>
          <w:sz w:val="20"/>
        </w:rPr>
        <w:t xml:space="preserve"> </w:t>
      </w:r>
      <w:r w:rsidR="00F971C9">
        <w:rPr>
          <w:rFonts w:ascii="Arial" w:hAnsi="Arial" w:cs="Arial"/>
          <w:sz w:val="20"/>
        </w:rPr>
        <w:t xml:space="preserve"> </w:t>
      </w:r>
    </w:p>
    <w:p w14:paraId="5A9C98E4" w14:textId="77777777" w:rsidR="00CE748C" w:rsidRPr="00242D2A" w:rsidRDefault="00CE748C" w:rsidP="00CE748C">
      <w:pPr>
        <w:numPr>
          <w:ilvl w:val="0"/>
          <w:numId w:val="1"/>
        </w:numPr>
        <w:tabs>
          <w:tab w:val="clear" w:pos="720"/>
        </w:tabs>
        <w:ind w:left="426" w:hanging="426"/>
        <w:jc w:val="both"/>
        <w:rPr>
          <w:rFonts w:ascii="Arial" w:hAnsi="Arial" w:cs="Arial"/>
          <w:sz w:val="20"/>
        </w:rPr>
      </w:pPr>
      <w:r w:rsidRPr="00242D2A">
        <w:rPr>
          <w:rFonts w:ascii="Arial" w:hAnsi="Arial" w:cs="Arial"/>
          <w:sz w:val="20"/>
        </w:rPr>
        <w:t>New initiatives or employee proposals to be justified through a business case</w:t>
      </w:r>
      <w:r>
        <w:rPr>
          <w:rFonts w:ascii="Arial" w:hAnsi="Arial" w:cs="Arial"/>
          <w:sz w:val="20"/>
        </w:rPr>
        <w:t>.</w:t>
      </w:r>
    </w:p>
    <w:p w14:paraId="44A23EEA" w14:textId="77777777" w:rsidR="00CE748C" w:rsidRPr="00242D2A" w:rsidRDefault="00CE748C" w:rsidP="00CE748C">
      <w:pPr>
        <w:numPr>
          <w:ilvl w:val="0"/>
          <w:numId w:val="1"/>
        </w:numPr>
        <w:tabs>
          <w:tab w:val="clear" w:pos="720"/>
        </w:tabs>
        <w:ind w:left="426" w:hanging="426"/>
        <w:jc w:val="both"/>
        <w:rPr>
          <w:rFonts w:ascii="Arial" w:hAnsi="Arial" w:cs="Arial"/>
          <w:sz w:val="20"/>
        </w:rPr>
      </w:pPr>
      <w:r w:rsidRPr="00242D2A">
        <w:rPr>
          <w:rFonts w:ascii="Arial" w:hAnsi="Arial" w:cs="Arial"/>
          <w:sz w:val="20"/>
        </w:rPr>
        <w:t xml:space="preserve">Real savings in expenditure and increases in revenue identified in </w:t>
      </w:r>
      <w:r w:rsidR="00FF5334">
        <w:rPr>
          <w:rFonts w:ascii="Arial" w:hAnsi="Arial" w:cs="Arial"/>
          <w:sz w:val="20"/>
          <w:lang w:eastAsia="en-AU"/>
        </w:rPr>
        <w:t>2016/17</w:t>
      </w:r>
      <w:r w:rsidRPr="00242D2A">
        <w:rPr>
          <w:rFonts w:ascii="Arial" w:hAnsi="Arial" w:cs="Arial"/>
          <w:sz w:val="20"/>
          <w:lang w:eastAsia="en-AU"/>
        </w:rPr>
        <w:t xml:space="preserve"> </w:t>
      </w:r>
      <w:r w:rsidRPr="00242D2A">
        <w:rPr>
          <w:rFonts w:ascii="Arial" w:hAnsi="Arial" w:cs="Arial"/>
          <w:sz w:val="20"/>
        </w:rPr>
        <w:t>to be preserved</w:t>
      </w:r>
    </w:p>
    <w:p w14:paraId="1F5479EA" w14:textId="77777777" w:rsidR="00CE748C" w:rsidRPr="00242D2A" w:rsidRDefault="00CE748C" w:rsidP="00CE748C">
      <w:pPr>
        <w:numPr>
          <w:ilvl w:val="0"/>
          <w:numId w:val="1"/>
        </w:numPr>
        <w:tabs>
          <w:tab w:val="clear" w:pos="720"/>
        </w:tabs>
        <w:ind w:left="426" w:hanging="426"/>
        <w:jc w:val="both"/>
        <w:rPr>
          <w:rFonts w:ascii="Arial" w:hAnsi="Arial" w:cs="Arial"/>
          <w:sz w:val="20"/>
        </w:rPr>
      </w:pPr>
      <w:r w:rsidRPr="00242D2A">
        <w:rPr>
          <w:rFonts w:ascii="Arial" w:hAnsi="Arial" w:cs="Arial"/>
          <w:sz w:val="20"/>
        </w:rPr>
        <w:t xml:space="preserve">Operating revenues and expenses arising from completed </w:t>
      </w:r>
      <w:r w:rsidR="00FF5334">
        <w:rPr>
          <w:rFonts w:ascii="Arial" w:hAnsi="Arial" w:cs="Arial"/>
          <w:sz w:val="20"/>
          <w:lang w:eastAsia="en-AU"/>
        </w:rPr>
        <w:t>2016/17</w:t>
      </w:r>
      <w:r w:rsidRPr="00242D2A">
        <w:rPr>
          <w:rFonts w:ascii="Arial" w:hAnsi="Arial" w:cs="Arial"/>
          <w:sz w:val="20"/>
          <w:lang w:eastAsia="en-AU"/>
        </w:rPr>
        <w:t xml:space="preserve"> </w:t>
      </w:r>
      <w:r w:rsidRPr="00242D2A">
        <w:rPr>
          <w:rFonts w:ascii="Arial" w:hAnsi="Arial" w:cs="Arial"/>
          <w:sz w:val="20"/>
        </w:rPr>
        <w:t>capital projects to be included.</w:t>
      </w:r>
    </w:p>
    <w:p w14:paraId="06D5D6DC" w14:textId="77777777" w:rsidR="00CE748C" w:rsidRPr="00242D2A" w:rsidRDefault="00CE748C" w:rsidP="00CE748C">
      <w:pPr>
        <w:jc w:val="both"/>
        <w:rPr>
          <w:rFonts w:ascii="Arial" w:hAnsi="Arial" w:cs="Arial"/>
          <w:sz w:val="20"/>
        </w:rPr>
      </w:pPr>
    </w:p>
    <w:p w14:paraId="54A06906" w14:textId="77777777" w:rsidR="00CE748C" w:rsidRPr="00242D2A" w:rsidRDefault="001F4119" w:rsidP="00CE748C">
      <w:pPr>
        <w:jc w:val="both"/>
        <w:rPr>
          <w:rFonts w:ascii="Arial" w:hAnsi="Arial" w:cs="Arial"/>
          <w:b/>
          <w:szCs w:val="22"/>
        </w:rPr>
      </w:pPr>
      <w:r>
        <w:rPr>
          <w:rFonts w:ascii="Arial" w:hAnsi="Arial" w:cs="Arial"/>
          <w:b/>
          <w:szCs w:val="22"/>
        </w:rPr>
        <w:t>9</w:t>
      </w:r>
      <w:r w:rsidR="00CE748C" w:rsidRPr="00242D2A">
        <w:rPr>
          <w:rFonts w:ascii="Arial" w:hAnsi="Arial" w:cs="Arial"/>
          <w:b/>
          <w:szCs w:val="22"/>
        </w:rPr>
        <w:t xml:space="preserve">.5 </w:t>
      </w:r>
      <w:r w:rsidR="00CE748C">
        <w:rPr>
          <w:rFonts w:ascii="Arial" w:hAnsi="Arial" w:cs="Arial"/>
          <w:b/>
          <w:szCs w:val="22"/>
        </w:rPr>
        <w:t>Long term strategies</w:t>
      </w:r>
    </w:p>
    <w:p w14:paraId="28E9E060" w14:textId="14522018" w:rsidR="00CE748C" w:rsidRDefault="00CE748C" w:rsidP="00CE748C">
      <w:pPr>
        <w:jc w:val="both"/>
        <w:rPr>
          <w:rFonts w:ascii="Arial" w:hAnsi="Arial" w:cs="Arial"/>
          <w:sz w:val="20"/>
        </w:rPr>
      </w:pPr>
      <w:r w:rsidRPr="00242D2A">
        <w:rPr>
          <w:rFonts w:ascii="Arial" w:hAnsi="Arial" w:cs="Arial"/>
          <w:sz w:val="20"/>
        </w:rPr>
        <w:t xml:space="preserve">The budget includes consideration of a number of long term strategies </w:t>
      </w:r>
      <w:r>
        <w:rPr>
          <w:rFonts w:ascii="Arial" w:hAnsi="Arial" w:cs="Arial"/>
          <w:sz w:val="20"/>
        </w:rPr>
        <w:t xml:space="preserve">and contextual information </w:t>
      </w:r>
      <w:r w:rsidRPr="00242D2A">
        <w:rPr>
          <w:rFonts w:ascii="Arial" w:hAnsi="Arial" w:cs="Arial"/>
          <w:sz w:val="20"/>
        </w:rPr>
        <w:t xml:space="preserve">to assist Council </w:t>
      </w:r>
      <w:r>
        <w:rPr>
          <w:rFonts w:ascii="Arial" w:hAnsi="Arial" w:cs="Arial"/>
          <w:sz w:val="20"/>
        </w:rPr>
        <w:t>to</w:t>
      </w:r>
      <w:r w:rsidRPr="00242D2A">
        <w:rPr>
          <w:rFonts w:ascii="Arial" w:hAnsi="Arial" w:cs="Arial"/>
          <w:sz w:val="20"/>
        </w:rPr>
        <w:t xml:space="preserve"> </w:t>
      </w:r>
      <w:r>
        <w:rPr>
          <w:rFonts w:ascii="Arial" w:hAnsi="Arial" w:cs="Arial"/>
          <w:sz w:val="20"/>
        </w:rPr>
        <w:t>prepare</w:t>
      </w:r>
      <w:r w:rsidRPr="00242D2A">
        <w:rPr>
          <w:rFonts w:ascii="Arial" w:hAnsi="Arial" w:cs="Arial"/>
          <w:sz w:val="20"/>
        </w:rPr>
        <w:t xml:space="preserve"> the Budget in a proper financial management context. These include a Strategic Resource Plan for </w:t>
      </w:r>
      <w:r w:rsidR="00FF5334">
        <w:rPr>
          <w:rFonts w:ascii="Arial" w:hAnsi="Arial" w:cs="Arial"/>
          <w:sz w:val="20"/>
        </w:rPr>
        <w:t>2017/18</w:t>
      </w:r>
      <w:r w:rsidRPr="00242D2A">
        <w:rPr>
          <w:rFonts w:ascii="Arial" w:hAnsi="Arial" w:cs="Arial"/>
          <w:sz w:val="20"/>
        </w:rPr>
        <w:t xml:space="preserve"> to </w:t>
      </w:r>
      <w:r w:rsidR="0055419E">
        <w:rPr>
          <w:rFonts w:ascii="Arial" w:hAnsi="Arial" w:cs="Arial"/>
          <w:sz w:val="20"/>
        </w:rPr>
        <w:t>2020/21</w:t>
      </w:r>
      <w:r w:rsidRPr="00242D2A">
        <w:rPr>
          <w:rFonts w:ascii="Arial" w:hAnsi="Arial" w:cs="Arial"/>
          <w:sz w:val="20"/>
        </w:rPr>
        <w:t xml:space="preserve"> (</w:t>
      </w:r>
      <w:r w:rsidR="001E6516">
        <w:rPr>
          <w:rFonts w:ascii="Arial" w:hAnsi="Arial" w:cs="Arial"/>
          <w:sz w:val="20"/>
        </w:rPr>
        <w:t>Section</w:t>
      </w:r>
      <w:r w:rsidRPr="00242D2A">
        <w:rPr>
          <w:rFonts w:ascii="Arial" w:hAnsi="Arial" w:cs="Arial"/>
          <w:sz w:val="20"/>
        </w:rPr>
        <w:t xml:space="preserve"> </w:t>
      </w:r>
      <w:r w:rsidR="00D628B1">
        <w:rPr>
          <w:rFonts w:ascii="Arial" w:hAnsi="Arial" w:cs="Arial"/>
          <w:sz w:val="20"/>
        </w:rPr>
        <w:t>14</w:t>
      </w:r>
      <w:r w:rsidRPr="00242D2A">
        <w:rPr>
          <w:rFonts w:ascii="Arial" w:hAnsi="Arial" w:cs="Arial"/>
          <w:sz w:val="20"/>
        </w:rPr>
        <w:t xml:space="preserve">.), Rating </w:t>
      </w:r>
      <w:r>
        <w:rPr>
          <w:rFonts w:ascii="Arial" w:hAnsi="Arial" w:cs="Arial"/>
          <w:sz w:val="20"/>
        </w:rPr>
        <w:t>Information</w:t>
      </w:r>
      <w:r w:rsidRPr="00242D2A">
        <w:rPr>
          <w:rFonts w:ascii="Arial" w:hAnsi="Arial" w:cs="Arial"/>
          <w:sz w:val="20"/>
        </w:rPr>
        <w:t xml:space="preserve"> (</w:t>
      </w:r>
      <w:r w:rsidR="001E6516">
        <w:rPr>
          <w:rFonts w:ascii="Arial" w:hAnsi="Arial" w:cs="Arial"/>
          <w:sz w:val="20"/>
        </w:rPr>
        <w:t>Section</w:t>
      </w:r>
      <w:r w:rsidRPr="00242D2A">
        <w:rPr>
          <w:rFonts w:ascii="Arial" w:hAnsi="Arial" w:cs="Arial"/>
          <w:sz w:val="20"/>
        </w:rPr>
        <w:t xml:space="preserve"> </w:t>
      </w:r>
      <w:r w:rsidR="00D628B1">
        <w:rPr>
          <w:rFonts w:ascii="Arial" w:hAnsi="Arial" w:cs="Arial"/>
          <w:sz w:val="20"/>
        </w:rPr>
        <w:t>15</w:t>
      </w:r>
      <w:r w:rsidRPr="00242D2A">
        <w:rPr>
          <w:rFonts w:ascii="Arial" w:hAnsi="Arial" w:cs="Arial"/>
          <w:sz w:val="20"/>
        </w:rPr>
        <w:t>.) and Other Long Term Strategies (</w:t>
      </w:r>
      <w:r w:rsidR="001E6516">
        <w:rPr>
          <w:rFonts w:ascii="Arial" w:hAnsi="Arial" w:cs="Arial"/>
          <w:sz w:val="20"/>
        </w:rPr>
        <w:t>Section</w:t>
      </w:r>
      <w:r w:rsidRPr="00242D2A">
        <w:rPr>
          <w:rFonts w:ascii="Arial" w:hAnsi="Arial" w:cs="Arial"/>
          <w:sz w:val="20"/>
        </w:rPr>
        <w:t xml:space="preserve"> 1</w:t>
      </w:r>
      <w:r w:rsidR="00D628B1">
        <w:rPr>
          <w:rFonts w:ascii="Arial" w:hAnsi="Arial" w:cs="Arial"/>
          <w:sz w:val="20"/>
        </w:rPr>
        <w:t>6</w:t>
      </w:r>
      <w:r w:rsidRPr="00242D2A">
        <w:rPr>
          <w:rFonts w:ascii="Arial" w:hAnsi="Arial" w:cs="Arial"/>
          <w:sz w:val="20"/>
        </w:rPr>
        <w:t>.) including borrowings, infrastructure and service delivery.</w:t>
      </w:r>
    </w:p>
    <w:p w14:paraId="663B6994" w14:textId="77777777" w:rsidR="00CE748C" w:rsidRDefault="00CE748C" w:rsidP="00CE748C"/>
    <w:p w14:paraId="4FB678E0" w14:textId="77777777" w:rsidR="00CE748C" w:rsidRPr="00242D2A" w:rsidRDefault="00CE748C" w:rsidP="00CE748C">
      <w:pPr>
        <w:rPr>
          <w:rFonts w:ascii="Arial" w:hAnsi="Arial" w:cs="Arial"/>
        </w:rPr>
      </w:pPr>
    </w:p>
    <w:p w14:paraId="2647FA00" w14:textId="77777777" w:rsidR="00CE748C" w:rsidRPr="00242D2A" w:rsidRDefault="00CE748C" w:rsidP="00CE748C">
      <w:pPr>
        <w:jc w:val="both"/>
        <w:rPr>
          <w:rFonts w:ascii="Arial" w:hAnsi="Arial" w:cs="Arial"/>
        </w:rPr>
        <w:sectPr w:rsidR="00CE748C" w:rsidRPr="00242D2A" w:rsidSect="00CE748C">
          <w:headerReference w:type="default" r:id="rId43"/>
          <w:pgSz w:w="11907" w:h="16840" w:code="9"/>
          <w:pgMar w:top="1418" w:right="1440" w:bottom="1418" w:left="1440" w:header="567" w:footer="567" w:gutter="0"/>
          <w:cols w:space="720"/>
        </w:sectPr>
      </w:pPr>
    </w:p>
    <w:p w14:paraId="324E9690" w14:textId="77777777" w:rsidR="00876026" w:rsidRPr="00242D2A" w:rsidRDefault="00876026" w:rsidP="00876026">
      <w:pPr>
        <w:rPr>
          <w:rFonts w:ascii="Arial" w:hAnsi="Arial" w:cs="Arial"/>
          <w:b/>
          <w:bCs/>
          <w:color w:val="CC0000"/>
          <w:sz w:val="26"/>
          <w:szCs w:val="26"/>
          <w:lang w:eastAsia="en-AU"/>
        </w:rPr>
      </w:pPr>
      <w:r>
        <w:rPr>
          <w:rFonts w:ascii="Arial" w:hAnsi="Arial" w:cs="Arial"/>
          <w:b/>
          <w:bCs/>
          <w:color w:val="CC0000"/>
          <w:sz w:val="26"/>
          <w:szCs w:val="26"/>
          <w:lang w:eastAsia="en-AU"/>
        </w:rPr>
        <w:lastRenderedPageBreak/>
        <w:t>10</w:t>
      </w:r>
      <w:r w:rsidRPr="00242D2A">
        <w:rPr>
          <w:rFonts w:ascii="Arial" w:hAnsi="Arial" w:cs="Arial"/>
          <w:b/>
          <w:bCs/>
          <w:color w:val="CC0000"/>
          <w:sz w:val="26"/>
          <w:szCs w:val="26"/>
          <w:lang w:eastAsia="en-AU"/>
        </w:rPr>
        <w:t>. Analysis of operating budget</w:t>
      </w:r>
    </w:p>
    <w:p w14:paraId="0BF2CD82" w14:textId="77777777" w:rsidR="00876026" w:rsidRPr="00242D2A" w:rsidRDefault="00876026" w:rsidP="00876026">
      <w:pPr>
        <w:rPr>
          <w:rFonts w:ascii="Arial" w:hAnsi="Arial" w:cs="Arial"/>
          <w:szCs w:val="22"/>
        </w:rPr>
      </w:pPr>
    </w:p>
    <w:p w14:paraId="7CC2BABB" w14:textId="77777777" w:rsidR="00876026" w:rsidRPr="00242D2A" w:rsidRDefault="00876026" w:rsidP="00876026">
      <w:pPr>
        <w:jc w:val="both"/>
        <w:rPr>
          <w:rFonts w:ascii="Arial" w:hAnsi="Arial" w:cs="Arial"/>
          <w:szCs w:val="22"/>
          <w:lang w:eastAsia="en-AU"/>
        </w:rPr>
      </w:pPr>
      <w:r w:rsidRPr="00242D2A">
        <w:rPr>
          <w:rFonts w:ascii="Arial" w:hAnsi="Arial" w:cs="Arial"/>
          <w:szCs w:val="22"/>
          <w:lang w:eastAsia="en-AU"/>
        </w:rPr>
        <w:t xml:space="preserve">This section analyses the operating budget including expected income and expenses of the Council for the </w:t>
      </w:r>
      <w:r w:rsidR="00FF5334">
        <w:rPr>
          <w:rFonts w:ascii="Arial" w:hAnsi="Arial" w:cs="Arial"/>
          <w:szCs w:val="22"/>
          <w:lang w:eastAsia="en-AU"/>
        </w:rPr>
        <w:t>2017/18</w:t>
      </w:r>
      <w:r w:rsidRPr="00242D2A">
        <w:rPr>
          <w:rFonts w:ascii="Arial" w:hAnsi="Arial" w:cs="Arial"/>
          <w:szCs w:val="22"/>
          <w:lang w:eastAsia="en-AU"/>
        </w:rPr>
        <w:t xml:space="preserve"> year.</w:t>
      </w:r>
    </w:p>
    <w:p w14:paraId="55829536" w14:textId="77777777" w:rsidR="00876026" w:rsidRPr="00242D2A" w:rsidRDefault="00876026" w:rsidP="00876026">
      <w:pPr>
        <w:rPr>
          <w:rFonts w:ascii="Arial" w:hAnsi="Arial" w:cs="Arial"/>
          <w:szCs w:val="22"/>
        </w:rPr>
      </w:pPr>
    </w:p>
    <w:p w14:paraId="0DA32D6F" w14:textId="77777777" w:rsidR="00876026" w:rsidRPr="00242D2A" w:rsidRDefault="001F4119" w:rsidP="00876026">
      <w:pPr>
        <w:jc w:val="both"/>
        <w:rPr>
          <w:rFonts w:ascii="Arial" w:hAnsi="Arial" w:cs="Arial"/>
          <w:b/>
          <w:bCs/>
          <w:szCs w:val="22"/>
          <w:lang w:eastAsia="en-AU"/>
        </w:rPr>
      </w:pPr>
      <w:r>
        <w:rPr>
          <w:rFonts w:ascii="Arial" w:hAnsi="Arial" w:cs="Arial"/>
          <w:b/>
          <w:bCs/>
          <w:szCs w:val="22"/>
          <w:lang w:eastAsia="en-AU"/>
        </w:rPr>
        <w:t>10</w:t>
      </w:r>
      <w:r w:rsidR="00876026" w:rsidRPr="00242D2A">
        <w:rPr>
          <w:rFonts w:ascii="Arial" w:hAnsi="Arial" w:cs="Arial"/>
          <w:b/>
          <w:bCs/>
          <w:szCs w:val="22"/>
          <w:lang w:eastAsia="en-AU"/>
        </w:rPr>
        <w:t>.1 Budgeted income statement</w:t>
      </w:r>
      <w:r w:rsidR="00876026">
        <w:rPr>
          <w:rFonts w:ascii="Arial" w:hAnsi="Arial" w:cs="Arial"/>
          <w:b/>
          <w:bCs/>
          <w:szCs w:val="22"/>
          <w:vertAlign w:val="superscript"/>
          <w:lang w:eastAsia="en-AU"/>
        </w:rPr>
        <w:t>1</w:t>
      </w:r>
      <w:r w:rsidR="00876026" w:rsidRPr="00242D2A">
        <w:rPr>
          <w:rFonts w:ascii="Arial" w:hAnsi="Arial" w:cs="Arial"/>
          <w:b/>
          <w:bCs/>
          <w:szCs w:val="22"/>
          <w:vertAlign w:val="superscript"/>
          <w:lang w:eastAsia="en-AU"/>
        </w:rPr>
        <w:t>-</w:t>
      </w:r>
      <w:r w:rsidR="00876026">
        <w:rPr>
          <w:rFonts w:ascii="Arial" w:hAnsi="Arial" w:cs="Arial"/>
          <w:b/>
          <w:bCs/>
          <w:szCs w:val="22"/>
          <w:vertAlign w:val="superscript"/>
          <w:lang w:eastAsia="en-AU"/>
        </w:rPr>
        <w:t>3</w:t>
      </w:r>
    </w:p>
    <w:p w14:paraId="4812B59E" w14:textId="77777777" w:rsidR="00876026" w:rsidRPr="00242D2A" w:rsidRDefault="00876026" w:rsidP="00876026">
      <w:pPr>
        <w:jc w:val="both"/>
        <w:rPr>
          <w:rFonts w:ascii="Arial" w:hAnsi="Arial" w:cs="Arial"/>
          <w:sz w:val="20"/>
        </w:rPr>
      </w:pPr>
    </w:p>
    <w:tbl>
      <w:tblPr>
        <w:tblW w:w="8426" w:type="dxa"/>
        <w:tblInd w:w="108" w:type="dxa"/>
        <w:tblLook w:val="0000" w:firstRow="0" w:lastRow="0" w:firstColumn="0" w:lastColumn="0" w:noHBand="0" w:noVBand="0"/>
      </w:tblPr>
      <w:tblGrid>
        <w:gridCol w:w="3969"/>
        <w:gridCol w:w="915"/>
        <w:gridCol w:w="1329"/>
        <w:gridCol w:w="1162"/>
        <w:gridCol w:w="1051"/>
      </w:tblGrid>
      <w:tr w:rsidR="00876026" w:rsidRPr="00242D2A" w14:paraId="7197B24C" w14:textId="77777777" w:rsidTr="002D09AD">
        <w:trPr>
          <w:trHeight w:val="270"/>
        </w:trPr>
        <w:tc>
          <w:tcPr>
            <w:tcW w:w="3969" w:type="dxa"/>
            <w:tcBorders>
              <w:top w:val="nil"/>
              <w:left w:val="nil"/>
              <w:bottom w:val="nil"/>
              <w:right w:val="nil"/>
            </w:tcBorders>
            <w:shd w:val="clear" w:color="auto" w:fill="CC0000"/>
          </w:tcPr>
          <w:p w14:paraId="10CE5461" w14:textId="77777777" w:rsidR="00876026" w:rsidRPr="00242D2A" w:rsidRDefault="00876026" w:rsidP="002D09AD">
            <w:pPr>
              <w:rPr>
                <w:rFonts w:ascii="Arial" w:hAnsi="Arial" w:cs="Arial"/>
                <w:color w:val="FFFFFF"/>
                <w:sz w:val="20"/>
                <w:lang w:eastAsia="en-AU"/>
              </w:rPr>
            </w:pPr>
          </w:p>
        </w:tc>
        <w:tc>
          <w:tcPr>
            <w:tcW w:w="915" w:type="dxa"/>
            <w:tcBorders>
              <w:top w:val="nil"/>
              <w:left w:val="nil"/>
              <w:bottom w:val="nil"/>
              <w:right w:val="nil"/>
            </w:tcBorders>
            <w:shd w:val="clear" w:color="auto" w:fill="CC0000"/>
          </w:tcPr>
          <w:p w14:paraId="5687C8E1" w14:textId="77777777" w:rsidR="00876026" w:rsidRPr="00242D2A" w:rsidRDefault="00876026" w:rsidP="002D09AD">
            <w:pPr>
              <w:rPr>
                <w:rFonts w:ascii="Arial" w:hAnsi="Arial" w:cs="Arial"/>
                <w:b/>
                <w:bCs/>
                <w:iCs/>
                <w:color w:val="FFFFFF"/>
                <w:sz w:val="20"/>
                <w:lang w:eastAsia="en-AU"/>
              </w:rPr>
            </w:pPr>
          </w:p>
          <w:p w14:paraId="3232500F" w14:textId="77777777" w:rsidR="00876026" w:rsidRPr="00242D2A" w:rsidRDefault="00876026" w:rsidP="002D09AD">
            <w:pPr>
              <w:rPr>
                <w:rFonts w:ascii="Arial" w:hAnsi="Arial" w:cs="Arial"/>
                <w:b/>
                <w:bCs/>
                <w:iCs/>
                <w:color w:val="FFFFFF"/>
                <w:sz w:val="20"/>
                <w:lang w:eastAsia="en-AU"/>
              </w:rPr>
            </w:pPr>
          </w:p>
          <w:p w14:paraId="4F360DA4" w14:textId="77777777" w:rsidR="00876026" w:rsidRPr="00242D2A" w:rsidRDefault="00876026" w:rsidP="002D09AD">
            <w:pPr>
              <w:jc w:val="both"/>
              <w:rPr>
                <w:rFonts w:ascii="Arial" w:hAnsi="Arial" w:cs="Arial"/>
                <w:b/>
                <w:color w:val="FFFFFF"/>
                <w:sz w:val="20"/>
                <w:lang w:eastAsia="en-AU"/>
              </w:rPr>
            </w:pPr>
            <w:r w:rsidRPr="00242D2A">
              <w:rPr>
                <w:rFonts w:ascii="Arial" w:hAnsi="Arial" w:cs="Arial"/>
                <w:b/>
                <w:bCs/>
                <w:iCs/>
                <w:color w:val="FFFFFF"/>
                <w:sz w:val="20"/>
                <w:lang w:eastAsia="en-AU"/>
              </w:rPr>
              <w:t>Ref</w:t>
            </w:r>
          </w:p>
        </w:tc>
        <w:tc>
          <w:tcPr>
            <w:tcW w:w="1329" w:type="dxa"/>
            <w:tcBorders>
              <w:top w:val="nil"/>
              <w:left w:val="nil"/>
              <w:bottom w:val="nil"/>
              <w:right w:val="nil"/>
            </w:tcBorders>
            <w:shd w:val="clear" w:color="auto" w:fill="CC0000"/>
            <w:vAlign w:val="bottom"/>
          </w:tcPr>
          <w:p w14:paraId="67B61D46"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14:paraId="508DF852"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14:paraId="717C3F39" w14:textId="77777777" w:rsidR="00876026" w:rsidRPr="00242D2A" w:rsidRDefault="00FF5334" w:rsidP="002D09AD">
            <w:pPr>
              <w:jc w:val="right"/>
              <w:rPr>
                <w:rFonts w:ascii="Arial" w:hAnsi="Arial" w:cs="Arial"/>
                <w:b/>
                <w:bCs/>
                <w:color w:val="FFFFFF"/>
                <w:sz w:val="20"/>
                <w:lang w:eastAsia="en-AU"/>
              </w:rPr>
            </w:pPr>
            <w:r>
              <w:rPr>
                <w:rFonts w:ascii="Arial" w:hAnsi="Arial" w:cs="Arial"/>
                <w:b/>
                <w:bCs/>
                <w:color w:val="FFFFFF"/>
                <w:sz w:val="20"/>
                <w:lang w:eastAsia="en-AU"/>
              </w:rPr>
              <w:t>2016/17</w:t>
            </w:r>
          </w:p>
          <w:p w14:paraId="46925AF4"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162" w:type="dxa"/>
            <w:tcBorders>
              <w:top w:val="nil"/>
              <w:left w:val="nil"/>
              <w:right w:val="nil"/>
            </w:tcBorders>
            <w:shd w:val="clear" w:color="auto" w:fill="CC0000"/>
            <w:vAlign w:val="bottom"/>
          </w:tcPr>
          <w:p w14:paraId="77B8162F"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14:paraId="6C37F737" w14:textId="77777777" w:rsidR="00876026" w:rsidRPr="00242D2A" w:rsidRDefault="00FF5334" w:rsidP="002D09AD">
            <w:pPr>
              <w:jc w:val="right"/>
              <w:rPr>
                <w:rFonts w:ascii="Arial" w:hAnsi="Arial" w:cs="Arial"/>
                <w:b/>
                <w:bCs/>
                <w:color w:val="FFFFFF"/>
                <w:sz w:val="20"/>
                <w:lang w:eastAsia="en-AU"/>
              </w:rPr>
            </w:pPr>
            <w:r>
              <w:rPr>
                <w:rFonts w:ascii="Arial" w:hAnsi="Arial" w:cs="Arial"/>
                <w:b/>
                <w:bCs/>
                <w:color w:val="FFFFFF"/>
                <w:sz w:val="20"/>
                <w:lang w:eastAsia="en-AU"/>
              </w:rPr>
              <w:t>2017/18</w:t>
            </w:r>
          </w:p>
          <w:p w14:paraId="3A13F9C8"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51" w:type="dxa"/>
            <w:tcBorders>
              <w:top w:val="nil"/>
              <w:left w:val="nil"/>
              <w:bottom w:val="nil"/>
              <w:right w:val="nil"/>
            </w:tcBorders>
            <w:shd w:val="clear" w:color="auto" w:fill="CC0000"/>
            <w:vAlign w:val="bottom"/>
          </w:tcPr>
          <w:p w14:paraId="2B6250CA"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14:paraId="75C214C5" w14:textId="77777777" w:rsidR="00876026" w:rsidRPr="00242D2A" w:rsidRDefault="00876026" w:rsidP="002D09AD">
            <w:pPr>
              <w:jc w:val="right"/>
              <w:rPr>
                <w:rFonts w:ascii="Arial" w:hAnsi="Arial" w:cs="Arial"/>
                <w:b/>
                <w:bCs/>
                <w:color w:val="FFFFFF"/>
                <w:sz w:val="20"/>
                <w:lang w:eastAsia="en-AU"/>
              </w:rPr>
            </w:pPr>
          </w:p>
          <w:p w14:paraId="31A3BD08"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876026" w:rsidRPr="00242D2A" w14:paraId="09CF70CC" w14:textId="77777777" w:rsidTr="002D09AD">
        <w:tc>
          <w:tcPr>
            <w:tcW w:w="3969" w:type="dxa"/>
            <w:tcBorders>
              <w:top w:val="nil"/>
              <w:left w:val="nil"/>
              <w:bottom w:val="nil"/>
              <w:right w:val="nil"/>
            </w:tcBorders>
            <w:shd w:val="clear" w:color="auto" w:fill="FFFFFF"/>
            <w:vAlign w:val="bottom"/>
          </w:tcPr>
          <w:p w14:paraId="639FF801"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Total income</w:t>
            </w:r>
          </w:p>
        </w:tc>
        <w:tc>
          <w:tcPr>
            <w:tcW w:w="915" w:type="dxa"/>
            <w:tcBorders>
              <w:top w:val="nil"/>
              <w:left w:val="nil"/>
              <w:bottom w:val="nil"/>
              <w:right w:val="nil"/>
            </w:tcBorders>
            <w:vAlign w:val="bottom"/>
          </w:tcPr>
          <w:p w14:paraId="0AFA3BDF" w14:textId="77777777" w:rsidR="00876026" w:rsidRPr="00242D2A" w:rsidRDefault="00EF46BA" w:rsidP="002D09AD">
            <w:pPr>
              <w:rPr>
                <w:rFonts w:ascii="Arial" w:hAnsi="Arial" w:cs="Arial"/>
                <w:sz w:val="20"/>
                <w:lang w:eastAsia="en-AU"/>
              </w:rPr>
            </w:pPr>
            <w:r>
              <w:rPr>
                <w:rFonts w:ascii="Arial" w:hAnsi="Arial" w:cs="Arial"/>
                <w:sz w:val="20"/>
                <w:lang w:eastAsia="en-AU"/>
              </w:rPr>
              <w:t>10</w:t>
            </w:r>
            <w:r w:rsidR="00876026" w:rsidRPr="00242D2A">
              <w:rPr>
                <w:rFonts w:ascii="Arial" w:hAnsi="Arial" w:cs="Arial"/>
                <w:sz w:val="20"/>
                <w:lang w:eastAsia="en-AU"/>
              </w:rPr>
              <w:t>.2</w:t>
            </w:r>
          </w:p>
        </w:tc>
        <w:tc>
          <w:tcPr>
            <w:tcW w:w="1329" w:type="dxa"/>
            <w:tcBorders>
              <w:top w:val="nil"/>
              <w:left w:val="nil"/>
              <w:bottom w:val="nil"/>
              <w:right w:val="nil"/>
            </w:tcBorders>
            <w:shd w:val="clear" w:color="auto" w:fill="FFFFFF"/>
            <w:vAlign w:val="bottom"/>
          </w:tcPr>
          <w:p w14:paraId="3CD79701"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72,571</w:t>
            </w:r>
          </w:p>
        </w:tc>
        <w:tc>
          <w:tcPr>
            <w:tcW w:w="1162" w:type="dxa"/>
            <w:tcBorders>
              <w:top w:val="nil"/>
              <w:left w:val="nil"/>
              <w:bottom w:val="nil"/>
              <w:right w:val="nil"/>
            </w:tcBorders>
            <w:shd w:val="clear" w:color="auto" w:fill="FF7979"/>
            <w:vAlign w:val="bottom"/>
          </w:tcPr>
          <w:p w14:paraId="35C8D5A9"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77,574</w:t>
            </w:r>
          </w:p>
        </w:tc>
        <w:tc>
          <w:tcPr>
            <w:tcW w:w="1051" w:type="dxa"/>
            <w:tcBorders>
              <w:top w:val="nil"/>
              <w:left w:val="nil"/>
              <w:bottom w:val="nil"/>
              <w:right w:val="nil"/>
            </w:tcBorders>
            <w:vAlign w:val="bottom"/>
          </w:tcPr>
          <w:p w14:paraId="74B97521"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5,003</w:t>
            </w:r>
          </w:p>
        </w:tc>
      </w:tr>
      <w:tr w:rsidR="00876026" w:rsidRPr="00242D2A" w14:paraId="7F88F666" w14:textId="77777777" w:rsidTr="002D09AD">
        <w:tc>
          <w:tcPr>
            <w:tcW w:w="3969" w:type="dxa"/>
            <w:tcBorders>
              <w:top w:val="nil"/>
              <w:left w:val="nil"/>
              <w:bottom w:val="nil"/>
              <w:right w:val="nil"/>
            </w:tcBorders>
            <w:shd w:val="clear" w:color="auto" w:fill="FFFFFF"/>
            <w:vAlign w:val="bottom"/>
          </w:tcPr>
          <w:p w14:paraId="7626F4AF"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Total expenses</w:t>
            </w:r>
          </w:p>
        </w:tc>
        <w:tc>
          <w:tcPr>
            <w:tcW w:w="915" w:type="dxa"/>
            <w:tcBorders>
              <w:top w:val="nil"/>
              <w:left w:val="nil"/>
              <w:bottom w:val="nil"/>
              <w:right w:val="nil"/>
            </w:tcBorders>
            <w:shd w:val="clear" w:color="auto" w:fill="FFFFFF"/>
            <w:vAlign w:val="bottom"/>
          </w:tcPr>
          <w:p w14:paraId="4F85CEB7" w14:textId="77777777" w:rsidR="00876026" w:rsidRPr="00242D2A" w:rsidRDefault="00EF46BA" w:rsidP="002D09AD">
            <w:pPr>
              <w:rPr>
                <w:rFonts w:ascii="Arial" w:hAnsi="Arial" w:cs="Arial"/>
                <w:sz w:val="20"/>
                <w:lang w:eastAsia="en-AU"/>
              </w:rPr>
            </w:pPr>
            <w:r>
              <w:rPr>
                <w:rFonts w:ascii="Arial" w:hAnsi="Arial" w:cs="Arial"/>
                <w:sz w:val="20"/>
                <w:lang w:eastAsia="en-AU"/>
              </w:rPr>
              <w:t>10</w:t>
            </w:r>
            <w:r w:rsidR="00876026" w:rsidRPr="00242D2A">
              <w:rPr>
                <w:rFonts w:ascii="Arial" w:hAnsi="Arial" w:cs="Arial"/>
                <w:sz w:val="20"/>
                <w:lang w:eastAsia="en-AU"/>
              </w:rPr>
              <w:t>.3</w:t>
            </w:r>
          </w:p>
        </w:tc>
        <w:tc>
          <w:tcPr>
            <w:tcW w:w="1329" w:type="dxa"/>
            <w:tcBorders>
              <w:top w:val="nil"/>
              <w:left w:val="nil"/>
              <w:bottom w:val="nil"/>
              <w:right w:val="nil"/>
            </w:tcBorders>
            <w:shd w:val="clear" w:color="auto" w:fill="FFFFFF"/>
            <w:vAlign w:val="bottom"/>
          </w:tcPr>
          <w:p w14:paraId="5B58271C"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(74,493)</w:t>
            </w:r>
          </w:p>
        </w:tc>
        <w:tc>
          <w:tcPr>
            <w:tcW w:w="1162" w:type="dxa"/>
            <w:tcBorders>
              <w:top w:val="nil"/>
              <w:left w:val="nil"/>
              <w:bottom w:val="nil"/>
              <w:right w:val="nil"/>
            </w:tcBorders>
            <w:shd w:val="clear" w:color="auto" w:fill="FF7979"/>
            <w:vAlign w:val="bottom"/>
          </w:tcPr>
          <w:p w14:paraId="5FE134D6"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(76,529)</w:t>
            </w:r>
          </w:p>
        </w:tc>
        <w:tc>
          <w:tcPr>
            <w:tcW w:w="1051" w:type="dxa"/>
            <w:tcBorders>
              <w:top w:val="nil"/>
              <w:left w:val="nil"/>
              <w:bottom w:val="nil"/>
              <w:right w:val="nil"/>
            </w:tcBorders>
            <w:vAlign w:val="bottom"/>
          </w:tcPr>
          <w:p w14:paraId="5DB4E383"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 xml:space="preserve">  </w:t>
            </w:r>
            <w:r w:rsidRPr="00242D2A">
              <w:rPr>
                <w:rFonts w:ascii="Arial" w:hAnsi="Arial" w:cs="Arial"/>
                <w:sz w:val="20"/>
                <w:lang w:eastAsia="en-AU"/>
              </w:rPr>
              <w:t>(2,036)</w:t>
            </w:r>
          </w:p>
        </w:tc>
      </w:tr>
      <w:tr w:rsidR="00876026" w:rsidRPr="00242D2A" w14:paraId="5ECE6845" w14:textId="77777777" w:rsidTr="002D09AD">
        <w:tc>
          <w:tcPr>
            <w:tcW w:w="3969" w:type="dxa"/>
            <w:tcBorders>
              <w:top w:val="nil"/>
              <w:left w:val="nil"/>
              <w:bottom w:val="nil"/>
              <w:right w:val="nil"/>
            </w:tcBorders>
            <w:shd w:val="clear" w:color="auto" w:fill="FFFFFF"/>
            <w:vAlign w:val="bottom"/>
          </w:tcPr>
          <w:p w14:paraId="446190C7" w14:textId="77777777" w:rsidR="00876026" w:rsidRPr="00242D2A" w:rsidRDefault="00876026" w:rsidP="002D09AD">
            <w:pPr>
              <w:jc w:val="both"/>
              <w:rPr>
                <w:rFonts w:ascii="Arial" w:hAnsi="Arial" w:cs="Arial"/>
                <w:b/>
                <w:sz w:val="20"/>
                <w:lang w:eastAsia="en-AU"/>
              </w:rPr>
            </w:pPr>
            <w:r w:rsidRPr="00242D2A">
              <w:rPr>
                <w:rFonts w:ascii="Arial" w:hAnsi="Arial" w:cs="Arial"/>
                <w:b/>
                <w:sz w:val="20"/>
                <w:lang w:eastAsia="en-AU"/>
              </w:rPr>
              <w:t>Surplus (deficit) for the year</w:t>
            </w:r>
          </w:p>
        </w:tc>
        <w:tc>
          <w:tcPr>
            <w:tcW w:w="915" w:type="dxa"/>
            <w:tcBorders>
              <w:top w:val="nil"/>
              <w:left w:val="nil"/>
              <w:bottom w:val="nil"/>
              <w:right w:val="nil"/>
            </w:tcBorders>
            <w:vAlign w:val="bottom"/>
          </w:tcPr>
          <w:p w14:paraId="6DFC0785" w14:textId="77777777" w:rsidR="00876026" w:rsidRPr="00242D2A" w:rsidRDefault="00876026" w:rsidP="002D09AD">
            <w:pPr>
              <w:rPr>
                <w:rFonts w:ascii="Arial" w:hAnsi="Arial" w:cs="Arial"/>
                <w:b/>
                <w:sz w:val="20"/>
                <w:lang w:eastAsia="en-AU"/>
              </w:rPr>
            </w:pPr>
          </w:p>
        </w:tc>
        <w:tc>
          <w:tcPr>
            <w:tcW w:w="1329" w:type="dxa"/>
            <w:tcBorders>
              <w:top w:val="nil"/>
              <w:left w:val="nil"/>
              <w:bottom w:val="nil"/>
              <w:right w:val="nil"/>
            </w:tcBorders>
            <w:shd w:val="clear" w:color="auto" w:fill="FFFFFF"/>
            <w:vAlign w:val="bottom"/>
          </w:tcPr>
          <w:p w14:paraId="78B9625D" w14:textId="77777777" w:rsidR="00876026" w:rsidRPr="00242D2A" w:rsidRDefault="00876026" w:rsidP="002D09AD">
            <w:pPr>
              <w:jc w:val="right"/>
              <w:rPr>
                <w:rFonts w:ascii="Arial" w:hAnsi="Arial" w:cs="Arial"/>
                <w:b/>
                <w:sz w:val="20"/>
                <w:lang w:eastAsia="en-AU"/>
              </w:rPr>
            </w:pPr>
            <w:r w:rsidRPr="00242D2A">
              <w:rPr>
                <w:rFonts w:ascii="Arial" w:hAnsi="Arial" w:cs="Arial"/>
                <w:b/>
                <w:sz w:val="20"/>
                <w:lang w:eastAsia="en-AU"/>
              </w:rPr>
              <w:t>(1,922)</w:t>
            </w:r>
          </w:p>
        </w:tc>
        <w:tc>
          <w:tcPr>
            <w:tcW w:w="1162" w:type="dxa"/>
            <w:tcBorders>
              <w:top w:val="nil"/>
              <w:left w:val="nil"/>
              <w:bottom w:val="nil"/>
              <w:right w:val="nil"/>
            </w:tcBorders>
            <w:shd w:val="clear" w:color="auto" w:fill="FF7979"/>
            <w:vAlign w:val="bottom"/>
          </w:tcPr>
          <w:p w14:paraId="7AFF7D19"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1,045</w:t>
            </w:r>
          </w:p>
        </w:tc>
        <w:tc>
          <w:tcPr>
            <w:tcW w:w="1051" w:type="dxa"/>
            <w:tcBorders>
              <w:top w:val="nil"/>
              <w:left w:val="nil"/>
              <w:bottom w:val="nil"/>
              <w:right w:val="nil"/>
            </w:tcBorders>
            <w:vAlign w:val="bottom"/>
          </w:tcPr>
          <w:p w14:paraId="366F16E7"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2,967</w:t>
            </w:r>
          </w:p>
        </w:tc>
      </w:tr>
      <w:tr w:rsidR="00876026" w:rsidRPr="00242D2A" w14:paraId="68DD0C63" w14:textId="77777777" w:rsidTr="002D09AD">
        <w:tc>
          <w:tcPr>
            <w:tcW w:w="3969" w:type="dxa"/>
            <w:tcBorders>
              <w:top w:val="nil"/>
              <w:left w:val="nil"/>
              <w:bottom w:val="nil"/>
              <w:right w:val="nil"/>
            </w:tcBorders>
            <w:shd w:val="clear" w:color="auto" w:fill="FFFFFF"/>
            <w:vAlign w:val="bottom"/>
          </w:tcPr>
          <w:p w14:paraId="2F82FC6E"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Grants – capital</w:t>
            </w:r>
            <w:r>
              <w:rPr>
                <w:rFonts w:ascii="Arial" w:hAnsi="Arial" w:cs="Arial"/>
                <w:sz w:val="20"/>
                <w:lang w:eastAsia="en-AU"/>
              </w:rPr>
              <w:t xml:space="preserve"> non-recurrent</w:t>
            </w:r>
          </w:p>
        </w:tc>
        <w:tc>
          <w:tcPr>
            <w:tcW w:w="915" w:type="dxa"/>
            <w:tcBorders>
              <w:top w:val="nil"/>
              <w:left w:val="nil"/>
              <w:bottom w:val="nil"/>
              <w:right w:val="nil"/>
            </w:tcBorders>
            <w:vAlign w:val="bottom"/>
          </w:tcPr>
          <w:p w14:paraId="4F1AC7E0" w14:textId="77777777" w:rsidR="00876026" w:rsidRPr="00242D2A" w:rsidRDefault="00EF46BA" w:rsidP="002D09AD">
            <w:pPr>
              <w:rPr>
                <w:rFonts w:ascii="Arial" w:hAnsi="Arial" w:cs="Arial"/>
                <w:sz w:val="20"/>
                <w:lang w:eastAsia="en-AU"/>
              </w:rPr>
            </w:pPr>
            <w:r>
              <w:rPr>
                <w:rFonts w:ascii="Arial" w:hAnsi="Arial" w:cs="Arial"/>
                <w:sz w:val="20"/>
                <w:lang w:eastAsia="en-AU"/>
              </w:rPr>
              <w:t>10</w:t>
            </w:r>
            <w:r w:rsidR="00876026" w:rsidRPr="00242D2A">
              <w:rPr>
                <w:rFonts w:ascii="Arial" w:hAnsi="Arial" w:cs="Arial"/>
                <w:sz w:val="20"/>
                <w:lang w:eastAsia="en-AU"/>
              </w:rPr>
              <w:t>.2.6</w:t>
            </w:r>
          </w:p>
        </w:tc>
        <w:tc>
          <w:tcPr>
            <w:tcW w:w="1329" w:type="dxa"/>
            <w:tcBorders>
              <w:top w:val="nil"/>
              <w:left w:val="nil"/>
              <w:bottom w:val="nil"/>
              <w:right w:val="nil"/>
            </w:tcBorders>
            <w:shd w:val="clear" w:color="auto" w:fill="FFFFFF"/>
            <w:vAlign w:val="bottom"/>
          </w:tcPr>
          <w:p w14:paraId="5172B3E4"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(2,</w:t>
            </w:r>
            <w:r>
              <w:rPr>
                <w:rFonts w:ascii="Arial" w:hAnsi="Arial" w:cs="Arial"/>
                <w:sz w:val="20"/>
                <w:lang w:eastAsia="en-AU"/>
              </w:rPr>
              <w:t>093</w:t>
            </w:r>
            <w:r w:rsidRPr="00242D2A">
              <w:rPr>
                <w:rFonts w:ascii="Arial" w:hAnsi="Arial" w:cs="Arial"/>
                <w:sz w:val="20"/>
                <w:lang w:eastAsia="en-AU"/>
              </w:rPr>
              <w:t>)</w:t>
            </w:r>
          </w:p>
        </w:tc>
        <w:tc>
          <w:tcPr>
            <w:tcW w:w="1162" w:type="dxa"/>
            <w:tcBorders>
              <w:top w:val="nil"/>
              <w:left w:val="nil"/>
              <w:bottom w:val="nil"/>
              <w:right w:val="nil"/>
            </w:tcBorders>
            <w:shd w:val="clear" w:color="auto" w:fill="FF7979"/>
            <w:vAlign w:val="bottom"/>
          </w:tcPr>
          <w:p w14:paraId="386C11AA"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w:t>
            </w:r>
            <w:r>
              <w:rPr>
                <w:rFonts w:ascii="Arial" w:hAnsi="Arial" w:cs="Arial"/>
                <w:bCs/>
                <w:sz w:val="20"/>
                <w:lang w:eastAsia="en-AU"/>
              </w:rPr>
              <w:t>5,447</w:t>
            </w:r>
            <w:r w:rsidRPr="00242D2A">
              <w:rPr>
                <w:rFonts w:ascii="Arial" w:hAnsi="Arial" w:cs="Arial"/>
                <w:bCs/>
                <w:sz w:val="20"/>
                <w:lang w:eastAsia="en-AU"/>
              </w:rPr>
              <w:t>)</w:t>
            </w:r>
          </w:p>
        </w:tc>
        <w:tc>
          <w:tcPr>
            <w:tcW w:w="1051" w:type="dxa"/>
            <w:tcBorders>
              <w:top w:val="nil"/>
              <w:left w:val="nil"/>
              <w:bottom w:val="nil"/>
              <w:right w:val="nil"/>
            </w:tcBorders>
            <w:vAlign w:val="bottom"/>
          </w:tcPr>
          <w:p w14:paraId="24EE6673"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(3,3</w:t>
            </w:r>
            <w:r>
              <w:rPr>
                <w:rFonts w:ascii="Arial" w:hAnsi="Arial" w:cs="Arial"/>
                <w:sz w:val="20"/>
                <w:lang w:eastAsia="en-AU"/>
              </w:rPr>
              <w:t>54</w:t>
            </w:r>
            <w:r w:rsidRPr="00242D2A">
              <w:rPr>
                <w:rFonts w:ascii="Arial" w:hAnsi="Arial" w:cs="Arial"/>
                <w:sz w:val="20"/>
                <w:lang w:eastAsia="en-AU"/>
              </w:rPr>
              <w:t>)</w:t>
            </w:r>
          </w:p>
        </w:tc>
      </w:tr>
      <w:tr w:rsidR="00876026" w:rsidRPr="00242D2A" w14:paraId="32C22F3A" w14:textId="77777777" w:rsidTr="002D09AD">
        <w:tc>
          <w:tcPr>
            <w:tcW w:w="3969" w:type="dxa"/>
            <w:tcBorders>
              <w:top w:val="nil"/>
              <w:left w:val="nil"/>
              <w:bottom w:val="nil"/>
              <w:right w:val="nil"/>
            </w:tcBorders>
            <w:shd w:val="clear" w:color="auto" w:fill="FFFFFF"/>
            <w:vAlign w:val="bottom"/>
          </w:tcPr>
          <w:p w14:paraId="03311E2A"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Contributions - non-monetary assets</w:t>
            </w:r>
          </w:p>
        </w:tc>
        <w:tc>
          <w:tcPr>
            <w:tcW w:w="915" w:type="dxa"/>
            <w:tcBorders>
              <w:top w:val="nil"/>
              <w:left w:val="nil"/>
              <w:bottom w:val="nil"/>
              <w:right w:val="nil"/>
            </w:tcBorders>
            <w:vAlign w:val="bottom"/>
          </w:tcPr>
          <w:p w14:paraId="0E5EEFD4" w14:textId="77777777" w:rsidR="00876026" w:rsidRPr="00242D2A" w:rsidRDefault="00876026" w:rsidP="002D09AD">
            <w:pPr>
              <w:rPr>
                <w:rFonts w:ascii="Arial" w:hAnsi="Arial" w:cs="Arial"/>
                <w:sz w:val="20"/>
                <w:lang w:eastAsia="en-AU"/>
              </w:rPr>
            </w:pPr>
          </w:p>
        </w:tc>
        <w:tc>
          <w:tcPr>
            <w:tcW w:w="1329" w:type="dxa"/>
            <w:tcBorders>
              <w:top w:val="nil"/>
              <w:left w:val="nil"/>
              <w:bottom w:val="nil"/>
              <w:right w:val="nil"/>
            </w:tcBorders>
            <w:shd w:val="clear" w:color="auto" w:fill="FFFFFF"/>
            <w:vAlign w:val="bottom"/>
          </w:tcPr>
          <w:p w14:paraId="6B233ED4"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0</w:t>
            </w:r>
          </w:p>
        </w:tc>
        <w:tc>
          <w:tcPr>
            <w:tcW w:w="1162" w:type="dxa"/>
            <w:tcBorders>
              <w:top w:val="nil"/>
              <w:left w:val="nil"/>
              <w:bottom w:val="nil"/>
              <w:right w:val="nil"/>
            </w:tcBorders>
            <w:shd w:val="clear" w:color="auto" w:fill="FF7979"/>
            <w:vAlign w:val="bottom"/>
          </w:tcPr>
          <w:p w14:paraId="422E3F4E"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0</w:t>
            </w:r>
          </w:p>
        </w:tc>
        <w:tc>
          <w:tcPr>
            <w:tcW w:w="1051" w:type="dxa"/>
            <w:tcBorders>
              <w:top w:val="nil"/>
              <w:left w:val="nil"/>
              <w:bottom w:val="nil"/>
              <w:right w:val="nil"/>
            </w:tcBorders>
            <w:vAlign w:val="bottom"/>
          </w:tcPr>
          <w:p w14:paraId="033F6995"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0</w:t>
            </w:r>
          </w:p>
        </w:tc>
      </w:tr>
      <w:tr w:rsidR="00876026" w:rsidRPr="00242D2A" w14:paraId="38D3B2DA" w14:textId="77777777" w:rsidTr="002D09AD">
        <w:tc>
          <w:tcPr>
            <w:tcW w:w="3969" w:type="dxa"/>
            <w:tcBorders>
              <w:top w:val="nil"/>
              <w:left w:val="nil"/>
              <w:bottom w:val="nil"/>
              <w:right w:val="nil"/>
            </w:tcBorders>
            <w:shd w:val="clear" w:color="auto" w:fill="FFFFFF"/>
            <w:vAlign w:val="bottom"/>
          </w:tcPr>
          <w:p w14:paraId="5E9AA374" w14:textId="77777777" w:rsidR="00876026" w:rsidRPr="00775EAB" w:rsidRDefault="00876026" w:rsidP="002D09AD">
            <w:pPr>
              <w:jc w:val="both"/>
              <w:rPr>
                <w:rFonts w:ascii="Arial" w:hAnsi="Arial" w:cs="Arial"/>
                <w:sz w:val="20"/>
                <w:lang w:eastAsia="en-AU"/>
              </w:rPr>
            </w:pPr>
            <w:r w:rsidRPr="00775EAB">
              <w:rPr>
                <w:rFonts w:ascii="Arial" w:hAnsi="Arial" w:cs="Arial"/>
                <w:sz w:val="20"/>
                <w:lang w:eastAsia="en-AU"/>
              </w:rPr>
              <w:t xml:space="preserve">Capital contributions </w:t>
            </w:r>
            <w:r>
              <w:rPr>
                <w:rFonts w:ascii="Arial" w:hAnsi="Arial" w:cs="Arial"/>
                <w:sz w:val="20"/>
                <w:lang w:eastAsia="en-AU"/>
              </w:rPr>
              <w:t>-</w:t>
            </w:r>
            <w:r w:rsidRPr="00775EAB">
              <w:rPr>
                <w:rFonts w:ascii="Arial" w:hAnsi="Arial" w:cs="Arial"/>
                <w:sz w:val="20"/>
                <w:lang w:eastAsia="en-AU"/>
              </w:rPr>
              <w:t xml:space="preserve"> other sources</w:t>
            </w:r>
          </w:p>
        </w:tc>
        <w:tc>
          <w:tcPr>
            <w:tcW w:w="915" w:type="dxa"/>
            <w:tcBorders>
              <w:top w:val="nil"/>
              <w:left w:val="nil"/>
              <w:bottom w:val="nil"/>
              <w:right w:val="nil"/>
            </w:tcBorders>
            <w:vAlign w:val="bottom"/>
          </w:tcPr>
          <w:p w14:paraId="6D7D92BF" w14:textId="77777777" w:rsidR="00876026" w:rsidRPr="00775EAB" w:rsidRDefault="00EF46BA" w:rsidP="002D09AD">
            <w:pPr>
              <w:rPr>
                <w:rFonts w:ascii="Arial" w:hAnsi="Arial" w:cs="Arial"/>
                <w:sz w:val="20"/>
                <w:lang w:eastAsia="en-AU"/>
              </w:rPr>
            </w:pPr>
            <w:r>
              <w:rPr>
                <w:rFonts w:ascii="Arial" w:hAnsi="Arial" w:cs="Arial"/>
                <w:sz w:val="20"/>
                <w:lang w:eastAsia="en-AU"/>
              </w:rPr>
              <w:t>10</w:t>
            </w:r>
            <w:r w:rsidR="00876026">
              <w:rPr>
                <w:rFonts w:ascii="Arial" w:hAnsi="Arial" w:cs="Arial"/>
                <w:sz w:val="20"/>
                <w:lang w:eastAsia="en-AU"/>
              </w:rPr>
              <w:t>.2.4</w:t>
            </w:r>
          </w:p>
        </w:tc>
        <w:tc>
          <w:tcPr>
            <w:tcW w:w="1329" w:type="dxa"/>
            <w:tcBorders>
              <w:top w:val="nil"/>
              <w:left w:val="nil"/>
              <w:bottom w:val="nil"/>
              <w:right w:val="nil"/>
            </w:tcBorders>
            <w:shd w:val="clear" w:color="auto" w:fill="FFFFFF"/>
            <w:vAlign w:val="bottom"/>
          </w:tcPr>
          <w:p w14:paraId="0573A206" w14:textId="77777777" w:rsidR="00876026" w:rsidRPr="00775EAB" w:rsidRDefault="00876026" w:rsidP="002D09AD">
            <w:pPr>
              <w:jc w:val="right"/>
              <w:rPr>
                <w:rFonts w:ascii="Arial" w:hAnsi="Arial" w:cs="Arial"/>
                <w:sz w:val="20"/>
                <w:lang w:eastAsia="en-AU"/>
              </w:rPr>
            </w:pPr>
            <w:r w:rsidRPr="00775EAB">
              <w:rPr>
                <w:rFonts w:ascii="Arial" w:hAnsi="Arial" w:cs="Arial"/>
                <w:sz w:val="20"/>
                <w:lang w:eastAsia="en-AU"/>
              </w:rPr>
              <w:t>(661)</w:t>
            </w:r>
          </w:p>
        </w:tc>
        <w:tc>
          <w:tcPr>
            <w:tcW w:w="1162" w:type="dxa"/>
            <w:tcBorders>
              <w:top w:val="nil"/>
              <w:left w:val="nil"/>
              <w:bottom w:val="nil"/>
              <w:right w:val="nil"/>
            </w:tcBorders>
            <w:shd w:val="clear" w:color="auto" w:fill="FF7979"/>
            <w:vAlign w:val="bottom"/>
          </w:tcPr>
          <w:p w14:paraId="401B84BD" w14:textId="77777777" w:rsidR="00876026" w:rsidRPr="00775EAB" w:rsidRDefault="00876026" w:rsidP="002D09AD">
            <w:pPr>
              <w:jc w:val="right"/>
              <w:rPr>
                <w:rFonts w:ascii="Arial" w:hAnsi="Arial" w:cs="Arial"/>
                <w:bCs/>
                <w:sz w:val="20"/>
                <w:lang w:eastAsia="en-AU"/>
              </w:rPr>
            </w:pPr>
            <w:r w:rsidRPr="00775EAB">
              <w:rPr>
                <w:rFonts w:ascii="Arial" w:hAnsi="Arial" w:cs="Arial"/>
                <w:bCs/>
                <w:sz w:val="20"/>
                <w:lang w:eastAsia="en-AU"/>
              </w:rPr>
              <w:t>(51)</w:t>
            </w:r>
          </w:p>
        </w:tc>
        <w:tc>
          <w:tcPr>
            <w:tcW w:w="1051" w:type="dxa"/>
            <w:tcBorders>
              <w:top w:val="nil"/>
              <w:left w:val="nil"/>
              <w:bottom w:val="nil"/>
              <w:right w:val="nil"/>
            </w:tcBorders>
            <w:vAlign w:val="bottom"/>
          </w:tcPr>
          <w:p w14:paraId="7AC02837" w14:textId="77777777" w:rsidR="00876026" w:rsidRPr="00775EAB" w:rsidRDefault="00876026" w:rsidP="002D09AD">
            <w:pPr>
              <w:jc w:val="right"/>
              <w:rPr>
                <w:rFonts w:ascii="Arial" w:hAnsi="Arial" w:cs="Arial"/>
                <w:sz w:val="20"/>
                <w:lang w:eastAsia="en-AU"/>
              </w:rPr>
            </w:pPr>
            <w:r w:rsidRPr="00775EAB">
              <w:rPr>
                <w:rFonts w:ascii="Arial" w:hAnsi="Arial" w:cs="Arial"/>
                <w:sz w:val="20"/>
                <w:lang w:eastAsia="en-AU"/>
              </w:rPr>
              <w:t>610</w:t>
            </w:r>
          </w:p>
        </w:tc>
      </w:tr>
      <w:tr w:rsidR="00876026" w:rsidRPr="00242D2A" w14:paraId="5FB597C8" w14:textId="77777777" w:rsidTr="002D09AD">
        <w:tc>
          <w:tcPr>
            <w:tcW w:w="3969" w:type="dxa"/>
            <w:tcBorders>
              <w:top w:val="nil"/>
              <w:left w:val="nil"/>
              <w:bottom w:val="single" w:sz="4" w:space="0" w:color="auto"/>
              <w:right w:val="nil"/>
            </w:tcBorders>
            <w:vAlign w:val="bottom"/>
          </w:tcPr>
          <w:p w14:paraId="2C812C30" w14:textId="77777777" w:rsidR="00876026" w:rsidRPr="00242D2A" w:rsidRDefault="00876026" w:rsidP="002D09AD">
            <w:pPr>
              <w:jc w:val="both"/>
              <w:rPr>
                <w:rFonts w:ascii="Arial" w:hAnsi="Arial" w:cs="Arial"/>
                <w:b/>
                <w:bCs/>
                <w:sz w:val="20"/>
                <w:lang w:eastAsia="en-AU"/>
              </w:rPr>
            </w:pPr>
            <w:r>
              <w:rPr>
                <w:rFonts w:ascii="Arial" w:hAnsi="Arial" w:cs="Arial"/>
                <w:b/>
                <w:bCs/>
                <w:sz w:val="20"/>
                <w:lang w:eastAsia="en-AU"/>
              </w:rPr>
              <w:t>Adjusted u</w:t>
            </w:r>
            <w:r w:rsidRPr="00242D2A">
              <w:rPr>
                <w:rFonts w:ascii="Arial" w:hAnsi="Arial" w:cs="Arial"/>
                <w:b/>
                <w:bCs/>
                <w:sz w:val="20"/>
                <w:lang w:eastAsia="en-AU"/>
              </w:rPr>
              <w:t>nderlying surplus (deficit)</w:t>
            </w:r>
          </w:p>
        </w:tc>
        <w:tc>
          <w:tcPr>
            <w:tcW w:w="915" w:type="dxa"/>
            <w:tcBorders>
              <w:top w:val="nil"/>
              <w:left w:val="nil"/>
              <w:bottom w:val="single" w:sz="4" w:space="0" w:color="auto"/>
              <w:right w:val="nil"/>
            </w:tcBorders>
            <w:vAlign w:val="bottom"/>
          </w:tcPr>
          <w:p w14:paraId="728902DA" w14:textId="77777777" w:rsidR="00876026" w:rsidRPr="00242D2A" w:rsidRDefault="00E74D2B" w:rsidP="002D09AD">
            <w:pPr>
              <w:rPr>
                <w:rFonts w:ascii="Arial" w:hAnsi="Arial" w:cs="Arial"/>
                <w:sz w:val="20"/>
                <w:lang w:eastAsia="en-AU"/>
              </w:rPr>
            </w:pPr>
            <w:r>
              <w:rPr>
                <w:rFonts w:ascii="Arial" w:hAnsi="Arial" w:cs="Arial"/>
                <w:sz w:val="20"/>
                <w:lang w:eastAsia="en-AU"/>
              </w:rPr>
              <w:t>10</w:t>
            </w:r>
            <w:r w:rsidR="00876026" w:rsidRPr="00242D2A">
              <w:rPr>
                <w:rFonts w:ascii="Arial" w:hAnsi="Arial" w:cs="Arial"/>
                <w:sz w:val="20"/>
                <w:lang w:eastAsia="en-AU"/>
              </w:rPr>
              <w:t>.1.1</w:t>
            </w:r>
          </w:p>
        </w:tc>
        <w:tc>
          <w:tcPr>
            <w:tcW w:w="1329" w:type="dxa"/>
            <w:tcBorders>
              <w:top w:val="single" w:sz="4" w:space="0" w:color="auto"/>
              <w:left w:val="nil"/>
              <w:bottom w:val="single" w:sz="4" w:space="0" w:color="auto"/>
              <w:right w:val="nil"/>
            </w:tcBorders>
            <w:shd w:val="clear" w:color="auto" w:fill="FFFFFF"/>
            <w:vAlign w:val="bottom"/>
          </w:tcPr>
          <w:p w14:paraId="0D3F6819"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(4,</w:t>
            </w:r>
            <w:r>
              <w:rPr>
                <w:rFonts w:ascii="Arial" w:hAnsi="Arial" w:cs="Arial"/>
                <w:b/>
                <w:bCs/>
                <w:sz w:val="20"/>
                <w:lang w:eastAsia="en-AU"/>
              </w:rPr>
              <w:t>676</w:t>
            </w:r>
            <w:r w:rsidRPr="00242D2A">
              <w:rPr>
                <w:rFonts w:ascii="Arial" w:hAnsi="Arial" w:cs="Arial"/>
                <w:b/>
                <w:bCs/>
                <w:sz w:val="20"/>
                <w:lang w:eastAsia="en-AU"/>
              </w:rPr>
              <w:t xml:space="preserve">) </w:t>
            </w:r>
          </w:p>
        </w:tc>
        <w:tc>
          <w:tcPr>
            <w:tcW w:w="1162" w:type="dxa"/>
            <w:tcBorders>
              <w:top w:val="single" w:sz="4" w:space="0" w:color="auto"/>
              <w:left w:val="nil"/>
              <w:bottom w:val="single" w:sz="4" w:space="0" w:color="auto"/>
              <w:right w:val="nil"/>
            </w:tcBorders>
            <w:shd w:val="clear" w:color="auto" w:fill="FF7979"/>
            <w:vAlign w:val="bottom"/>
          </w:tcPr>
          <w:p w14:paraId="54894725"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w:t>
            </w:r>
            <w:r>
              <w:rPr>
                <w:rFonts w:ascii="Arial" w:hAnsi="Arial" w:cs="Arial"/>
                <w:b/>
                <w:bCs/>
                <w:sz w:val="20"/>
                <w:lang w:eastAsia="en-AU"/>
              </w:rPr>
              <w:t>4</w:t>
            </w:r>
            <w:r w:rsidRPr="00242D2A">
              <w:rPr>
                <w:rFonts w:ascii="Arial" w:hAnsi="Arial" w:cs="Arial"/>
                <w:b/>
                <w:bCs/>
                <w:sz w:val="20"/>
                <w:lang w:eastAsia="en-AU"/>
              </w:rPr>
              <w:t>,</w:t>
            </w:r>
            <w:r>
              <w:rPr>
                <w:rFonts w:ascii="Arial" w:hAnsi="Arial" w:cs="Arial"/>
                <w:b/>
                <w:bCs/>
                <w:sz w:val="20"/>
                <w:lang w:eastAsia="en-AU"/>
              </w:rPr>
              <w:t>453</w:t>
            </w:r>
            <w:r w:rsidRPr="00242D2A">
              <w:rPr>
                <w:rFonts w:ascii="Arial" w:hAnsi="Arial" w:cs="Arial"/>
                <w:b/>
                <w:bCs/>
                <w:sz w:val="20"/>
                <w:lang w:eastAsia="en-AU"/>
              </w:rPr>
              <w:t>)</w:t>
            </w:r>
          </w:p>
        </w:tc>
        <w:tc>
          <w:tcPr>
            <w:tcW w:w="1051" w:type="dxa"/>
            <w:tcBorders>
              <w:top w:val="single" w:sz="4" w:space="0" w:color="auto"/>
              <w:left w:val="nil"/>
              <w:bottom w:val="single" w:sz="4" w:space="0" w:color="auto"/>
              <w:right w:val="nil"/>
            </w:tcBorders>
            <w:vAlign w:val="bottom"/>
          </w:tcPr>
          <w:p w14:paraId="317B3BE5"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223</w:t>
            </w:r>
          </w:p>
        </w:tc>
      </w:tr>
    </w:tbl>
    <w:p w14:paraId="548CBA75" w14:textId="77777777" w:rsidR="00876026" w:rsidRPr="00242D2A" w:rsidRDefault="00876026" w:rsidP="00876026">
      <w:pPr>
        <w:rPr>
          <w:rFonts w:ascii="Arial" w:hAnsi="Arial" w:cs="Arial"/>
          <w:sz w:val="20"/>
        </w:rPr>
      </w:pPr>
    </w:p>
    <w:p w14:paraId="35D9FC70" w14:textId="77777777" w:rsidR="00876026" w:rsidRPr="00242D2A" w:rsidRDefault="001F4119" w:rsidP="00876026">
      <w:pPr>
        <w:spacing w:after="20"/>
        <w:jc w:val="both"/>
        <w:rPr>
          <w:rFonts w:ascii="Arial" w:hAnsi="Arial" w:cs="Arial"/>
          <w:b/>
          <w:bCs/>
          <w:color w:val="CC0000"/>
          <w:sz w:val="20"/>
          <w:lang w:eastAsia="en-AU"/>
        </w:rPr>
      </w:pPr>
      <w:r>
        <w:rPr>
          <w:rFonts w:ascii="Arial" w:hAnsi="Arial" w:cs="Arial"/>
          <w:b/>
          <w:bCs/>
          <w:color w:val="CC0000"/>
          <w:sz w:val="20"/>
          <w:lang w:eastAsia="en-AU"/>
        </w:rPr>
        <w:t>10.</w:t>
      </w:r>
      <w:r w:rsidR="00876026" w:rsidRPr="00242D2A">
        <w:rPr>
          <w:rFonts w:ascii="Arial" w:hAnsi="Arial" w:cs="Arial"/>
          <w:b/>
          <w:bCs/>
          <w:color w:val="CC0000"/>
          <w:sz w:val="20"/>
          <w:lang w:eastAsia="en-AU"/>
        </w:rPr>
        <w:t xml:space="preserve">1.1 </w:t>
      </w:r>
      <w:r w:rsidR="00876026">
        <w:rPr>
          <w:rFonts w:ascii="Arial" w:hAnsi="Arial" w:cs="Arial"/>
          <w:b/>
          <w:bCs/>
          <w:color w:val="CC0000"/>
          <w:sz w:val="20"/>
          <w:lang w:eastAsia="en-AU"/>
        </w:rPr>
        <w:t>Adjusted u</w:t>
      </w:r>
      <w:r w:rsidR="00876026" w:rsidRPr="00242D2A">
        <w:rPr>
          <w:rFonts w:ascii="Arial" w:hAnsi="Arial" w:cs="Arial"/>
          <w:b/>
          <w:bCs/>
          <w:color w:val="CC0000"/>
          <w:sz w:val="20"/>
          <w:lang w:eastAsia="en-AU"/>
        </w:rPr>
        <w:t>nderlying deficit ($0.</w:t>
      </w:r>
      <w:r w:rsidR="00876026">
        <w:rPr>
          <w:rFonts w:ascii="Arial" w:hAnsi="Arial" w:cs="Arial"/>
          <w:b/>
          <w:bCs/>
          <w:color w:val="CC0000"/>
          <w:sz w:val="20"/>
          <w:lang w:eastAsia="en-AU"/>
        </w:rPr>
        <w:t>22</w:t>
      </w:r>
      <w:r w:rsidR="00876026" w:rsidRPr="00242D2A">
        <w:rPr>
          <w:rFonts w:ascii="Arial" w:hAnsi="Arial" w:cs="Arial"/>
          <w:b/>
          <w:bCs/>
          <w:color w:val="CC0000"/>
          <w:sz w:val="20"/>
          <w:lang w:eastAsia="en-AU"/>
        </w:rPr>
        <w:t xml:space="preserve"> million </w:t>
      </w:r>
      <w:r w:rsidR="00876026">
        <w:rPr>
          <w:rFonts w:ascii="Arial" w:hAnsi="Arial" w:cs="Arial"/>
          <w:b/>
          <w:bCs/>
          <w:color w:val="CC0000"/>
          <w:sz w:val="20"/>
          <w:lang w:eastAsia="en-AU"/>
        </w:rPr>
        <w:t>decrease</w:t>
      </w:r>
      <w:r w:rsidR="00876026" w:rsidRPr="00242D2A">
        <w:rPr>
          <w:rFonts w:ascii="Arial" w:hAnsi="Arial" w:cs="Arial"/>
          <w:b/>
          <w:bCs/>
          <w:color w:val="CC0000"/>
          <w:sz w:val="20"/>
          <w:lang w:eastAsia="en-AU"/>
        </w:rPr>
        <w:t>)</w:t>
      </w:r>
    </w:p>
    <w:p w14:paraId="06B617AD" w14:textId="77777777" w:rsidR="00876026" w:rsidRPr="00AF54F9" w:rsidRDefault="00876026" w:rsidP="00876026">
      <w:pPr>
        <w:jc w:val="both"/>
        <w:rPr>
          <w:rFonts w:ascii="Arial" w:hAnsi="Arial"/>
          <w:sz w:val="18"/>
          <w:szCs w:val="18"/>
        </w:rPr>
      </w:pPr>
      <w:r w:rsidRPr="00242D2A">
        <w:rPr>
          <w:rFonts w:ascii="Arial" w:hAnsi="Arial" w:cs="Arial"/>
          <w:sz w:val="20"/>
        </w:rPr>
        <w:t xml:space="preserve">The </w:t>
      </w:r>
      <w:r>
        <w:rPr>
          <w:rFonts w:ascii="Arial" w:hAnsi="Arial" w:cs="Arial"/>
          <w:sz w:val="20"/>
        </w:rPr>
        <w:t xml:space="preserve">adjusted </w:t>
      </w:r>
      <w:r w:rsidRPr="00242D2A">
        <w:rPr>
          <w:rFonts w:ascii="Arial" w:hAnsi="Arial" w:cs="Arial"/>
          <w:sz w:val="20"/>
        </w:rPr>
        <w:t xml:space="preserve">underlying result is the net surplus or deficit for the year adjusted for </w:t>
      </w:r>
      <w:r>
        <w:rPr>
          <w:rFonts w:ascii="Arial" w:hAnsi="Arial" w:cs="Arial"/>
          <w:sz w:val="20"/>
        </w:rPr>
        <w:t xml:space="preserve">non-recurrent </w:t>
      </w:r>
      <w:r w:rsidRPr="00242D2A">
        <w:rPr>
          <w:rFonts w:ascii="Arial" w:hAnsi="Arial" w:cs="Arial"/>
          <w:sz w:val="20"/>
        </w:rPr>
        <w:t>capital grants, non-monetary asset</w:t>
      </w:r>
      <w:r>
        <w:rPr>
          <w:rFonts w:ascii="Arial" w:hAnsi="Arial" w:cs="Arial"/>
          <w:sz w:val="20"/>
        </w:rPr>
        <w:t xml:space="preserve"> contributions, and capital contributions from other sources.</w:t>
      </w:r>
      <w:r w:rsidRPr="00242D2A">
        <w:rPr>
          <w:rFonts w:ascii="Arial" w:hAnsi="Arial" w:cs="Arial"/>
          <w:sz w:val="20"/>
        </w:rPr>
        <w:t xml:space="preserve">  It is a measure of financial </w:t>
      </w:r>
      <w:r w:rsidRPr="004868C5">
        <w:rPr>
          <w:rFonts w:ascii="Arial" w:hAnsi="Arial" w:cs="Arial"/>
          <w:sz w:val="20"/>
        </w:rPr>
        <w:t xml:space="preserve">sustainability </w:t>
      </w:r>
      <w:r w:rsidRPr="00546476">
        <w:rPr>
          <w:rFonts w:ascii="Arial" w:hAnsi="Arial"/>
          <w:sz w:val="20"/>
        </w:rPr>
        <w:t>and Council’s ability to achieve its service delivery objectives</w:t>
      </w:r>
      <w:r w:rsidRPr="00242D2A">
        <w:rPr>
          <w:rFonts w:ascii="Arial" w:hAnsi="Arial"/>
        </w:rPr>
        <w:t xml:space="preserve"> </w:t>
      </w:r>
      <w:r w:rsidRPr="00242D2A">
        <w:rPr>
          <w:rFonts w:ascii="Arial" w:hAnsi="Arial" w:cs="Arial"/>
          <w:sz w:val="20"/>
        </w:rPr>
        <w:t xml:space="preserve">as it is not impacted by </w:t>
      </w:r>
      <w:r>
        <w:rPr>
          <w:rFonts w:ascii="Arial" w:hAnsi="Arial" w:cs="Arial"/>
          <w:sz w:val="20"/>
        </w:rPr>
        <w:t xml:space="preserve">capital income items </w:t>
      </w:r>
      <w:r w:rsidRPr="00242D2A">
        <w:rPr>
          <w:rFonts w:ascii="Arial" w:hAnsi="Arial" w:cs="Arial"/>
          <w:sz w:val="20"/>
        </w:rPr>
        <w:t xml:space="preserve">which can often mask the operating result. The </w:t>
      </w:r>
      <w:r>
        <w:rPr>
          <w:rFonts w:ascii="Arial" w:hAnsi="Arial" w:cs="Arial"/>
          <w:sz w:val="20"/>
        </w:rPr>
        <w:t xml:space="preserve">adjusted </w:t>
      </w:r>
      <w:r w:rsidRPr="00242D2A">
        <w:rPr>
          <w:rFonts w:ascii="Arial" w:hAnsi="Arial" w:cs="Arial"/>
          <w:sz w:val="20"/>
        </w:rPr>
        <w:t xml:space="preserve">underlying result for the </w:t>
      </w:r>
      <w:r w:rsidR="00FF5334">
        <w:rPr>
          <w:rFonts w:ascii="Arial" w:hAnsi="Arial" w:cs="Arial"/>
          <w:sz w:val="20"/>
        </w:rPr>
        <w:t>2017/18</w:t>
      </w:r>
      <w:r w:rsidRPr="00242D2A">
        <w:rPr>
          <w:rFonts w:ascii="Arial" w:hAnsi="Arial" w:cs="Arial"/>
          <w:sz w:val="20"/>
        </w:rPr>
        <w:t xml:space="preserve"> year is a deficit of $</w:t>
      </w:r>
      <w:r>
        <w:rPr>
          <w:rFonts w:ascii="Arial" w:hAnsi="Arial" w:cs="Arial"/>
          <w:sz w:val="20"/>
        </w:rPr>
        <w:t>4.45</w:t>
      </w:r>
      <w:r w:rsidRPr="00242D2A">
        <w:rPr>
          <w:rFonts w:ascii="Arial" w:hAnsi="Arial" w:cs="Arial"/>
          <w:sz w:val="20"/>
        </w:rPr>
        <w:t xml:space="preserve"> million which is a </w:t>
      </w:r>
      <w:r>
        <w:rPr>
          <w:rFonts w:ascii="Arial" w:hAnsi="Arial" w:cs="Arial"/>
          <w:sz w:val="20"/>
        </w:rPr>
        <w:t>decrease</w:t>
      </w:r>
      <w:r w:rsidRPr="00242D2A">
        <w:rPr>
          <w:rFonts w:ascii="Arial" w:hAnsi="Arial" w:cs="Arial"/>
          <w:sz w:val="20"/>
        </w:rPr>
        <w:t xml:space="preserve"> of $0.</w:t>
      </w:r>
      <w:r>
        <w:rPr>
          <w:rFonts w:ascii="Arial" w:hAnsi="Arial" w:cs="Arial"/>
          <w:sz w:val="20"/>
        </w:rPr>
        <w:t>22</w:t>
      </w:r>
      <w:r w:rsidRPr="00242D2A">
        <w:rPr>
          <w:rFonts w:ascii="Arial" w:hAnsi="Arial" w:cs="Arial"/>
          <w:sz w:val="20"/>
        </w:rPr>
        <w:t xml:space="preserve"> million </w:t>
      </w:r>
      <w:r>
        <w:rPr>
          <w:rFonts w:ascii="Arial" w:hAnsi="Arial" w:cs="Arial"/>
          <w:sz w:val="20"/>
        </w:rPr>
        <w:t>from</w:t>
      </w:r>
      <w:r w:rsidRPr="00242D2A">
        <w:rPr>
          <w:rFonts w:ascii="Arial" w:hAnsi="Arial" w:cs="Arial"/>
          <w:sz w:val="20"/>
        </w:rPr>
        <w:t xml:space="preserve"> the </w:t>
      </w:r>
      <w:r w:rsidR="00FF5334">
        <w:rPr>
          <w:rFonts w:ascii="Arial" w:hAnsi="Arial" w:cs="Arial"/>
          <w:sz w:val="20"/>
          <w:lang w:eastAsia="en-AU"/>
        </w:rPr>
        <w:t>2016/17</w:t>
      </w:r>
      <w:r w:rsidRPr="00242D2A">
        <w:rPr>
          <w:rFonts w:ascii="Arial" w:hAnsi="Arial" w:cs="Arial"/>
          <w:sz w:val="20"/>
          <w:lang w:eastAsia="en-AU"/>
        </w:rPr>
        <w:t xml:space="preserve"> </w:t>
      </w:r>
      <w:r w:rsidRPr="00242D2A">
        <w:rPr>
          <w:rFonts w:ascii="Arial" w:hAnsi="Arial" w:cs="Arial"/>
          <w:sz w:val="20"/>
        </w:rPr>
        <w:t>year</w:t>
      </w:r>
      <w:r w:rsidRPr="004868C5">
        <w:rPr>
          <w:rFonts w:ascii="Arial" w:hAnsi="Arial" w:cs="Arial"/>
          <w:sz w:val="20"/>
        </w:rPr>
        <w:t xml:space="preserve">.  </w:t>
      </w:r>
      <w:r w:rsidRPr="00546476">
        <w:rPr>
          <w:rFonts w:ascii="Arial" w:hAnsi="Arial"/>
          <w:sz w:val="20"/>
        </w:rPr>
        <w:t xml:space="preserve">In calculating the </w:t>
      </w:r>
      <w:r>
        <w:rPr>
          <w:rFonts w:ascii="Arial" w:hAnsi="Arial"/>
          <w:sz w:val="20"/>
        </w:rPr>
        <w:t xml:space="preserve">adjusted </w:t>
      </w:r>
      <w:r w:rsidRPr="00546476">
        <w:rPr>
          <w:rFonts w:ascii="Arial" w:hAnsi="Arial"/>
          <w:sz w:val="20"/>
        </w:rPr>
        <w:t xml:space="preserve">underlying result, Council has excluded grants received for capital purposes </w:t>
      </w:r>
      <w:r>
        <w:rPr>
          <w:rFonts w:ascii="Arial" w:hAnsi="Arial"/>
          <w:sz w:val="20"/>
        </w:rPr>
        <w:t xml:space="preserve">which are non-recurrent and capital contributions from other sources.  </w:t>
      </w:r>
      <w:r w:rsidRPr="00546476">
        <w:rPr>
          <w:rFonts w:ascii="Arial" w:hAnsi="Arial"/>
          <w:sz w:val="20"/>
        </w:rPr>
        <w:t>Contributions of non-monetary assets are excluded as the value of assets assumed by Council is dependent on the level of development activity each year.</w:t>
      </w:r>
    </w:p>
    <w:p w14:paraId="12B70A2A" w14:textId="77777777" w:rsidR="00876026" w:rsidRPr="00242D2A" w:rsidRDefault="00876026" w:rsidP="00876026">
      <w:pPr>
        <w:rPr>
          <w:rFonts w:ascii="Arial" w:hAnsi="Arial" w:cs="Arial"/>
          <w:sz w:val="20"/>
        </w:rPr>
      </w:pPr>
    </w:p>
    <w:p w14:paraId="130D9739" w14:textId="77777777" w:rsidR="00876026" w:rsidRPr="00242D2A" w:rsidRDefault="001F4119" w:rsidP="00876026">
      <w:pPr>
        <w:rPr>
          <w:rFonts w:ascii="Arial" w:hAnsi="Arial" w:cs="Arial"/>
          <w:b/>
          <w:bCs/>
          <w:szCs w:val="22"/>
          <w:lang w:eastAsia="en-AU"/>
        </w:rPr>
      </w:pPr>
      <w:r>
        <w:rPr>
          <w:rFonts w:ascii="Arial" w:hAnsi="Arial" w:cs="Arial"/>
          <w:b/>
          <w:bCs/>
          <w:szCs w:val="22"/>
          <w:lang w:eastAsia="en-AU"/>
        </w:rPr>
        <w:t>10</w:t>
      </w:r>
      <w:r w:rsidR="00876026" w:rsidRPr="00242D2A">
        <w:rPr>
          <w:rFonts w:ascii="Arial" w:hAnsi="Arial" w:cs="Arial"/>
          <w:b/>
          <w:bCs/>
          <w:szCs w:val="22"/>
          <w:lang w:eastAsia="en-AU"/>
        </w:rPr>
        <w:t>.2 Income</w:t>
      </w:r>
      <w:r w:rsidR="00876026" w:rsidRPr="00242D2A">
        <w:rPr>
          <w:rFonts w:ascii="Arial" w:hAnsi="Arial" w:cs="Arial"/>
          <w:b/>
          <w:bCs/>
          <w:szCs w:val="22"/>
          <w:vertAlign w:val="superscript"/>
          <w:lang w:eastAsia="en-AU"/>
        </w:rPr>
        <w:t>4</w:t>
      </w:r>
      <w:r w:rsidR="00876026">
        <w:rPr>
          <w:rFonts w:ascii="Arial" w:hAnsi="Arial" w:cs="Arial"/>
          <w:b/>
          <w:bCs/>
          <w:szCs w:val="22"/>
          <w:vertAlign w:val="superscript"/>
          <w:lang w:eastAsia="en-AU"/>
        </w:rPr>
        <w:t>-7,11</w:t>
      </w:r>
    </w:p>
    <w:p w14:paraId="0B6F0E66" w14:textId="77777777" w:rsidR="00876026" w:rsidRPr="00242D2A" w:rsidRDefault="00876026" w:rsidP="00876026">
      <w:pPr>
        <w:rPr>
          <w:rFonts w:ascii="Arial" w:hAnsi="Arial" w:cs="Arial"/>
          <w:sz w:val="20"/>
        </w:rPr>
      </w:pPr>
    </w:p>
    <w:tbl>
      <w:tblPr>
        <w:tblW w:w="7996" w:type="dxa"/>
        <w:tblInd w:w="108" w:type="dxa"/>
        <w:tblLook w:val="0000" w:firstRow="0" w:lastRow="0" w:firstColumn="0" w:lastColumn="0" w:noHBand="0" w:noVBand="0"/>
      </w:tblPr>
      <w:tblGrid>
        <w:gridCol w:w="3828"/>
        <w:gridCol w:w="992"/>
        <w:gridCol w:w="1050"/>
        <w:gridCol w:w="1076"/>
        <w:gridCol w:w="1050"/>
      </w:tblGrid>
      <w:tr w:rsidR="00876026" w:rsidRPr="00242D2A" w14:paraId="01CD84E7" w14:textId="77777777" w:rsidTr="002D09AD">
        <w:trPr>
          <w:trHeight w:val="270"/>
        </w:trPr>
        <w:tc>
          <w:tcPr>
            <w:tcW w:w="3828" w:type="dxa"/>
            <w:tcBorders>
              <w:top w:val="nil"/>
              <w:left w:val="nil"/>
              <w:bottom w:val="nil"/>
              <w:right w:val="nil"/>
            </w:tcBorders>
            <w:shd w:val="clear" w:color="auto" w:fill="CC0000"/>
          </w:tcPr>
          <w:p w14:paraId="3E88045F" w14:textId="77777777" w:rsidR="00876026" w:rsidRPr="00242D2A" w:rsidRDefault="00876026" w:rsidP="002D09AD">
            <w:pPr>
              <w:rPr>
                <w:rFonts w:ascii="Arial" w:hAnsi="Arial" w:cs="Arial"/>
                <w:b/>
                <w:bCs/>
                <w:color w:val="FFFFFF"/>
                <w:sz w:val="20"/>
                <w:lang w:eastAsia="en-AU"/>
              </w:rPr>
            </w:pPr>
          </w:p>
          <w:p w14:paraId="031C7586" w14:textId="77777777" w:rsidR="00876026" w:rsidRPr="00242D2A" w:rsidRDefault="00876026" w:rsidP="002D09AD">
            <w:pPr>
              <w:rPr>
                <w:rFonts w:ascii="Arial" w:hAnsi="Arial" w:cs="Arial"/>
                <w:b/>
                <w:bCs/>
                <w:color w:val="FFFFFF"/>
                <w:sz w:val="20"/>
                <w:lang w:eastAsia="en-AU"/>
              </w:rPr>
            </w:pPr>
          </w:p>
          <w:p w14:paraId="75D55451" w14:textId="77777777" w:rsidR="00876026" w:rsidRPr="00242D2A" w:rsidRDefault="00876026" w:rsidP="002D09AD">
            <w:pPr>
              <w:rPr>
                <w:rFonts w:ascii="Arial" w:hAnsi="Arial" w:cs="Arial"/>
                <w:color w:val="FFFFFF"/>
                <w:sz w:val="20"/>
                <w:lang w:eastAsia="en-AU"/>
              </w:rPr>
            </w:pPr>
            <w:r w:rsidRPr="00242D2A">
              <w:rPr>
                <w:rFonts w:ascii="Arial" w:hAnsi="Arial" w:cs="Arial"/>
                <w:b/>
                <w:bCs/>
                <w:color w:val="FFFFFF"/>
                <w:sz w:val="20"/>
                <w:lang w:eastAsia="en-AU"/>
              </w:rPr>
              <w:t>Income Types</w:t>
            </w:r>
          </w:p>
        </w:tc>
        <w:tc>
          <w:tcPr>
            <w:tcW w:w="992" w:type="dxa"/>
            <w:tcBorders>
              <w:top w:val="nil"/>
              <w:left w:val="nil"/>
              <w:bottom w:val="nil"/>
              <w:right w:val="nil"/>
            </w:tcBorders>
            <w:shd w:val="clear" w:color="auto" w:fill="CC0000"/>
          </w:tcPr>
          <w:p w14:paraId="1410A1F0" w14:textId="77777777" w:rsidR="00876026" w:rsidRPr="00242D2A" w:rsidRDefault="00876026" w:rsidP="002D09AD">
            <w:pPr>
              <w:rPr>
                <w:rFonts w:ascii="Arial" w:hAnsi="Arial" w:cs="Arial"/>
                <w:b/>
                <w:bCs/>
                <w:iCs/>
                <w:color w:val="FFFFFF"/>
                <w:sz w:val="20"/>
                <w:lang w:eastAsia="en-AU"/>
              </w:rPr>
            </w:pPr>
          </w:p>
          <w:p w14:paraId="5D213DFE" w14:textId="77777777" w:rsidR="00876026" w:rsidRPr="00242D2A" w:rsidRDefault="00876026" w:rsidP="002D09AD">
            <w:pPr>
              <w:rPr>
                <w:rFonts w:ascii="Arial" w:hAnsi="Arial" w:cs="Arial"/>
                <w:b/>
                <w:bCs/>
                <w:iCs/>
                <w:color w:val="FFFFFF"/>
                <w:sz w:val="20"/>
                <w:lang w:eastAsia="en-AU"/>
              </w:rPr>
            </w:pPr>
          </w:p>
          <w:p w14:paraId="5F540FE4" w14:textId="77777777" w:rsidR="00876026" w:rsidRPr="00242D2A" w:rsidRDefault="00876026" w:rsidP="002D09AD">
            <w:pPr>
              <w:rPr>
                <w:rFonts w:ascii="Arial" w:hAnsi="Arial" w:cs="Arial"/>
                <w:color w:val="FFFFFF"/>
                <w:sz w:val="20"/>
                <w:lang w:eastAsia="en-AU"/>
              </w:rPr>
            </w:pPr>
            <w:r w:rsidRPr="00242D2A">
              <w:rPr>
                <w:rFonts w:ascii="Arial" w:hAnsi="Arial" w:cs="Arial"/>
                <w:b/>
                <w:bCs/>
                <w:iCs/>
                <w:color w:val="FFFFFF"/>
                <w:sz w:val="20"/>
                <w:lang w:eastAsia="en-AU"/>
              </w:rPr>
              <w:t>Ref</w:t>
            </w:r>
          </w:p>
        </w:tc>
        <w:tc>
          <w:tcPr>
            <w:tcW w:w="1050" w:type="dxa"/>
            <w:tcBorders>
              <w:top w:val="nil"/>
              <w:left w:val="nil"/>
              <w:bottom w:val="nil"/>
              <w:right w:val="nil"/>
            </w:tcBorders>
            <w:shd w:val="clear" w:color="auto" w:fill="CC0000"/>
            <w:vAlign w:val="bottom"/>
          </w:tcPr>
          <w:p w14:paraId="36F276C5"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14:paraId="0EC32E59"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14:paraId="70D5CA72" w14:textId="77777777" w:rsidR="00876026" w:rsidRPr="00242D2A" w:rsidRDefault="00FF5334" w:rsidP="002D09AD">
            <w:pPr>
              <w:jc w:val="right"/>
              <w:rPr>
                <w:rFonts w:ascii="Arial" w:hAnsi="Arial" w:cs="Arial"/>
                <w:b/>
                <w:bCs/>
                <w:color w:val="FFFFFF"/>
                <w:sz w:val="20"/>
                <w:lang w:eastAsia="en-AU"/>
              </w:rPr>
            </w:pPr>
            <w:r>
              <w:rPr>
                <w:rFonts w:ascii="Arial" w:hAnsi="Arial" w:cs="Arial"/>
                <w:b/>
                <w:bCs/>
                <w:color w:val="FFFFFF"/>
                <w:sz w:val="20"/>
                <w:lang w:eastAsia="en-AU"/>
              </w:rPr>
              <w:t>2016/17</w:t>
            </w:r>
          </w:p>
          <w:p w14:paraId="54C46781"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76" w:type="dxa"/>
            <w:tcBorders>
              <w:top w:val="nil"/>
              <w:left w:val="nil"/>
              <w:right w:val="nil"/>
            </w:tcBorders>
            <w:shd w:val="clear" w:color="auto" w:fill="CC0000"/>
            <w:vAlign w:val="bottom"/>
          </w:tcPr>
          <w:p w14:paraId="0DC3B5E1"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14:paraId="28252F70" w14:textId="77777777" w:rsidR="00876026" w:rsidRPr="00242D2A" w:rsidRDefault="00FF5334" w:rsidP="002D09AD">
            <w:pPr>
              <w:jc w:val="right"/>
              <w:rPr>
                <w:rFonts w:ascii="Arial" w:hAnsi="Arial" w:cs="Arial"/>
                <w:b/>
                <w:bCs/>
                <w:color w:val="FFFFFF"/>
                <w:sz w:val="20"/>
                <w:lang w:eastAsia="en-AU"/>
              </w:rPr>
            </w:pPr>
            <w:r>
              <w:rPr>
                <w:rFonts w:ascii="Arial" w:hAnsi="Arial" w:cs="Arial"/>
                <w:b/>
                <w:bCs/>
                <w:color w:val="FFFFFF"/>
                <w:sz w:val="20"/>
                <w:lang w:eastAsia="en-AU"/>
              </w:rPr>
              <w:t>2017/18</w:t>
            </w:r>
          </w:p>
          <w:p w14:paraId="3599A618"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50" w:type="dxa"/>
            <w:tcBorders>
              <w:top w:val="nil"/>
              <w:left w:val="nil"/>
              <w:bottom w:val="nil"/>
              <w:right w:val="nil"/>
            </w:tcBorders>
            <w:shd w:val="clear" w:color="auto" w:fill="CC0000"/>
            <w:vAlign w:val="bottom"/>
          </w:tcPr>
          <w:p w14:paraId="6285A85B"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14:paraId="3C988965" w14:textId="77777777" w:rsidR="00876026" w:rsidRPr="00242D2A" w:rsidRDefault="00876026" w:rsidP="002D09AD">
            <w:pPr>
              <w:jc w:val="right"/>
              <w:rPr>
                <w:rFonts w:ascii="Arial" w:hAnsi="Arial" w:cs="Arial"/>
                <w:b/>
                <w:bCs/>
                <w:color w:val="FFFFFF"/>
                <w:sz w:val="20"/>
                <w:lang w:eastAsia="en-AU"/>
              </w:rPr>
            </w:pPr>
          </w:p>
          <w:p w14:paraId="42DBB578"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876026" w:rsidRPr="00242D2A" w14:paraId="72587330" w14:textId="77777777" w:rsidTr="002D09AD">
        <w:trPr>
          <w:trHeight w:val="295"/>
        </w:trPr>
        <w:tc>
          <w:tcPr>
            <w:tcW w:w="3828" w:type="dxa"/>
            <w:tcBorders>
              <w:top w:val="nil"/>
              <w:left w:val="nil"/>
              <w:bottom w:val="nil"/>
              <w:right w:val="nil"/>
            </w:tcBorders>
            <w:shd w:val="clear" w:color="auto" w:fill="FFFFFF"/>
            <w:vAlign w:val="bottom"/>
          </w:tcPr>
          <w:p w14:paraId="44705042"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Rates and charges</w:t>
            </w:r>
          </w:p>
        </w:tc>
        <w:tc>
          <w:tcPr>
            <w:tcW w:w="992" w:type="dxa"/>
            <w:tcBorders>
              <w:top w:val="nil"/>
              <w:left w:val="nil"/>
              <w:bottom w:val="nil"/>
              <w:right w:val="nil"/>
            </w:tcBorders>
            <w:vAlign w:val="bottom"/>
          </w:tcPr>
          <w:p w14:paraId="23C3D29E" w14:textId="77777777" w:rsidR="00876026" w:rsidRPr="00242D2A" w:rsidRDefault="00E74D2B" w:rsidP="002D09AD">
            <w:pPr>
              <w:rPr>
                <w:rFonts w:ascii="Arial" w:hAnsi="Arial" w:cs="Arial"/>
                <w:iCs/>
                <w:sz w:val="20"/>
                <w:lang w:eastAsia="en-AU"/>
              </w:rPr>
            </w:pPr>
            <w:r>
              <w:rPr>
                <w:rFonts w:ascii="Arial" w:hAnsi="Arial" w:cs="Arial"/>
                <w:iCs/>
                <w:sz w:val="20"/>
                <w:lang w:eastAsia="en-AU"/>
              </w:rPr>
              <w:t>10</w:t>
            </w:r>
            <w:r w:rsidR="00876026" w:rsidRPr="00242D2A">
              <w:rPr>
                <w:rFonts w:ascii="Arial" w:hAnsi="Arial" w:cs="Arial"/>
                <w:iCs/>
                <w:sz w:val="20"/>
                <w:lang w:eastAsia="en-AU"/>
              </w:rPr>
              <w:t>.2.1</w:t>
            </w:r>
          </w:p>
        </w:tc>
        <w:tc>
          <w:tcPr>
            <w:tcW w:w="1050" w:type="dxa"/>
            <w:tcBorders>
              <w:top w:val="nil"/>
              <w:left w:val="nil"/>
              <w:bottom w:val="nil"/>
              <w:right w:val="nil"/>
            </w:tcBorders>
            <w:shd w:val="clear" w:color="auto" w:fill="FFFFFF"/>
            <w:vAlign w:val="bottom"/>
          </w:tcPr>
          <w:p w14:paraId="2A73AB53" w14:textId="04457243" w:rsidR="00876026" w:rsidRPr="00242D2A" w:rsidRDefault="009127FB" w:rsidP="009127FB">
            <w:pPr>
              <w:jc w:val="right"/>
              <w:rPr>
                <w:rFonts w:ascii="Arial" w:hAnsi="Arial" w:cs="Arial"/>
                <w:sz w:val="20"/>
                <w:lang w:eastAsia="en-AU"/>
              </w:rPr>
            </w:pPr>
            <w:r>
              <w:rPr>
                <w:rFonts w:ascii="Arial" w:hAnsi="Arial" w:cs="Arial"/>
                <w:sz w:val="20"/>
                <w:lang w:eastAsia="en-AU"/>
              </w:rPr>
              <w:t>41,685</w:t>
            </w:r>
            <w:r w:rsidR="00876026" w:rsidRPr="00242D2A">
              <w:rPr>
                <w:rFonts w:ascii="Arial" w:hAnsi="Arial" w:cs="Arial"/>
                <w:sz w:val="20"/>
                <w:lang w:eastAsia="en-AU"/>
              </w:rPr>
              <w:t xml:space="preserve"> </w:t>
            </w:r>
          </w:p>
        </w:tc>
        <w:tc>
          <w:tcPr>
            <w:tcW w:w="1076" w:type="dxa"/>
            <w:tcBorders>
              <w:top w:val="nil"/>
              <w:left w:val="nil"/>
              <w:bottom w:val="nil"/>
              <w:right w:val="nil"/>
            </w:tcBorders>
            <w:shd w:val="clear" w:color="auto" w:fill="FF7979"/>
            <w:vAlign w:val="bottom"/>
          </w:tcPr>
          <w:p w14:paraId="32806446"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43,457 </w:t>
            </w:r>
          </w:p>
        </w:tc>
        <w:tc>
          <w:tcPr>
            <w:tcW w:w="1050" w:type="dxa"/>
            <w:tcBorders>
              <w:top w:val="nil"/>
              <w:left w:val="nil"/>
              <w:bottom w:val="nil"/>
              <w:right w:val="nil"/>
            </w:tcBorders>
            <w:shd w:val="clear" w:color="auto" w:fill="FFFFFF"/>
            <w:vAlign w:val="bottom"/>
          </w:tcPr>
          <w:p w14:paraId="02939219" w14:textId="6D5B1C0B" w:rsidR="00876026" w:rsidRPr="00242D2A" w:rsidRDefault="00876026" w:rsidP="009127FB">
            <w:pPr>
              <w:jc w:val="right"/>
              <w:rPr>
                <w:rFonts w:ascii="Arial" w:hAnsi="Arial" w:cs="Arial"/>
                <w:sz w:val="20"/>
                <w:lang w:eastAsia="en-AU"/>
              </w:rPr>
            </w:pPr>
            <w:r w:rsidRPr="00242D2A">
              <w:rPr>
                <w:rFonts w:ascii="Arial" w:hAnsi="Arial" w:cs="Arial"/>
                <w:sz w:val="20"/>
                <w:lang w:eastAsia="en-AU"/>
              </w:rPr>
              <w:t xml:space="preserve">  </w:t>
            </w:r>
            <w:r w:rsidR="009127FB">
              <w:rPr>
                <w:rFonts w:ascii="Arial" w:hAnsi="Arial" w:cs="Arial"/>
                <w:sz w:val="20"/>
                <w:lang w:eastAsia="en-AU"/>
              </w:rPr>
              <w:t>1,772</w:t>
            </w:r>
            <w:r w:rsidRPr="00242D2A">
              <w:rPr>
                <w:rFonts w:ascii="Arial" w:hAnsi="Arial" w:cs="Arial"/>
                <w:sz w:val="20"/>
                <w:lang w:eastAsia="en-AU"/>
              </w:rPr>
              <w:t xml:space="preserve"> </w:t>
            </w:r>
          </w:p>
        </w:tc>
      </w:tr>
      <w:tr w:rsidR="00876026" w:rsidRPr="00242D2A" w14:paraId="3FB9B50E" w14:textId="77777777" w:rsidTr="002D09AD">
        <w:tc>
          <w:tcPr>
            <w:tcW w:w="3828" w:type="dxa"/>
            <w:tcBorders>
              <w:top w:val="nil"/>
              <w:left w:val="nil"/>
              <w:bottom w:val="nil"/>
              <w:right w:val="nil"/>
            </w:tcBorders>
            <w:shd w:val="clear" w:color="auto" w:fill="FFFFFF"/>
            <w:vAlign w:val="bottom"/>
          </w:tcPr>
          <w:p w14:paraId="4647FBCA"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Statutory fees and fines</w:t>
            </w:r>
          </w:p>
        </w:tc>
        <w:tc>
          <w:tcPr>
            <w:tcW w:w="992" w:type="dxa"/>
            <w:tcBorders>
              <w:top w:val="nil"/>
              <w:left w:val="nil"/>
              <w:bottom w:val="nil"/>
              <w:right w:val="nil"/>
            </w:tcBorders>
            <w:shd w:val="clear" w:color="auto" w:fill="FFFFFF"/>
            <w:vAlign w:val="bottom"/>
          </w:tcPr>
          <w:p w14:paraId="52934ED2" w14:textId="77777777" w:rsidR="00876026" w:rsidRPr="00242D2A" w:rsidRDefault="00E74D2B" w:rsidP="002D09AD">
            <w:pPr>
              <w:rPr>
                <w:rFonts w:ascii="Arial" w:hAnsi="Arial" w:cs="Arial"/>
                <w:iCs/>
                <w:sz w:val="20"/>
                <w:lang w:eastAsia="en-AU"/>
              </w:rPr>
            </w:pPr>
            <w:r>
              <w:rPr>
                <w:rFonts w:ascii="Arial" w:hAnsi="Arial" w:cs="Arial"/>
                <w:iCs/>
                <w:sz w:val="20"/>
                <w:lang w:eastAsia="en-AU"/>
              </w:rPr>
              <w:t>10</w:t>
            </w:r>
            <w:r w:rsidR="00876026" w:rsidRPr="00242D2A">
              <w:rPr>
                <w:rFonts w:ascii="Arial" w:hAnsi="Arial" w:cs="Arial"/>
                <w:iCs/>
                <w:sz w:val="20"/>
                <w:lang w:eastAsia="en-AU"/>
              </w:rPr>
              <w:t>.2.2</w:t>
            </w:r>
          </w:p>
        </w:tc>
        <w:tc>
          <w:tcPr>
            <w:tcW w:w="1050" w:type="dxa"/>
            <w:tcBorders>
              <w:top w:val="nil"/>
              <w:left w:val="nil"/>
              <w:bottom w:val="nil"/>
              <w:right w:val="nil"/>
            </w:tcBorders>
            <w:shd w:val="clear" w:color="auto" w:fill="FFFFFF"/>
            <w:vAlign w:val="bottom"/>
          </w:tcPr>
          <w:p w14:paraId="7843B157"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2,445 </w:t>
            </w:r>
          </w:p>
        </w:tc>
        <w:tc>
          <w:tcPr>
            <w:tcW w:w="1076" w:type="dxa"/>
            <w:tcBorders>
              <w:top w:val="nil"/>
              <w:left w:val="nil"/>
              <w:bottom w:val="nil"/>
              <w:right w:val="nil"/>
            </w:tcBorders>
            <w:shd w:val="clear" w:color="auto" w:fill="FF7979"/>
            <w:vAlign w:val="bottom"/>
          </w:tcPr>
          <w:p w14:paraId="57F75BC0"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2,690 </w:t>
            </w:r>
          </w:p>
        </w:tc>
        <w:tc>
          <w:tcPr>
            <w:tcW w:w="1050" w:type="dxa"/>
            <w:tcBorders>
              <w:top w:val="nil"/>
              <w:left w:val="nil"/>
              <w:bottom w:val="nil"/>
              <w:right w:val="nil"/>
            </w:tcBorders>
            <w:shd w:val="clear" w:color="auto" w:fill="FFFFFF"/>
            <w:vAlign w:val="bottom"/>
          </w:tcPr>
          <w:p w14:paraId="4787CC69"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245 </w:t>
            </w:r>
          </w:p>
        </w:tc>
      </w:tr>
      <w:tr w:rsidR="00876026" w:rsidRPr="00242D2A" w14:paraId="43D0F030" w14:textId="77777777" w:rsidTr="002D09AD">
        <w:tc>
          <w:tcPr>
            <w:tcW w:w="3828" w:type="dxa"/>
            <w:tcBorders>
              <w:top w:val="nil"/>
              <w:left w:val="nil"/>
              <w:bottom w:val="nil"/>
              <w:right w:val="nil"/>
            </w:tcBorders>
            <w:shd w:val="clear" w:color="auto" w:fill="FFFFFF"/>
            <w:vAlign w:val="bottom"/>
          </w:tcPr>
          <w:p w14:paraId="5263BCEA"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User fees</w:t>
            </w:r>
          </w:p>
        </w:tc>
        <w:tc>
          <w:tcPr>
            <w:tcW w:w="992" w:type="dxa"/>
            <w:tcBorders>
              <w:top w:val="nil"/>
              <w:left w:val="nil"/>
              <w:bottom w:val="nil"/>
              <w:right w:val="nil"/>
            </w:tcBorders>
            <w:vAlign w:val="bottom"/>
          </w:tcPr>
          <w:p w14:paraId="57534D40" w14:textId="77777777" w:rsidR="00876026" w:rsidRPr="00242D2A" w:rsidRDefault="00E74D2B" w:rsidP="002D09AD">
            <w:pPr>
              <w:rPr>
                <w:rFonts w:ascii="Arial" w:hAnsi="Arial" w:cs="Arial"/>
                <w:iCs/>
                <w:sz w:val="20"/>
                <w:lang w:eastAsia="en-AU"/>
              </w:rPr>
            </w:pPr>
            <w:r>
              <w:rPr>
                <w:rFonts w:ascii="Arial" w:hAnsi="Arial" w:cs="Arial"/>
                <w:iCs/>
                <w:sz w:val="20"/>
                <w:lang w:eastAsia="en-AU"/>
              </w:rPr>
              <w:t>10</w:t>
            </w:r>
            <w:r w:rsidR="00876026" w:rsidRPr="00242D2A">
              <w:rPr>
                <w:rFonts w:ascii="Arial" w:hAnsi="Arial" w:cs="Arial"/>
                <w:iCs/>
                <w:sz w:val="20"/>
                <w:lang w:eastAsia="en-AU"/>
              </w:rPr>
              <w:t>.2.3</w:t>
            </w:r>
          </w:p>
        </w:tc>
        <w:tc>
          <w:tcPr>
            <w:tcW w:w="1050" w:type="dxa"/>
            <w:tcBorders>
              <w:top w:val="nil"/>
              <w:left w:val="nil"/>
              <w:bottom w:val="nil"/>
              <w:right w:val="nil"/>
            </w:tcBorders>
            <w:shd w:val="clear" w:color="auto" w:fill="FFFFFF"/>
            <w:vAlign w:val="bottom"/>
          </w:tcPr>
          <w:p w14:paraId="31C76DD6" w14:textId="06F79F7E" w:rsidR="00876026" w:rsidRPr="00242D2A" w:rsidRDefault="00876026" w:rsidP="009127FB">
            <w:pPr>
              <w:jc w:val="right"/>
              <w:rPr>
                <w:rFonts w:ascii="Arial" w:hAnsi="Arial" w:cs="Arial"/>
                <w:sz w:val="20"/>
                <w:lang w:eastAsia="en-AU"/>
              </w:rPr>
            </w:pPr>
            <w:r w:rsidRPr="00242D2A">
              <w:rPr>
                <w:rFonts w:ascii="Arial" w:hAnsi="Arial" w:cs="Arial"/>
                <w:sz w:val="20"/>
                <w:lang w:eastAsia="en-AU"/>
              </w:rPr>
              <w:t xml:space="preserve">   </w:t>
            </w:r>
            <w:r w:rsidR="009127FB">
              <w:rPr>
                <w:rFonts w:ascii="Arial" w:hAnsi="Arial" w:cs="Arial"/>
                <w:sz w:val="20"/>
                <w:lang w:eastAsia="en-AU"/>
              </w:rPr>
              <w:t>6,708</w:t>
            </w:r>
            <w:r w:rsidRPr="00242D2A">
              <w:rPr>
                <w:rFonts w:ascii="Arial" w:hAnsi="Arial" w:cs="Arial"/>
                <w:sz w:val="20"/>
                <w:lang w:eastAsia="en-AU"/>
              </w:rPr>
              <w:t xml:space="preserve"> </w:t>
            </w:r>
          </w:p>
        </w:tc>
        <w:tc>
          <w:tcPr>
            <w:tcW w:w="1076" w:type="dxa"/>
            <w:tcBorders>
              <w:top w:val="nil"/>
              <w:left w:val="nil"/>
              <w:bottom w:val="nil"/>
              <w:right w:val="nil"/>
            </w:tcBorders>
            <w:shd w:val="clear" w:color="auto" w:fill="FF7979"/>
            <w:vAlign w:val="bottom"/>
          </w:tcPr>
          <w:p w14:paraId="4ACD7F90"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7,680 </w:t>
            </w:r>
          </w:p>
        </w:tc>
        <w:tc>
          <w:tcPr>
            <w:tcW w:w="1050" w:type="dxa"/>
            <w:tcBorders>
              <w:top w:val="nil"/>
              <w:left w:val="nil"/>
              <w:bottom w:val="nil"/>
              <w:right w:val="nil"/>
            </w:tcBorders>
            <w:shd w:val="clear" w:color="auto" w:fill="FFFFFF"/>
            <w:vAlign w:val="bottom"/>
          </w:tcPr>
          <w:p w14:paraId="48A38277" w14:textId="46205C81" w:rsidR="00876026" w:rsidRPr="00242D2A" w:rsidRDefault="00876026" w:rsidP="009127FB">
            <w:pPr>
              <w:jc w:val="right"/>
              <w:rPr>
                <w:rFonts w:ascii="Arial" w:hAnsi="Arial" w:cs="Arial"/>
                <w:sz w:val="20"/>
                <w:lang w:eastAsia="en-AU"/>
              </w:rPr>
            </w:pPr>
            <w:r w:rsidRPr="00242D2A">
              <w:rPr>
                <w:rFonts w:ascii="Arial" w:hAnsi="Arial" w:cs="Arial"/>
                <w:sz w:val="20"/>
                <w:lang w:eastAsia="en-AU"/>
              </w:rPr>
              <w:t xml:space="preserve">     </w:t>
            </w:r>
            <w:r w:rsidR="009127FB">
              <w:rPr>
                <w:rFonts w:ascii="Arial" w:hAnsi="Arial" w:cs="Arial"/>
                <w:sz w:val="20"/>
                <w:lang w:eastAsia="en-AU"/>
              </w:rPr>
              <w:t>972</w:t>
            </w:r>
            <w:r w:rsidRPr="00242D2A">
              <w:rPr>
                <w:rFonts w:ascii="Arial" w:hAnsi="Arial" w:cs="Arial"/>
                <w:sz w:val="20"/>
                <w:lang w:eastAsia="en-AU"/>
              </w:rPr>
              <w:t xml:space="preserve"> </w:t>
            </w:r>
          </w:p>
        </w:tc>
      </w:tr>
      <w:tr w:rsidR="00876026" w:rsidRPr="00242D2A" w14:paraId="11EC2392" w14:textId="77777777" w:rsidTr="002D09AD">
        <w:tc>
          <w:tcPr>
            <w:tcW w:w="3828" w:type="dxa"/>
            <w:tcBorders>
              <w:top w:val="nil"/>
              <w:left w:val="nil"/>
              <w:bottom w:val="nil"/>
              <w:right w:val="nil"/>
            </w:tcBorders>
            <w:shd w:val="clear" w:color="auto" w:fill="FFFFFF"/>
            <w:vAlign w:val="bottom"/>
          </w:tcPr>
          <w:p w14:paraId="419B3CED"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 xml:space="preserve">Contributions - </w:t>
            </w:r>
            <w:r>
              <w:rPr>
                <w:rFonts w:ascii="Arial" w:hAnsi="Arial" w:cs="Arial"/>
                <w:sz w:val="20"/>
                <w:lang w:eastAsia="en-AU"/>
              </w:rPr>
              <w:t>monetary</w:t>
            </w:r>
            <w:r w:rsidRPr="00242D2A">
              <w:rPr>
                <w:rFonts w:ascii="Arial" w:hAnsi="Arial" w:cs="Arial"/>
                <w:sz w:val="20"/>
                <w:lang w:eastAsia="en-AU"/>
              </w:rPr>
              <w:t xml:space="preserve"> </w:t>
            </w:r>
          </w:p>
        </w:tc>
        <w:tc>
          <w:tcPr>
            <w:tcW w:w="992" w:type="dxa"/>
            <w:tcBorders>
              <w:top w:val="nil"/>
              <w:left w:val="nil"/>
              <w:bottom w:val="nil"/>
              <w:right w:val="nil"/>
            </w:tcBorders>
            <w:shd w:val="clear" w:color="auto" w:fill="FFFFFF"/>
            <w:vAlign w:val="bottom"/>
          </w:tcPr>
          <w:p w14:paraId="7B7D219E" w14:textId="77777777" w:rsidR="00876026" w:rsidRPr="00242D2A" w:rsidRDefault="00E74D2B" w:rsidP="002D09AD">
            <w:pPr>
              <w:rPr>
                <w:rFonts w:ascii="Arial" w:hAnsi="Arial" w:cs="Arial"/>
                <w:iCs/>
                <w:sz w:val="20"/>
                <w:lang w:eastAsia="en-AU"/>
              </w:rPr>
            </w:pPr>
            <w:r>
              <w:rPr>
                <w:rFonts w:ascii="Arial" w:hAnsi="Arial" w:cs="Arial"/>
                <w:iCs/>
                <w:sz w:val="20"/>
                <w:lang w:eastAsia="en-AU"/>
              </w:rPr>
              <w:t>10</w:t>
            </w:r>
            <w:r w:rsidR="00876026" w:rsidRPr="00242D2A">
              <w:rPr>
                <w:rFonts w:ascii="Arial" w:hAnsi="Arial" w:cs="Arial"/>
                <w:iCs/>
                <w:sz w:val="20"/>
                <w:lang w:eastAsia="en-AU"/>
              </w:rPr>
              <w:t>.2.4</w:t>
            </w:r>
          </w:p>
        </w:tc>
        <w:tc>
          <w:tcPr>
            <w:tcW w:w="1050" w:type="dxa"/>
            <w:tcBorders>
              <w:top w:val="nil"/>
              <w:left w:val="nil"/>
              <w:bottom w:val="nil"/>
              <w:right w:val="nil"/>
            </w:tcBorders>
            <w:shd w:val="clear" w:color="auto" w:fill="FFFFFF"/>
            <w:vAlign w:val="bottom"/>
          </w:tcPr>
          <w:p w14:paraId="0A7F9C38"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661 </w:t>
            </w:r>
          </w:p>
        </w:tc>
        <w:tc>
          <w:tcPr>
            <w:tcW w:w="1076" w:type="dxa"/>
            <w:tcBorders>
              <w:top w:val="nil"/>
              <w:left w:val="nil"/>
              <w:bottom w:val="nil"/>
              <w:right w:val="nil"/>
            </w:tcBorders>
            <w:shd w:val="clear" w:color="auto" w:fill="FF7979"/>
            <w:vAlign w:val="bottom"/>
          </w:tcPr>
          <w:p w14:paraId="5C98C085"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51 </w:t>
            </w:r>
          </w:p>
        </w:tc>
        <w:tc>
          <w:tcPr>
            <w:tcW w:w="1050" w:type="dxa"/>
            <w:tcBorders>
              <w:top w:val="nil"/>
              <w:left w:val="nil"/>
              <w:bottom w:val="nil"/>
              <w:right w:val="nil"/>
            </w:tcBorders>
            <w:shd w:val="clear" w:color="auto" w:fill="FFFFFF"/>
            <w:vAlign w:val="bottom"/>
          </w:tcPr>
          <w:p w14:paraId="6B1EA6A6"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(610)</w:t>
            </w:r>
          </w:p>
        </w:tc>
      </w:tr>
      <w:tr w:rsidR="00876026" w:rsidRPr="00242D2A" w14:paraId="29C7DF4C" w14:textId="77777777" w:rsidTr="002D09AD">
        <w:tc>
          <w:tcPr>
            <w:tcW w:w="3828" w:type="dxa"/>
            <w:tcBorders>
              <w:top w:val="nil"/>
              <w:left w:val="nil"/>
              <w:bottom w:val="nil"/>
              <w:right w:val="nil"/>
            </w:tcBorders>
            <w:shd w:val="clear" w:color="auto" w:fill="FFFFFF"/>
            <w:vAlign w:val="bottom"/>
          </w:tcPr>
          <w:p w14:paraId="2B1D55DB"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Grants - operating</w:t>
            </w:r>
          </w:p>
        </w:tc>
        <w:tc>
          <w:tcPr>
            <w:tcW w:w="992" w:type="dxa"/>
            <w:tcBorders>
              <w:top w:val="nil"/>
              <w:left w:val="nil"/>
              <w:bottom w:val="nil"/>
              <w:right w:val="nil"/>
            </w:tcBorders>
            <w:vAlign w:val="bottom"/>
          </w:tcPr>
          <w:p w14:paraId="1F7386C8" w14:textId="77777777" w:rsidR="00876026" w:rsidRPr="00242D2A" w:rsidRDefault="00AD6923" w:rsidP="00572A30">
            <w:pPr>
              <w:rPr>
                <w:rFonts w:ascii="Arial" w:hAnsi="Arial" w:cs="Arial"/>
                <w:iCs/>
                <w:sz w:val="20"/>
                <w:lang w:eastAsia="en-AU"/>
              </w:rPr>
            </w:pPr>
            <w:r>
              <w:rPr>
                <w:rFonts w:ascii="Arial" w:hAnsi="Arial" w:cs="Arial"/>
                <w:iCs/>
                <w:sz w:val="20"/>
                <w:lang w:eastAsia="en-AU"/>
              </w:rPr>
              <w:t>5.1.1</w:t>
            </w:r>
          </w:p>
        </w:tc>
        <w:tc>
          <w:tcPr>
            <w:tcW w:w="1050" w:type="dxa"/>
            <w:tcBorders>
              <w:top w:val="nil"/>
              <w:left w:val="nil"/>
              <w:bottom w:val="nil"/>
              <w:right w:val="nil"/>
            </w:tcBorders>
            <w:shd w:val="clear" w:color="auto" w:fill="FFFFFF"/>
            <w:vAlign w:val="bottom"/>
          </w:tcPr>
          <w:p w14:paraId="2E06606D"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14,523 </w:t>
            </w:r>
          </w:p>
        </w:tc>
        <w:tc>
          <w:tcPr>
            <w:tcW w:w="1076" w:type="dxa"/>
            <w:tcBorders>
              <w:top w:val="nil"/>
              <w:left w:val="nil"/>
              <w:bottom w:val="nil"/>
              <w:right w:val="nil"/>
            </w:tcBorders>
            <w:shd w:val="clear" w:color="auto" w:fill="FF7979"/>
            <w:vAlign w:val="bottom"/>
          </w:tcPr>
          <w:p w14:paraId="45AE1129"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13,617 </w:t>
            </w:r>
          </w:p>
        </w:tc>
        <w:tc>
          <w:tcPr>
            <w:tcW w:w="1050" w:type="dxa"/>
            <w:tcBorders>
              <w:top w:val="nil"/>
              <w:left w:val="nil"/>
              <w:bottom w:val="nil"/>
              <w:right w:val="nil"/>
            </w:tcBorders>
            <w:shd w:val="clear" w:color="auto" w:fill="FFFFFF"/>
            <w:vAlign w:val="bottom"/>
          </w:tcPr>
          <w:p w14:paraId="41D52A63"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(906)</w:t>
            </w:r>
          </w:p>
        </w:tc>
      </w:tr>
      <w:tr w:rsidR="00876026" w:rsidRPr="00242D2A" w14:paraId="426A3F9E" w14:textId="77777777" w:rsidTr="002D09AD">
        <w:tc>
          <w:tcPr>
            <w:tcW w:w="3828" w:type="dxa"/>
            <w:tcBorders>
              <w:top w:val="nil"/>
              <w:left w:val="nil"/>
              <w:bottom w:val="nil"/>
              <w:right w:val="nil"/>
            </w:tcBorders>
            <w:shd w:val="clear" w:color="auto" w:fill="FFFFFF"/>
            <w:vAlign w:val="bottom"/>
          </w:tcPr>
          <w:p w14:paraId="73CE3D73"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Grants – capital</w:t>
            </w:r>
          </w:p>
        </w:tc>
        <w:tc>
          <w:tcPr>
            <w:tcW w:w="992" w:type="dxa"/>
            <w:tcBorders>
              <w:top w:val="nil"/>
              <w:left w:val="nil"/>
              <w:bottom w:val="nil"/>
              <w:right w:val="nil"/>
            </w:tcBorders>
            <w:shd w:val="clear" w:color="auto" w:fill="FFFFFF"/>
            <w:vAlign w:val="bottom"/>
          </w:tcPr>
          <w:p w14:paraId="4A18529F" w14:textId="77777777" w:rsidR="00876026" w:rsidRPr="00242D2A" w:rsidRDefault="00AD6923" w:rsidP="002D09AD">
            <w:pPr>
              <w:rPr>
                <w:rFonts w:ascii="Arial" w:hAnsi="Arial" w:cs="Arial"/>
                <w:iCs/>
                <w:sz w:val="20"/>
                <w:lang w:eastAsia="en-AU"/>
              </w:rPr>
            </w:pPr>
            <w:r>
              <w:rPr>
                <w:rFonts w:ascii="Arial" w:hAnsi="Arial" w:cs="Arial"/>
                <w:iCs/>
                <w:sz w:val="20"/>
                <w:lang w:eastAsia="en-AU"/>
              </w:rPr>
              <w:t>5.1.2</w:t>
            </w:r>
          </w:p>
        </w:tc>
        <w:tc>
          <w:tcPr>
            <w:tcW w:w="1050" w:type="dxa"/>
            <w:tcBorders>
              <w:top w:val="nil"/>
              <w:left w:val="nil"/>
              <w:right w:val="nil"/>
            </w:tcBorders>
            <w:shd w:val="clear" w:color="auto" w:fill="FFFFFF"/>
            <w:vAlign w:val="bottom"/>
          </w:tcPr>
          <w:p w14:paraId="222682B1"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2,903 </w:t>
            </w:r>
          </w:p>
        </w:tc>
        <w:tc>
          <w:tcPr>
            <w:tcW w:w="1076" w:type="dxa"/>
            <w:tcBorders>
              <w:top w:val="nil"/>
              <w:left w:val="nil"/>
              <w:right w:val="nil"/>
            </w:tcBorders>
            <w:shd w:val="clear" w:color="auto" w:fill="FF7979"/>
            <w:vAlign w:val="bottom"/>
          </w:tcPr>
          <w:p w14:paraId="3A708D7A"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6,27</w:t>
            </w:r>
            <w:r>
              <w:rPr>
                <w:rFonts w:ascii="Arial" w:hAnsi="Arial" w:cs="Arial"/>
                <w:bCs/>
                <w:sz w:val="20"/>
                <w:lang w:eastAsia="en-AU"/>
              </w:rPr>
              <w:t>7</w:t>
            </w:r>
            <w:r w:rsidRPr="00242D2A">
              <w:rPr>
                <w:rFonts w:ascii="Arial" w:hAnsi="Arial" w:cs="Arial"/>
                <w:bCs/>
                <w:sz w:val="20"/>
                <w:lang w:eastAsia="en-AU"/>
              </w:rPr>
              <w:t xml:space="preserve"> </w:t>
            </w:r>
          </w:p>
        </w:tc>
        <w:tc>
          <w:tcPr>
            <w:tcW w:w="1050" w:type="dxa"/>
            <w:tcBorders>
              <w:top w:val="nil"/>
              <w:left w:val="nil"/>
              <w:right w:val="nil"/>
            </w:tcBorders>
            <w:shd w:val="clear" w:color="auto" w:fill="FFFFFF"/>
            <w:vAlign w:val="bottom"/>
          </w:tcPr>
          <w:p w14:paraId="0AF05E9C"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3,374 </w:t>
            </w:r>
          </w:p>
        </w:tc>
      </w:tr>
      <w:tr w:rsidR="00876026" w:rsidRPr="00242D2A" w14:paraId="52BC7E49" w14:textId="77777777" w:rsidTr="002D09AD">
        <w:tc>
          <w:tcPr>
            <w:tcW w:w="3828" w:type="dxa"/>
            <w:tcBorders>
              <w:top w:val="nil"/>
              <w:left w:val="nil"/>
              <w:right w:val="nil"/>
            </w:tcBorders>
            <w:shd w:val="clear" w:color="auto" w:fill="FFFFFF"/>
            <w:vAlign w:val="bottom"/>
          </w:tcPr>
          <w:p w14:paraId="01176C0A"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 xml:space="preserve">Net gain on </w:t>
            </w:r>
            <w:r>
              <w:rPr>
                <w:rFonts w:ascii="Arial" w:hAnsi="Arial" w:cs="Arial"/>
                <w:sz w:val="20"/>
                <w:lang w:eastAsia="en-AU"/>
              </w:rPr>
              <w:t>disposal</w:t>
            </w:r>
            <w:r w:rsidRPr="00242D2A">
              <w:rPr>
                <w:rFonts w:ascii="Arial" w:hAnsi="Arial" w:cs="Arial"/>
                <w:sz w:val="20"/>
                <w:lang w:eastAsia="en-AU"/>
              </w:rPr>
              <w:t xml:space="preserve"> of </w:t>
            </w:r>
            <w:r>
              <w:rPr>
                <w:rFonts w:ascii="Arial" w:hAnsi="Arial" w:cs="Arial"/>
                <w:sz w:val="20"/>
                <w:lang w:eastAsia="en-AU"/>
              </w:rPr>
              <w:t>property, infrastructure, plant and equipment</w:t>
            </w:r>
          </w:p>
        </w:tc>
        <w:tc>
          <w:tcPr>
            <w:tcW w:w="992" w:type="dxa"/>
            <w:tcBorders>
              <w:top w:val="nil"/>
              <w:left w:val="nil"/>
              <w:right w:val="nil"/>
            </w:tcBorders>
            <w:shd w:val="clear" w:color="auto" w:fill="FFFFFF"/>
            <w:vAlign w:val="bottom"/>
          </w:tcPr>
          <w:p w14:paraId="7A9874BA" w14:textId="77777777" w:rsidR="00876026" w:rsidRPr="00242D2A" w:rsidRDefault="00E74D2B" w:rsidP="00572A30">
            <w:pPr>
              <w:rPr>
                <w:rFonts w:ascii="Arial" w:hAnsi="Arial" w:cs="Arial"/>
                <w:iCs/>
                <w:sz w:val="20"/>
                <w:lang w:eastAsia="en-AU"/>
              </w:rPr>
            </w:pPr>
            <w:r>
              <w:rPr>
                <w:rFonts w:ascii="Arial" w:hAnsi="Arial" w:cs="Arial"/>
                <w:iCs/>
                <w:sz w:val="20"/>
                <w:lang w:eastAsia="en-AU"/>
              </w:rPr>
              <w:t>10</w:t>
            </w:r>
            <w:r w:rsidR="00876026" w:rsidRPr="00242D2A">
              <w:rPr>
                <w:rFonts w:ascii="Arial" w:hAnsi="Arial" w:cs="Arial"/>
                <w:iCs/>
                <w:sz w:val="20"/>
                <w:lang w:eastAsia="en-AU"/>
              </w:rPr>
              <w:t>.2.</w:t>
            </w:r>
            <w:r w:rsidR="00AD6923">
              <w:rPr>
                <w:rFonts w:ascii="Arial" w:hAnsi="Arial" w:cs="Arial"/>
                <w:iCs/>
                <w:sz w:val="20"/>
                <w:lang w:eastAsia="en-AU"/>
              </w:rPr>
              <w:t>5</w:t>
            </w:r>
          </w:p>
        </w:tc>
        <w:tc>
          <w:tcPr>
            <w:tcW w:w="1050" w:type="dxa"/>
            <w:tcBorders>
              <w:top w:val="nil"/>
              <w:left w:val="nil"/>
              <w:right w:val="nil"/>
            </w:tcBorders>
            <w:shd w:val="clear" w:color="auto" w:fill="FFFFFF"/>
            <w:vAlign w:val="bottom"/>
          </w:tcPr>
          <w:p w14:paraId="45C2ED25"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823</w:t>
            </w:r>
          </w:p>
        </w:tc>
        <w:tc>
          <w:tcPr>
            <w:tcW w:w="1076" w:type="dxa"/>
            <w:tcBorders>
              <w:top w:val="nil"/>
              <w:left w:val="nil"/>
              <w:right w:val="nil"/>
            </w:tcBorders>
            <w:shd w:val="clear" w:color="auto" w:fill="FF7979"/>
            <w:vAlign w:val="bottom"/>
          </w:tcPr>
          <w:p w14:paraId="62108745"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539</w:t>
            </w:r>
          </w:p>
        </w:tc>
        <w:tc>
          <w:tcPr>
            <w:tcW w:w="1050" w:type="dxa"/>
            <w:tcBorders>
              <w:top w:val="nil"/>
              <w:left w:val="nil"/>
              <w:right w:val="nil"/>
            </w:tcBorders>
            <w:shd w:val="clear" w:color="auto" w:fill="FFFFFF"/>
            <w:vAlign w:val="bottom"/>
          </w:tcPr>
          <w:p w14:paraId="2F22524F"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(284)</w:t>
            </w:r>
          </w:p>
        </w:tc>
      </w:tr>
      <w:tr w:rsidR="00876026" w:rsidRPr="00242D2A" w14:paraId="0F8AA773" w14:textId="77777777" w:rsidTr="002D09AD">
        <w:tc>
          <w:tcPr>
            <w:tcW w:w="3828" w:type="dxa"/>
            <w:tcBorders>
              <w:top w:val="nil"/>
              <w:left w:val="nil"/>
              <w:right w:val="nil"/>
            </w:tcBorders>
            <w:shd w:val="clear" w:color="auto" w:fill="FFFFFF"/>
            <w:vAlign w:val="bottom"/>
          </w:tcPr>
          <w:p w14:paraId="24458B57"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Other income</w:t>
            </w:r>
          </w:p>
        </w:tc>
        <w:tc>
          <w:tcPr>
            <w:tcW w:w="992" w:type="dxa"/>
            <w:tcBorders>
              <w:top w:val="nil"/>
              <w:left w:val="nil"/>
              <w:right w:val="nil"/>
            </w:tcBorders>
            <w:shd w:val="clear" w:color="auto" w:fill="FFFFFF"/>
            <w:vAlign w:val="bottom"/>
          </w:tcPr>
          <w:p w14:paraId="1AFF53C3" w14:textId="77777777" w:rsidR="00876026" w:rsidRPr="00242D2A" w:rsidRDefault="00E74D2B" w:rsidP="002D09AD">
            <w:pPr>
              <w:rPr>
                <w:rFonts w:ascii="Arial" w:hAnsi="Arial" w:cs="Arial"/>
                <w:iCs/>
                <w:sz w:val="20"/>
                <w:lang w:eastAsia="en-AU"/>
              </w:rPr>
            </w:pPr>
            <w:r>
              <w:rPr>
                <w:rFonts w:ascii="Arial" w:hAnsi="Arial" w:cs="Arial"/>
                <w:iCs/>
                <w:sz w:val="20"/>
                <w:lang w:eastAsia="en-AU"/>
              </w:rPr>
              <w:t>10</w:t>
            </w:r>
            <w:r w:rsidR="00876026" w:rsidRPr="00242D2A">
              <w:rPr>
                <w:rFonts w:ascii="Arial" w:hAnsi="Arial" w:cs="Arial"/>
                <w:iCs/>
                <w:sz w:val="20"/>
                <w:lang w:eastAsia="en-AU"/>
              </w:rPr>
              <w:t>.2.</w:t>
            </w:r>
            <w:r w:rsidR="00AD6923">
              <w:rPr>
                <w:rFonts w:ascii="Arial" w:hAnsi="Arial" w:cs="Arial"/>
                <w:iCs/>
                <w:sz w:val="20"/>
                <w:lang w:eastAsia="en-AU"/>
              </w:rPr>
              <w:t>6</w:t>
            </w:r>
          </w:p>
        </w:tc>
        <w:tc>
          <w:tcPr>
            <w:tcW w:w="1050" w:type="dxa"/>
            <w:tcBorders>
              <w:left w:val="nil"/>
              <w:bottom w:val="single" w:sz="4" w:space="0" w:color="auto"/>
              <w:right w:val="nil"/>
            </w:tcBorders>
            <w:shd w:val="clear" w:color="auto" w:fill="FFFFFF"/>
            <w:vAlign w:val="bottom"/>
          </w:tcPr>
          <w:p w14:paraId="503D1A6F"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2,823 </w:t>
            </w:r>
          </w:p>
        </w:tc>
        <w:tc>
          <w:tcPr>
            <w:tcW w:w="1076" w:type="dxa"/>
            <w:tcBorders>
              <w:left w:val="nil"/>
              <w:bottom w:val="single" w:sz="4" w:space="0" w:color="auto"/>
              <w:right w:val="nil"/>
            </w:tcBorders>
            <w:shd w:val="clear" w:color="auto" w:fill="FF7979"/>
            <w:vAlign w:val="bottom"/>
          </w:tcPr>
          <w:p w14:paraId="532BEFD0"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3,263 </w:t>
            </w:r>
          </w:p>
        </w:tc>
        <w:tc>
          <w:tcPr>
            <w:tcW w:w="1050" w:type="dxa"/>
            <w:tcBorders>
              <w:left w:val="nil"/>
              <w:bottom w:val="single" w:sz="4" w:space="0" w:color="auto"/>
              <w:right w:val="nil"/>
            </w:tcBorders>
            <w:shd w:val="clear" w:color="auto" w:fill="FFFFFF"/>
            <w:vAlign w:val="bottom"/>
          </w:tcPr>
          <w:p w14:paraId="579BD015"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440 </w:t>
            </w:r>
          </w:p>
        </w:tc>
      </w:tr>
      <w:tr w:rsidR="00876026" w:rsidRPr="00242D2A" w14:paraId="4834BC64" w14:textId="77777777" w:rsidTr="002D09AD">
        <w:tc>
          <w:tcPr>
            <w:tcW w:w="3828" w:type="dxa"/>
            <w:tcBorders>
              <w:top w:val="nil"/>
              <w:left w:val="nil"/>
              <w:bottom w:val="single" w:sz="4" w:space="0" w:color="auto"/>
              <w:right w:val="nil"/>
            </w:tcBorders>
            <w:vAlign w:val="bottom"/>
          </w:tcPr>
          <w:p w14:paraId="554696E1" w14:textId="77777777" w:rsidR="00876026" w:rsidRPr="00242D2A" w:rsidRDefault="00876026" w:rsidP="002D09AD">
            <w:pPr>
              <w:jc w:val="both"/>
              <w:rPr>
                <w:rFonts w:ascii="Arial" w:hAnsi="Arial" w:cs="Arial"/>
                <w:b/>
                <w:bCs/>
                <w:sz w:val="20"/>
                <w:lang w:eastAsia="en-AU"/>
              </w:rPr>
            </w:pPr>
            <w:r w:rsidRPr="00242D2A">
              <w:rPr>
                <w:rFonts w:ascii="Arial" w:hAnsi="Arial" w:cs="Arial"/>
                <w:b/>
                <w:bCs/>
                <w:sz w:val="20"/>
                <w:lang w:eastAsia="en-AU"/>
              </w:rPr>
              <w:t>Total income</w:t>
            </w:r>
          </w:p>
        </w:tc>
        <w:tc>
          <w:tcPr>
            <w:tcW w:w="992" w:type="dxa"/>
            <w:tcBorders>
              <w:top w:val="nil"/>
              <w:left w:val="nil"/>
              <w:bottom w:val="single" w:sz="4" w:space="0" w:color="auto"/>
              <w:right w:val="nil"/>
            </w:tcBorders>
            <w:vAlign w:val="bottom"/>
          </w:tcPr>
          <w:p w14:paraId="1017271C"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 </w:t>
            </w:r>
          </w:p>
        </w:tc>
        <w:tc>
          <w:tcPr>
            <w:tcW w:w="1050" w:type="dxa"/>
            <w:tcBorders>
              <w:top w:val="single" w:sz="4" w:space="0" w:color="auto"/>
              <w:left w:val="nil"/>
              <w:bottom w:val="single" w:sz="4" w:space="0" w:color="auto"/>
              <w:right w:val="nil"/>
            </w:tcBorders>
            <w:shd w:val="clear" w:color="auto" w:fill="FFFFFF"/>
            <w:vAlign w:val="bottom"/>
          </w:tcPr>
          <w:p w14:paraId="634409D4"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72,571 </w:t>
            </w:r>
          </w:p>
        </w:tc>
        <w:tc>
          <w:tcPr>
            <w:tcW w:w="1076" w:type="dxa"/>
            <w:tcBorders>
              <w:top w:val="single" w:sz="4" w:space="0" w:color="auto"/>
              <w:left w:val="nil"/>
              <w:bottom w:val="single" w:sz="4" w:space="0" w:color="auto"/>
              <w:right w:val="nil"/>
            </w:tcBorders>
            <w:shd w:val="clear" w:color="auto" w:fill="FF7979"/>
            <w:vAlign w:val="bottom"/>
          </w:tcPr>
          <w:p w14:paraId="4439EDBF"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77,574 </w:t>
            </w:r>
          </w:p>
        </w:tc>
        <w:tc>
          <w:tcPr>
            <w:tcW w:w="1050" w:type="dxa"/>
            <w:tcBorders>
              <w:top w:val="single" w:sz="4" w:space="0" w:color="auto"/>
              <w:left w:val="nil"/>
              <w:bottom w:val="single" w:sz="4" w:space="0" w:color="auto"/>
              <w:right w:val="nil"/>
            </w:tcBorders>
            <w:vAlign w:val="bottom"/>
          </w:tcPr>
          <w:p w14:paraId="7D628928"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5,003 </w:t>
            </w:r>
          </w:p>
        </w:tc>
      </w:tr>
    </w:tbl>
    <w:p w14:paraId="2A2C21B8" w14:textId="77777777" w:rsidR="00876026" w:rsidRPr="00242D2A" w:rsidRDefault="00876026" w:rsidP="00876026">
      <w:pPr>
        <w:rPr>
          <w:rFonts w:ascii="Arial" w:hAnsi="Arial" w:cs="Arial"/>
          <w:sz w:val="20"/>
        </w:rPr>
      </w:pPr>
    </w:p>
    <w:p w14:paraId="7A165E11" w14:textId="77777777" w:rsidR="00876026" w:rsidRDefault="00876026" w:rsidP="00876026">
      <w:pPr>
        <w:rPr>
          <w:rFonts w:ascii="Arial" w:hAnsi="Arial" w:cs="Arial"/>
          <w:sz w:val="20"/>
        </w:rPr>
      </w:pPr>
    </w:p>
    <w:p w14:paraId="4723A44B" w14:textId="77777777" w:rsidR="00876026" w:rsidRDefault="00876026" w:rsidP="00876026">
      <w:pPr>
        <w:rPr>
          <w:rFonts w:ascii="Arial" w:hAnsi="Arial" w:cs="Arial"/>
          <w:sz w:val="20"/>
        </w:rPr>
      </w:pPr>
    </w:p>
    <w:p w14:paraId="3D629D4C" w14:textId="77777777" w:rsidR="00876026" w:rsidRPr="00242D2A" w:rsidRDefault="00876026" w:rsidP="00876026">
      <w:pPr>
        <w:rPr>
          <w:rFonts w:ascii="Arial" w:hAnsi="Arial" w:cs="Arial"/>
          <w:sz w:val="20"/>
        </w:rPr>
      </w:pPr>
    </w:p>
    <w:p w14:paraId="0B395477" w14:textId="32812849" w:rsidR="00876026" w:rsidRDefault="00876026" w:rsidP="00876026">
      <w:pPr>
        <w:rPr>
          <w:sz w:val="18"/>
          <w:szCs w:val="18"/>
        </w:rPr>
      </w:pPr>
      <w:r w:rsidRPr="00A86329">
        <w:rPr>
          <w:sz w:val="18"/>
          <w:szCs w:val="18"/>
        </w:rPr>
        <w:t xml:space="preserve"> </w:t>
      </w:r>
    </w:p>
    <w:p w14:paraId="4B0C1DB8" w14:textId="77777777" w:rsidR="00876026" w:rsidRDefault="00876026" w:rsidP="00876026">
      <w:pPr>
        <w:jc w:val="both"/>
        <w:rPr>
          <w:rFonts w:ascii="Arial" w:hAnsi="Arial" w:cs="Arial"/>
          <w:sz w:val="20"/>
        </w:rPr>
      </w:pPr>
    </w:p>
    <w:p w14:paraId="2ADD09C4" w14:textId="366882E4" w:rsidR="00876026" w:rsidRDefault="00876026" w:rsidP="00876026">
      <w:pPr>
        <w:jc w:val="both"/>
        <w:rPr>
          <w:rFonts w:ascii="Arial" w:hAnsi="Arial" w:cs="Arial"/>
          <w:sz w:val="20"/>
        </w:rPr>
      </w:pPr>
    </w:p>
    <w:p w14:paraId="7CCC6995" w14:textId="3086096C" w:rsidR="00876026" w:rsidRDefault="00613ABE" w:rsidP="00876026">
      <w:pPr>
        <w:jc w:val="both"/>
        <w:rPr>
          <w:rFonts w:ascii="Arial" w:hAnsi="Arial" w:cs="Arial"/>
          <w:sz w:val="20"/>
        </w:rPr>
      </w:pPr>
      <w:r w:rsidRPr="00613ABE">
        <w:rPr>
          <w:rFonts w:ascii="Arial" w:hAnsi="Arial" w:cs="Arial"/>
          <w:noProof/>
          <w:sz w:val="20"/>
          <w:lang w:eastAsia="en-AU"/>
        </w:rPr>
        <w:lastRenderedPageBreak/>
        <w:drawing>
          <wp:inline distT="0" distB="0" distL="0" distR="0" wp14:anchorId="21244250" wp14:editId="4D9D9C47">
            <wp:extent cx="5732145" cy="26892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732145" cy="2689225"/>
                    </a:xfrm>
                    <a:prstGeom prst="rect">
                      <a:avLst/>
                    </a:prstGeom>
                  </pic:spPr>
                </pic:pic>
              </a:graphicData>
            </a:graphic>
          </wp:inline>
        </w:drawing>
      </w:r>
    </w:p>
    <w:p w14:paraId="48FB80F9" w14:textId="77777777" w:rsidR="00876026" w:rsidRDefault="00876026" w:rsidP="00876026">
      <w:pPr>
        <w:jc w:val="both"/>
        <w:rPr>
          <w:rFonts w:ascii="Arial" w:hAnsi="Arial" w:cs="Arial"/>
          <w:sz w:val="20"/>
        </w:rPr>
      </w:pPr>
    </w:p>
    <w:p w14:paraId="1FF33FDB" w14:textId="46B2860E" w:rsidR="00613ABE" w:rsidRDefault="00613ABE" w:rsidP="00876026">
      <w:pPr>
        <w:jc w:val="both"/>
        <w:rPr>
          <w:rFonts w:ascii="Arial" w:hAnsi="Arial" w:cs="Arial"/>
          <w:sz w:val="20"/>
        </w:rPr>
      </w:pPr>
      <w:r w:rsidRPr="00613ABE">
        <w:rPr>
          <w:rFonts w:ascii="Arial" w:hAnsi="Arial" w:cs="Arial"/>
          <w:noProof/>
          <w:sz w:val="20"/>
          <w:lang w:eastAsia="en-AU"/>
        </w:rPr>
        <w:drawing>
          <wp:inline distT="0" distB="0" distL="0" distR="0" wp14:anchorId="49CD996F" wp14:editId="6F8402B3">
            <wp:extent cx="4816257" cy="3164098"/>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816257" cy="3164098"/>
                    </a:xfrm>
                    <a:prstGeom prst="rect">
                      <a:avLst/>
                    </a:prstGeom>
                  </pic:spPr>
                </pic:pic>
              </a:graphicData>
            </a:graphic>
          </wp:inline>
        </w:drawing>
      </w:r>
    </w:p>
    <w:p w14:paraId="62723407" w14:textId="77777777" w:rsidR="00613ABE" w:rsidRDefault="00613ABE" w:rsidP="00876026">
      <w:pPr>
        <w:spacing w:after="20"/>
        <w:jc w:val="both"/>
        <w:rPr>
          <w:rFonts w:ascii="Arial" w:hAnsi="Arial" w:cs="Arial"/>
          <w:b/>
          <w:bCs/>
          <w:color w:val="CC0000"/>
          <w:sz w:val="20"/>
          <w:lang w:eastAsia="en-AU"/>
        </w:rPr>
      </w:pPr>
    </w:p>
    <w:p w14:paraId="738FB66E" w14:textId="4D8FAA57" w:rsidR="00876026" w:rsidRPr="00242D2A" w:rsidRDefault="001F4119" w:rsidP="00876026">
      <w:pPr>
        <w:spacing w:after="20"/>
        <w:jc w:val="both"/>
        <w:rPr>
          <w:rFonts w:ascii="Arial" w:hAnsi="Arial" w:cs="Arial"/>
          <w:b/>
          <w:bCs/>
          <w:color w:val="CC0000"/>
          <w:sz w:val="20"/>
          <w:lang w:eastAsia="en-AU"/>
        </w:rPr>
      </w:pPr>
      <w:r>
        <w:rPr>
          <w:rFonts w:ascii="Arial" w:hAnsi="Arial" w:cs="Arial"/>
          <w:b/>
          <w:bCs/>
          <w:color w:val="CC0000"/>
          <w:sz w:val="20"/>
          <w:lang w:eastAsia="en-AU"/>
        </w:rPr>
        <w:t>10</w:t>
      </w:r>
      <w:r w:rsidR="00876026" w:rsidRPr="00242D2A">
        <w:rPr>
          <w:rFonts w:ascii="Arial" w:hAnsi="Arial" w:cs="Arial"/>
          <w:b/>
          <w:bCs/>
          <w:color w:val="CC0000"/>
          <w:sz w:val="20"/>
          <w:lang w:eastAsia="en-AU"/>
        </w:rPr>
        <w:t>.2.1 Rates and charges ($</w:t>
      </w:r>
      <w:r w:rsidR="00BD432C">
        <w:rPr>
          <w:rFonts w:ascii="Arial" w:hAnsi="Arial" w:cs="Arial"/>
          <w:b/>
          <w:bCs/>
          <w:color w:val="CC0000"/>
          <w:sz w:val="20"/>
          <w:lang w:eastAsia="en-AU"/>
        </w:rPr>
        <w:t>1.77</w:t>
      </w:r>
      <w:r w:rsidR="00876026" w:rsidRPr="00242D2A">
        <w:rPr>
          <w:rFonts w:ascii="Arial" w:hAnsi="Arial" w:cs="Arial"/>
          <w:b/>
          <w:bCs/>
          <w:color w:val="CC0000"/>
          <w:sz w:val="20"/>
          <w:lang w:eastAsia="en-AU"/>
        </w:rPr>
        <w:t xml:space="preserve"> million increase)</w:t>
      </w:r>
    </w:p>
    <w:p w14:paraId="6B56A254" w14:textId="4745F6A4" w:rsidR="00E74D2B" w:rsidRDefault="00876026" w:rsidP="00876026">
      <w:pPr>
        <w:jc w:val="both"/>
        <w:rPr>
          <w:rFonts w:ascii="Arial" w:hAnsi="Arial" w:cs="Arial"/>
          <w:sz w:val="20"/>
        </w:rPr>
      </w:pPr>
      <w:r w:rsidRPr="00242D2A">
        <w:rPr>
          <w:rFonts w:ascii="Arial" w:hAnsi="Arial" w:cs="Arial"/>
          <w:sz w:val="20"/>
        </w:rPr>
        <w:t>It is proposed that income</w:t>
      </w:r>
      <w:r>
        <w:rPr>
          <w:rFonts w:ascii="Arial" w:hAnsi="Arial" w:cs="Arial"/>
          <w:sz w:val="20"/>
        </w:rPr>
        <w:t xml:space="preserve"> raised by all rates and charges</w:t>
      </w:r>
      <w:r w:rsidRPr="00242D2A">
        <w:rPr>
          <w:rFonts w:ascii="Arial" w:hAnsi="Arial" w:cs="Arial"/>
          <w:sz w:val="20"/>
        </w:rPr>
        <w:t xml:space="preserve"> be increased by </w:t>
      </w:r>
      <w:r w:rsidR="00BD432C">
        <w:rPr>
          <w:rFonts w:ascii="Arial" w:hAnsi="Arial" w:cs="Arial"/>
          <w:sz w:val="20"/>
        </w:rPr>
        <w:t>4.</w:t>
      </w:r>
      <w:r w:rsidR="00DE25CF">
        <w:rPr>
          <w:rFonts w:ascii="Arial" w:hAnsi="Arial" w:cs="Arial"/>
          <w:sz w:val="20"/>
        </w:rPr>
        <w:t>3</w:t>
      </w:r>
      <w:r w:rsidRPr="00242D2A">
        <w:rPr>
          <w:rFonts w:ascii="Arial" w:hAnsi="Arial" w:cs="Arial"/>
          <w:sz w:val="20"/>
        </w:rPr>
        <w:t>% or $</w:t>
      </w:r>
      <w:r w:rsidR="00775F7C">
        <w:rPr>
          <w:rFonts w:ascii="Arial" w:hAnsi="Arial" w:cs="Arial"/>
          <w:sz w:val="20"/>
        </w:rPr>
        <w:t>1.77</w:t>
      </w:r>
      <w:r w:rsidRPr="00242D2A">
        <w:rPr>
          <w:rFonts w:ascii="Arial" w:hAnsi="Arial" w:cs="Arial"/>
          <w:sz w:val="20"/>
        </w:rPr>
        <w:t xml:space="preserve"> million to $</w:t>
      </w:r>
      <w:r w:rsidR="00996F02">
        <w:rPr>
          <w:rFonts w:ascii="Arial" w:hAnsi="Arial" w:cs="Arial"/>
          <w:sz w:val="20"/>
        </w:rPr>
        <w:t>43.46</w:t>
      </w:r>
      <w:r w:rsidRPr="00242D2A">
        <w:rPr>
          <w:rFonts w:ascii="Arial" w:hAnsi="Arial" w:cs="Arial"/>
          <w:sz w:val="20"/>
        </w:rPr>
        <w:t xml:space="preserve"> million. </w:t>
      </w:r>
      <w:r>
        <w:rPr>
          <w:rFonts w:ascii="Arial" w:hAnsi="Arial" w:cs="Arial"/>
          <w:sz w:val="20"/>
        </w:rPr>
        <w:t xml:space="preserve">This includes </w:t>
      </w:r>
      <w:r w:rsidR="00775F7C">
        <w:rPr>
          <w:rFonts w:ascii="Arial" w:hAnsi="Arial" w:cs="Arial"/>
          <w:sz w:val="20"/>
        </w:rPr>
        <w:t xml:space="preserve">an </w:t>
      </w:r>
      <w:r>
        <w:rPr>
          <w:rFonts w:ascii="Arial" w:hAnsi="Arial" w:cs="Arial"/>
          <w:sz w:val="20"/>
        </w:rPr>
        <w:t xml:space="preserve">increase in general rates of </w:t>
      </w:r>
      <w:r w:rsidR="00775F7C">
        <w:rPr>
          <w:rFonts w:ascii="Arial" w:hAnsi="Arial" w:cs="Arial"/>
          <w:sz w:val="20"/>
        </w:rPr>
        <w:t>2.6</w:t>
      </w:r>
      <w:r>
        <w:rPr>
          <w:rFonts w:ascii="Arial" w:hAnsi="Arial" w:cs="Arial"/>
          <w:sz w:val="20"/>
        </w:rPr>
        <w:t>%</w:t>
      </w:r>
      <w:r w:rsidR="00775F7C">
        <w:rPr>
          <w:rFonts w:ascii="Arial" w:hAnsi="Arial" w:cs="Arial"/>
          <w:sz w:val="20"/>
        </w:rPr>
        <w:t>,</w:t>
      </w:r>
      <w:r>
        <w:rPr>
          <w:rFonts w:ascii="Arial" w:hAnsi="Arial" w:cs="Arial"/>
          <w:sz w:val="20"/>
        </w:rPr>
        <w:t xml:space="preserve"> </w:t>
      </w:r>
      <w:r w:rsidR="00775F7C">
        <w:rPr>
          <w:rFonts w:ascii="Arial" w:hAnsi="Arial" w:cs="Arial"/>
          <w:sz w:val="20"/>
        </w:rPr>
        <w:t xml:space="preserve">the </w:t>
      </w:r>
      <w:r>
        <w:rPr>
          <w:rFonts w:ascii="Arial" w:hAnsi="Arial" w:cs="Arial"/>
          <w:sz w:val="20"/>
        </w:rPr>
        <w:t xml:space="preserve">Municipal Charge of </w:t>
      </w:r>
      <w:r w:rsidR="00775F7C">
        <w:rPr>
          <w:rFonts w:ascii="Arial" w:hAnsi="Arial" w:cs="Arial"/>
          <w:sz w:val="20"/>
        </w:rPr>
        <w:t>2</w:t>
      </w:r>
      <w:r w:rsidR="00DE25CF">
        <w:rPr>
          <w:rFonts w:ascii="Arial" w:hAnsi="Arial" w:cs="Arial"/>
          <w:sz w:val="20"/>
        </w:rPr>
        <w:t>.0</w:t>
      </w:r>
      <w:r>
        <w:rPr>
          <w:rFonts w:ascii="Arial" w:hAnsi="Arial" w:cs="Arial"/>
          <w:sz w:val="20"/>
        </w:rPr>
        <w:t xml:space="preserve">%; kerbside waste </w:t>
      </w:r>
      <w:r w:rsidR="00775F7C">
        <w:rPr>
          <w:rFonts w:ascii="Arial" w:hAnsi="Arial" w:cs="Arial"/>
          <w:sz w:val="20"/>
        </w:rPr>
        <w:t xml:space="preserve">collection and </w:t>
      </w:r>
      <w:r>
        <w:rPr>
          <w:rFonts w:ascii="Arial" w:hAnsi="Arial" w:cs="Arial"/>
          <w:sz w:val="20"/>
        </w:rPr>
        <w:t xml:space="preserve">recycling of </w:t>
      </w:r>
      <w:r w:rsidR="00775F7C">
        <w:rPr>
          <w:rFonts w:ascii="Arial" w:hAnsi="Arial" w:cs="Arial"/>
          <w:sz w:val="20"/>
        </w:rPr>
        <w:t>6.6%</w:t>
      </w:r>
      <w:r>
        <w:rPr>
          <w:rFonts w:ascii="Arial" w:hAnsi="Arial" w:cs="Arial"/>
          <w:sz w:val="20"/>
        </w:rPr>
        <w:t xml:space="preserve"> and forecasts s</w:t>
      </w:r>
      <w:r w:rsidRPr="00242D2A">
        <w:rPr>
          <w:rFonts w:ascii="Arial" w:hAnsi="Arial" w:cs="Arial"/>
          <w:sz w:val="20"/>
        </w:rPr>
        <w:t xml:space="preserve">upplementary rates to </w:t>
      </w:r>
      <w:r>
        <w:rPr>
          <w:rFonts w:ascii="Arial" w:hAnsi="Arial" w:cs="Arial"/>
          <w:sz w:val="20"/>
        </w:rPr>
        <w:t>increase</w:t>
      </w:r>
      <w:r w:rsidRPr="00242D2A">
        <w:rPr>
          <w:rFonts w:ascii="Arial" w:hAnsi="Arial" w:cs="Arial"/>
          <w:sz w:val="20"/>
        </w:rPr>
        <w:t xml:space="preserve"> by $0.</w:t>
      </w:r>
      <w:r w:rsidR="00775F7C">
        <w:rPr>
          <w:rFonts w:ascii="Arial" w:hAnsi="Arial" w:cs="Arial"/>
          <w:sz w:val="20"/>
        </w:rPr>
        <w:t>52</w:t>
      </w:r>
      <w:r w:rsidRPr="00242D2A">
        <w:rPr>
          <w:rFonts w:ascii="Arial" w:hAnsi="Arial" w:cs="Arial"/>
          <w:sz w:val="20"/>
        </w:rPr>
        <w:t xml:space="preserve"> million over </w:t>
      </w:r>
      <w:r w:rsidR="00FF5334">
        <w:rPr>
          <w:rFonts w:ascii="Arial" w:hAnsi="Arial" w:cs="Arial"/>
          <w:sz w:val="20"/>
          <w:lang w:eastAsia="en-AU"/>
        </w:rPr>
        <w:t>2016/17</w:t>
      </w:r>
      <w:r w:rsidRPr="00242D2A">
        <w:rPr>
          <w:rFonts w:ascii="Arial" w:hAnsi="Arial" w:cs="Arial"/>
          <w:sz w:val="20"/>
          <w:lang w:eastAsia="en-AU"/>
        </w:rPr>
        <w:t xml:space="preserve"> </w:t>
      </w:r>
      <w:r w:rsidRPr="00242D2A">
        <w:rPr>
          <w:rFonts w:ascii="Arial" w:hAnsi="Arial" w:cs="Arial"/>
          <w:sz w:val="20"/>
        </w:rPr>
        <w:t>to $0.</w:t>
      </w:r>
      <w:r w:rsidR="00775F7C">
        <w:rPr>
          <w:rFonts w:ascii="Arial" w:hAnsi="Arial" w:cs="Arial"/>
          <w:sz w:val="20"/>
        </w:rPr>
        <w:t>98</w:t>
      </w:r>
      <w:r w:rsidRPr="00242D2A">
        <w:rPr>
          <w:rFonts w:ascii="Arial" w:hAnsi="Arial" w:cs="Arial"/>
          <w:sz w:val="20"/>
        </w:rPr>
        <w:t xml:space="preserve"> million. </w:t>
      </w:r>
    </w:p>
    <w:p w14:paraId="759E60D5" w14:textId="77777777" w:rsidR="00E74D2B" w:rsidRDefault="00E74D2B" w:rsidP="00876026">
      <w:pPr>
        <w:jc w:val="both"/>
        <w:rPr>
          <w:rFonts w:ascii="Arial" w:hAnsi="Arial" w:cs="Arial"/>
          <w:sz w:val="20"/>
        </w:rPr>
      </w:pPr>
    </w:p>
    <w:p w14:paraId="57F5B002" w14:textId="77777777" w:rsidR="00876026" w:rsidRPr="00242D2A" w:rsidRDefault="00E74D2B" w:rsidP="00876026">
      <w:pPr>
        <w:jc w:val="both"/>
        <w:rPr>
          <w:rFonts w:ascii="Arial" w:hAnsi="Arial" w:cs="Arial"/>
          <w:sz w:val="20"/>
        </w:rPr>
      </w:pPr>
      <w:r>
        <w:rPr>
          <w:rFonts w:ascii="Arial" w:hAnsi="Arial" w:cs="Arial"/>
          <w:sz w:val="20"/>
        </w:rPr>
        <w:t xml:space="preserve">Section 7 – </w:t>
      </w:r>
      <w:r w:rsidR="00876026" w:rsidRPr="00242D2A">
        <w:rPr>
          <w:rFonts w:ascii="Arial" w:hAnsi="Arial" w:cs="Arial"/>
          <w:sz w:val="20"/>
        </w:rPr>
        <w:t>Rat</w:t>
      </w:r>
      <w:r>
        <w:rPr>
          <w:rFonts w:ascii="Arial" w:hAnsi="Arial" w:cs="Arial"/>
          <w:sz w:val="20"/>
        </w:rPr>
        <w:t xml:space="preserve">es and Charges - </w:t>
      </w:r>
      <w:r w:rsidR="00876026" w:rsidRPr="00242D2A">
        <w:rPr>
          <w:rFonts w:ascii="Arial" w:hAnsi="Arial" w:cs="Arial"/>
          <w:sz w:val="20"/>
        </w:rPr>
        <w:t xml:space="preserve">includes a more detailed analysis of the rates and charges to be levied for </w:t>
      </w:r>
      <w:r w:rsidR="00FF5334">
        <w:rPr>
          <w:rFonts w:ascii="Arial" w:hAnsi="Arial" w:cs="Arial"/>
          <w:sz w:val="20"/>
        </w:rPr>
        <w:t>2017/18</w:t>
      </w:r>
      <w:r>
        <w:rPr>
          <w:rFonts w:ascii="Arial" w:hAnsi="Arial" w:cs="Arial"/>
          <w:sz w:val="20"/>
        </w:rPr>
        <w:t xml:space="preserve"> and the </w:t>
      </w:r>
      <w:r w:rsidR="00876026">
        <w:rPr>
          <w:rFonts w:ascii="Arial" w:hAnsi="Arial" w:cs="Arial"/>
          <w:sz w:val="20"/>
        </w:rPr>
        <w:t xml:space="preserve">rates and charges </w:t>
      </w:r>
      <w:r>
        <w:rPr>
          <w:rFonts w:ascii="Arial" w:hAnsi="Arial" w:cs="Arial"/>
          <w:sz w:val="20"/>
        </w:rPr>
        <w:t xml:space="preserve">information </w:t>
      </w:r>
      <w:r w:rsidR="00876026">
        <w:rPr>
          <w:rFonts w:ascii="Arial" w:hAnsi="Arial" w:cs="Arial"/>
          <w:sz w:val="20"/>
        </w:rPr>
        <w:t>specifically required by the Regulations.</w:t>
      </w:r>
    </w:p>
    <w:p w14:paraId="076E1479" w14:textId="77777777" w:rsidR="00876026" w:rsidRPr="00242D2A" w:rsidRDefault="00876026" w:rsidP="00876026">
      <w:pPr>
        <w:jc w:val="both"/>
        <w:rPr>
          <w:rFonts w:ascii="Arial" w:hAnsi="Arial" w:cs="Arial"/>
          <w:sz w:val="20"/>
        </w:rPr>
      </w:pPr>
    </w:p>
    <w:p w14:paraId="25140DF9" w14:textId="77777777" w:rsidR="00876026" w:rsidRPr="00242D2A" w:rsidRDefault="001F4119" w:rsidP="00876026">
      <w:pPr>
        <w:spacing w:after="20"/>
        <w:jc w:val="both"/>
        <w:rPr>
          <w:rFonts w:ascii="Arial" w:hAnsi="Arial" w:cs="Arial"/>
          <w:b/>
          <w:bCs/>
          <w:color w:val="CC0000"/>
          <w:sz w:val="20"/>
          <w:lang w:eastAsia="en-AU"/>
        </w:rPr>
      </w:pPr>
      <w:r>
        <w:rPr>
          <w:rFonts w:ascii="Arial" w:hAnsi="Arial" w:cs="Arial"/>
          <w:b/>
          <w:bCs/>
          <w:color w:val="CC0000"/>
          <w:sz w:val="20"/>
          <w:lang w:eastAsia="en-AU"/>
        </w:rPr>
        <w:t>10</w:t>
      </w:r>
      <w:r w:rsidR="00876026" w:rsidRPr="00242D2A">
        <w:rPr>
          <w:rFonts w:ascii="Arial" w:hAnsi="Arial" w:cs="Arial"/>
          <w:b/>
          <w:bCs/>
          <w:color w:val="CC0000"/>
          <w:sz w:val="20"/>
          <w:lang w:eastAsia="en-AU"/>
        </w:rPr>
        <w:t>.2.2 Statutory fees and fines ($0.25 million increase)</w:t>
      </w:r>
    </w:p>
    <w:p w14:paraId="0D68BCC9" w14:textId="77777777" w:rsidR="00876026" w:rsidRPr="00242D2A" w:rsidRDefault="00876026" w:rsidP="00876026">
      <w:pPr>
        <w:jc w:val="both"/>
        <w:rPr>
          <w:rFonts w:ascii="Arial" w:hAnsi="Arial" w:cs="Arial"/>
          <w:sz w:val="20"/>
        </w:rPr>
      </w:pPr>
      <w:r w:rsidRPr="00242D2A">
        <w:rPr>
          <w:rFonts w:ascii="Arial" w:hAnsi="Arial" w:cs="Arial"/>
          <w:sz w:val="20"/>
        </w:rPr>
        <w:t xml:space="preserve">Statutory fees relate mainly to fees and fines levied in accordance with legislation and include animal registrations, </w:t>
      </w:r>
      <w:r w:rsidRPr="000D489B">
        <w:rPr>
          <w:rFonts w:ascii="Arial" w:hAnsi="Arial" w:cs="Arial"/>
          <w:i/>
          <w:sz w:val="20"/>
        </w:rPr>
        <w:t>Public Health and Wellbeing Act 2008</w:t>
      </w:r>
      <w:r>
        <w:rPr>
          <w:rFonts w:ascii="Arial" w:hAnsi="Arial" w:cs="Arial"/>
          <w:sz w:val="20"/>
        </w:rPr>
        <w:t xml:space="preserve"> </w:t>
      </w:r>
      <w:r w:rsidRPr="00242D2A">
        <w:rPr>
          <w:rFonts w:ascii="Arial" w:hAnsi="Arial" w:cs="Arial"/>
          <w:sz w:val="20"/>
        </w:rPr>
        <w:t xml:space="preserve">registrations and parking fines. Increases in statutory fees are made in accordance with legislative requirements. </w:t>
      </w:r>
    </w:p>
    <w:p w14:paraId="061F2EC2" w14:textId="77777777" w:rsidR="00876026" w:rsidRPr="00242D2A" w:rsidRDefault="00876026" w:rsidP="00876026">
      <w:pPr>
        <w:jc w:val="both"/>
        <w:rPr>
          <w:rFonts w:ascii="Arial" w:hAnsi="Arial" w:cs="Arial"/>
          <w:sz w:val="20"/>
        </w:rPr>
      </w:pPr>
    </w:p>
    <w:p w14:paraId="755183BE" w14:textId="77777777" w:rsidR="00876026" w:rsidRPr="00242D2A" w:rsidRDefault="00876026" w:rsidP="00876026">
      <w:pPr>
        <w:jc w:val="both"/>
        <w:rPr>
          <w:rFonts w:ascii="Arial" w:hAnsi="Arial" w:cs="Arial"/>
          <w:sz w:val="20"/>
        </w:rPr>
      </w:pPr>
      <w:r w:rsidRPr="00242D2A">
        <w:rPr>
          <w:rFonts w:ascii="Arial" w:hAnsi="Arial" w:cs="Arial"/>
          <w:sz w:val="20"/>
        </w:rPr>
        <w:t xml:space="preserve">Statutory fees are forecast to increase by 10.0% or $0.25 million compared to </w:t>
      </w:r>
      <w:r w:rsidR="00FF5334">
        <w:rPr>
          <w:rFonts w:ascii="Arial" w:hAnsi="Arial" w:cs="Arial"/>
          <w:sz w:val="20"/>
          <w:lang w:eastAsia="en-AU"/>
        </w:rPr>
        <w:t>2016/17</w:t>
      </w:r>
      <w:r w:rsidRPr="00242D2A">
        <w:rPr>
          <w:rFonts w:ascii="Arial" w:hAnsi="Arial" w:cs="Arial"/>
          <w:sz w:val="20"/>
        </w:rPr>
        <w:t>. Statutory Planning fees will increase by $0.17 million due to the planned release of two major property developments and increased activity in the building sector. Traffic Enforcement fees will also increase by $0.06 million due to the appointment of an additional enforcement officer.</w:t>
      </w:r>
    </w:p>
    <w:p w14:paraId="533803DD" w14:textId="77777777" w:rsidR="00876026" w:rsidRPr="00242D2A" w:rsidRDefault="00876026" w:rsidP="00876026">
      <w:pPr>
        <w:jc w:val="both"/>
        <w:rPr>
          <w:rFonts w:ascii="Arial" w:hAnsi="Arial" w:cs="Arial"/>
          <w:sz w:val="20"/>
        </w:rPr>
      </w:pPr>
    </w:p>
    <w:p w14:paraId="26F9083C" w14:textId="77777777" w:rsidR="00876026" w:rsidRPr="00242D2A" w:rsidRDefault="00876026" w:rsidP="00876026">
      <w:pPr>
        <w:jc w:val="both"/>
        <w:rPr>
          <w:rFonts w:ascii="Arial" w:hAnsi="Arial" w:cs="Arial"/>
          <w:sz w:val="20"/>
        </w:rPr>
      </w:pPr>
      <w:r w:rsidRPr="00242D2A">
        <w:rPr>
          <w:rFonts w:ascii="Arial" w:hAnsi="Arial" w:cs="Arial"/>
          <w:sz w:val="20"/>
        </w:rPr>
        <w:t xml:space="preserve">A detailed listing of statutory fees is included in </w:t>
      </w:r>
      <w:r w:rsidRPr="00A46C99">
        <w:rPr>
          <w:rFonts w:ascii="Arial" w:hAnsi="Arial" w:cs="Arial"/>
          <w:sz w:val="20"/>
        </w:rPr>
        <w:t xml:space="preserve">Appendix </w:t>
      </w:r>
      <w:r w:rsidR="00E74D2B">
        <w:rPr>
          <w:rFonts w:ascii="Arial" w:hAnsi="Arial" w:cs="Arial"/>
          <w:sz w:val="20"/>
        </w:rPr>
        <w:t>A</w:t>
      </w:r>
      <w:r w:rsidRPr="00242D2A">
        <w:rPr>
          <w:rFonts w:ascii="Arial" w:hAnsi="Arial" w:cs="Arial"/>
          <w:sz w:val="20"/>
        </w:rPr>
        <w:t>.</w:t>
      </w:r>
    </w:p>
    <w:p w14:paraId="3ABD9C32" w14:textId="77777777" w:rsidR="00876026" w:rsidRPr="00242D2A" w:rsidRDefault="00876026" w:rsidP="00876026">
      <w:pPr>
        <w:jc w:val="both"/>
        <w:rPr>
          <w:rFonts w:ascii="Arial" w:hAnsi="Arial" w:cs="Arial"/>
          <w:sz w:val="20"/>
        </w:rPr>
      </w:pPr>
    </w:p>
    <w:p w14:paraId="171DFF10" w14:textId="66976847" w:rsidR="00876026" w:rsidRPr="00242D2A" w:rsidRDefault="001F4119" w:rsidP="00876026">
      <w:pPr>
        <w:spacing w:after="20"/>
        <w:jc w:val="both"/>
        <w:rPr>
          <w:rFonts w:ascii="Arial" w:hAnsi="Arial" w:cs="Arial"/>
          <w:b/>
          <w:bCs/>
          <w:color w:val="CC0000"/>
          <w:sz w:val="20"/>
          <w:lang w:eastAsia="en-AU"/>
        </w:rPr>
      </w:pPr>
      <w:r>
        <w:rPr>
          <w:rFonts w:ascii="Arial" w:hAnsi="Arial" w:cs="Arial"/>
          <w:b/>
          <w:bCs/>
          <w:color w:val="CC0000"/>
          <w:sz w:val="20"/>
          <w:lang w:eastAsia="en-AU"/>
        </w:rPr>
        <w:t>10</w:t>
      </w:r>
      <w:r w:rsidR="00876026" w:rsidRPr="00242D2A">
        <w:rPr>
          <w:rFonts w:ascii="Arial" w:hAnsi="Arial" w:cs="Arial"/>
          <w:b/>
          <w:bCs/>
          <w:color w:val="CC0000"/>
          <w:sz w:val="20"/>
          <w:lang w:eastAsia="en-AU"/>
        </w:rPr>
        <w:t>.2.3 User fees ($0.</w:t>
      </w:r>
      <w:r w:rsidR="008F3DDD">
        <w:rPr>
          <w:rFonts w:ascii="Arial" w:hAnsi="Arial" w:cs="Arial"/>
          <w:b/>
          <w:bCs/>
          <w:color w:val="CC0000"/>
          <w:sz w:val="20"/>
          <w:lang w:eastAsia="en-AU"/>
        </w:rPr>
        <w:t>97</w:t>
      </w:r>
      <w:r w:rsidR="00876026" w:rsidRPr="00242D2A">
        <w:rPr>
          <w:rFonts w:ascii="Arial" w:hAnsi="Arial" w:cs="Arial"/>
          <w:b/>
          <w:bCs/>
          <w:color w:val="CC0000"/>
          <w:sz w:val="20"/>
          <w:lang w:eastAsia="en-AU"/>
        </w:rPr>
        <w:t xml:space="preserve"> million increase)</w:t>
      </w:r>
    </w:p>
    <w:p w14:paraId="74CEB491" w14:textId="77777777" w:rsidR="00876026" w:rsidRPr="00242D2A" w:rsidRDefault="00876026" w:rsidP="00876026">
      <w:pPr>
        <w:jc w:val="both"/>
        <w:rPr>
          <w:rFonts w:ascii="Arial" w:hAnsi="Arial" w:cs="Arial"/>
          <w:sz w:val="20"/>
        </w:rPr>
      </w:pPr>
      <w:r w:rsidRPr="00242D2A">
        <w:rPr>
          <w:rFonts w:ascii="Arial" w:hAnsi="Arial" w:cs="Arial"/>
          <w:sz w:val="20"/>
        </w:rPr>
        <w:t xml:space="preserve">User charges relate mainly to the recovery of service delivery costs through the charging of fees to users of Council’s services. These include separate rating schemes, use of leisure, entertainment and other community facilities and the provision of human services such as family day care and home help services. In setting the budget, the key principle for determining the level of user charges has been to ensure that increases do not exceed CPI increases or market levels. </w:t>
      </w:r>
    </w:p>
    <w:p w14:paraId="38F221E0" w14:textId="77777777" w:rsidR="00876026" w:rsidRPr="00242D2A" w:rsidRDefault="00876026" w:rsidP="00876026">
      <w:pPr>
        <w:jc w:val="both"/>
        <w:rPr>
          <w:rFonts w:ascii="Arial" w:hAnsi="Arial" w:cs="Arial"/>
          <w:sz w:val="20"/>
        </w:rPr>
      </w:pPr>
    </w:p>
    <w:p w14:paraId="3C0A6A50" w14:textId="506918DB" w:rsidR="00876026" w:rsidRPr="00242D2A" w:rsidRDefault="00876026" w:rsidP="00876026">
      <w:pPr>
        <w:jc w:val="both"/>
        <w:rPr>
          <w:rFonts w:ascii="Arial" w:hAnsi="Arial" w:cs="Arial"/>
          <w:sz w:val="20"/>
        </w:rPr>
      </w:pPr>
      <w:r w:rsidRPr="00242D2A">
        <w:rPr>
          <w:rFonts w:ascii="Arial" w:hAnsi="Arial" w:cs="Arial"/>
          <w:sz w:val="20"/>
        </w:rPr>
        <w:t xml:space="preserve">User charges are projected to increase by </w:t>
      </w:r>
      <w:r w:rsidR="008F3DDD">
        <w:rPr>
          <w:rFonts w:ascii="Arial" w:hAnsi="Arial" w:cs="Arial"/>
          <w:sz w:val="20"/>
        </w:rPr>
        <w:t>14.5</w:t>
      </w:r>
      <w:r w:rsidRPr="00242D2A">
        <w:rPr>
          <w:rFonts w:ascii="Arial" w:hAnsi="Arial" w:cs="Arial"/>
          <w:sz w:val="20"/>
        </w:rPr>
        <w:t>% or $0.</w:t>
      </w:r>
      <w:r w:rsidR="008F3DDD">
        <w:rPr>
          <w:rFonts w:ascii="Arial" w:hAnsi="Arial" w:cs="Arial"/>
          <w:sz w:val="20"/>
        </w:rPr>
        <w:t>97</w:t>
      </w:r>
      <w:r w:rsidRPr="00242D2A">
        <w:rPr>
          <w:rFonts w:ascii="Arial" w:hAnsi="Arial" w:cs="Arial"/>
          <w:sz w:val="20"/>
        </w:rPr>
        <w:t xml:space="preserve"> million over </w:t>
      </w:r>
      <w:r w:rsidR="00FF5334">
        <w:rPr>
          <w:rFonts w:ascii="Arial" w:hAnsi="Arial" w:cs="Arial"/>
          <w:sz w:val="20"/>
          <w:lang w:eastAsia="en-AU"/>
        </w:rPr>
        <w:t>2016/17</w:t>
      </w:r>
      <w:r w:rsidRPr="00242D2A">
        <w:rPr>
          <w:rFonts w:ascii="Arial" w:hAnsi="Arial" w:cs="Arial"/>
          <w:sz w:val="20"/>
        </w:rPr>
        <w:t xml:space="preserve">. The main area contributing to the increase is leisure services ($0.55 million) due to expected increased patronage of Council facilities. Council has also anticipated a reduction in fees from the Transfer Station ($0.15 million) resulting from its temporary closure in the budget year. In addition, Council plans to increase user charges for all areas by 2.5% in line with expected inflationary trends over the budget period to maintain parity between user charges and the costs of service delivery. </w:t>
      </w:r>
    </w:p>
    <w:p w14:paraId="769D5407" w14:textId="77777777" w:rsidR="00876026" w:rsidRPr="00242D2A" w:rsidRDefault="00876026" w:rsidP="00876026">
      <w:pPr>
        <w:jc w:val="both"/>
        <w:rPr>
          <w:rFonts w:ascii="Arial" w:hAnsi="Arial" w:cs="Arial"/>
          <w:sz w:val="20"/>
        </w:rPr>
      </w:pPr>
    </w:p>
    <w:p w14:paraId="0CAD9000" w14:textId="77777777" w:rsidR="00876026" w:rsidRPr="00242D2A" w:rsidRDefault="00876026" w:rsidP="00876026">
      <w:pPr>
        <w:jc w:val="both"/>
        <w:rPr>
          <w:rFonts w:ascii="Arial" w:hAnsi="Arial" w:cs="Arial"/>
          <w:sz w:val="20"/>
        </w:rPr>
      </w:pPr>
      <w:r w:rsidRPr="00242D2A">
        <w:rPr>
          <w:rFonts w:ascii="Arial" w:hAnsi="Arial" w:cs="Arial"/>
          <w:sz w:val="20"/>
        </w:rPr>
        <w:t xml:space="preserve">A detailed listing of fees and charges is included in </w:t>
      </w:r>
      <w:r w:rsidRPr="0034212D">
        <w:rPr>
          <w:rFonts w:ascii="Arial" w:hAnsi="Arial" w:cs="Arial"/>
          <w:sz w:val="20"/>
        </w:rPr>
        <w:t xml:space="preserve">Appendix </w:t>
      </w:r>
      <w:r w:rsidR="00CA0931">
        <w:rPr>
          <w:rFonts w:ascii="Arial" w:hAnsi="Arial" w:cs="Arial"/>
          <w:sz w:val="20"/>
        </w:rPr>
        <w:t>A</w:t>
      </w:r>
      <w:r w:rsidRPr="00242D2A">
        <w:rPr>
          <w:rFonts w:ascii="Arial" w:hAnsi="Arial" w:cs="Arial"/>
          <w:sz w:val="20"/>
        </w:rPr>
        <w:t xml:space="preserve">. </w:t>
      </w:r>
    </w:p>
    <w:p w14:paraId="797A026C" w14:textId="77777777" w:rsidR="00876026" w:rsidRPr="00242D2A" w:rsidRDefault="00876026" w:rsidP="00876026">
      <w:pPr>
        <w:jc w:val="both"/>
        <w:rPr>
          <w:rFonts w:ascii="Arial" w:hAnsi="Arial" w:cs="Arial"/>
          <w:sz w:val="20"/>
        </w:rPr>
      </w:pPr>
    </w:p>
    <w:p w14:paraId="58BBF2CD" w14:textId="77777777" w:rsidR="00876026" w:rsidRPr="00242D2A" w:rsidRDefault="001F4119" w:rsidP="00876026">
      <w:pPr>
        <w:spacing w:after="20"/>
        <w:jc w:val="both"/>
        <w:rPr>
          <w:rFonts w:ascii="Arial" w:hAnsi="Arial" w:cs="Arial"/>
          <w:b/>
          <w:bCs/>
          <w:color w:val="CC0000"/>
          <w:sz w:val="20"/>
          <w:lang w:eastAsia="en-AU"/>
        </w:rPr>
      </w:pPr>
      <w:r>
        <w:rPr>
          <w:rFonts w:ascii="Arial" w:hAnsi="Arial" w:cs="Arial"/>
          <w:b/>
          <w:bCs/>
          <w:color w:val="CC0000"/>
          <w:sz w:val="20"/>
          <w:lang w:eastAsia="en-AU"/>
        </w:rPr>
        <w:t>10</w:t>
      </w:r>
      <w:r w:rsidR="00876026" w:rsidRPr="00242D2A">
        <w:rPr>
          <w:rFonts w:ascii="Arial" w:hAnsi="Arial" w:cs="Arial"/>
          <w:b/>
          <w:bCs/>
          <w:color w:val="CC0000"/>
          <w:sz w:val="20"/>
          <w:lang w:eastAsia="en-AU"/>
        </w:rPr>
        <w:t xml:space="preserve">.2.4 Contributions - </w:t>
      </w:r>
      <w:r w:rsidR="00876026">
        <w:rPr>
          <w:rFonts w:ascii="Arial" w:hAnsi="Arial" w:cs="Arial"/>
          <w:b/>
          <w:bCs/>
          <w:color w:val="CC0000"/>
          <w:sz w:val="20"/>
          <w:lang w:eastAsia="en-AU"/>
        </w:rPr>
        <w:t>monetary</w:t>
      </w:r>
      <w:r w:rsidR="00876026" w:rsidRPr="00242D2A">
        <w:rPr>
          <w:rFonts w:ascii="Arial" w:hAnsi="Arial" w:cs="Arial"/>
          <w:b/>
          <w:bCs/>
          <w:color w:val="CC0000"/>
          <w:sz w:val="20"/>
          <w:lang w:eastAsia="en-AU"/>
        </w:rPr>
        <w:t xml:space="preserve"> ($0.60 million decrease)</w:t>
      </w:r>
    </w:p>
    <w:p w14:paraId="3D5E8F32" w14:textId="77777777" w:rsidR="00876026" w:rsidRPr="00242D2A" w:rsidRDefault="00876026" w:rsidP="00876026">
      <w:pPr>
        <w:jc w:val="both"/>
        <w:rPr>
          <w:rFonts w:ascii="Arial" w:hAnsi="Arial" w:cs="Arial"/>
          <w:sz w:val="20"/>
        </w:rPr>
      </w:pPr>
      <w:r w:rsidRPr="00242D2A">
        <w:rPr>
          <w:rFonts w:ascii="Arial" w:hAnsi="Arial" w:cs="Arial"/>
          <w:sz w:val="20"/>
        </w:rPr>
        <w:t>Contributions relate to monies paid by developers in regard to public resort and recreation, drainage and car parking in accordance with planning permits issued for property development.</w:t>
      </w:r>
      <w:r w:rsidRPr="00242D2A">
        <w:rPr>
          <w:rFonts w:ascii="Arial" w:hAnsi="Arial" w:cs="Arial"/>
          <w:sz w:val="20"/>
        </w:rPr>
        <w:tab/>
      </w:r>
    </w:p>
    <w:p w14:paraId="6FA83A24" w14:textId="77777777" w:rsidR="00876026" w:rsidRPr="00242D2A" w:rsidRDefault="00876026" w:rsidP="00876026">
      <w:pPr>
        <w:jc w:val="both"/>
        <w:rPr>
          <w:rFonts w:ascii="Arial" w:hAnsi="Arial" w:cs="Arial"/>
          <w:sz w:val="20"/>
        </w:rPr>
      </w:pPr>
    </w:p>
    <w:p w14:paraId="23CB7423" w14:textId="77777777" w:rsidR="00876026" w:rsidRPr="00242D2A" w:rsidRDefault="00876026" w:rsidP="00876026">
      <w:pPr>
        <w:jc w:val="both"/>
        <w:rPr>
          <w:rFonts w:ascii="Arial" w:hAnsi="Arial" w:cs="Arial"/>
          <w:sz w:val="20"/>
        </w:rPr>
      </w:pPr>
      <w:r w:rsidRPr="00242D2A">
        <w:rPr>
          <w:rFonts w:ascii="Arial" w:hAnsi="Arial" w:cs="Arial"/>
          <w:sz w:val="20"/>
        </w:rPr>
        <w:t xml:space="preserve">Contributions are projected to decrease by $0.60 million or 92.3% compared to </w:t>
      </w:r>
      <w:r w:rsidR="00FF5334">
        <w:rPr>
          <w:rFonts w:ascii="Arial" w:hAnsi="Arial" w:cs="Arial"/>
          <w:sz w:val="20"/>
          <w:lang w:eastAsia="en-AU"/>
        </w:rPr>
        <w:t>2016/17</w:t>
      </w:r>
      <w:r w:rsidRPr="00242D2A">
        <w:rPr>
          <w:rFonts w:ascii="Arial" w:hAnsi="Arial" w:cs="Arial"/>
          <w:sz w:val="20"/>
          <w:lang w:eastAsia="en-AU"/>
        </w:rPr>
        <w:t xml:space="preserve"> </w:t>
      </w:r>
      <w:r w:rsidRPr="00242D2A">
        <w:rPr>
          <w:rFonts w:ascii="Arial" w:hAnsi="Arial" w:cs="Arial"/>
          <w:sz w:val="20"/>
        </w:rPr>
        <w:t xml:space="preserve">due mainly to the completion of a number of major property developments within the municipality during the </w:t>
      </w:r>
      <w:r w:rsidR="00FF5334">
        <w:rPr>
          <w:rFonts w:ascii="Arial" w:hAnsi="Arial" w:cs="Arial"/>
          <w:sz w:val="20"/>
          <w:lang w:eastAsia="en-AU"/>
        </w:rPr>
        <w:t>2016/17</w:t>
      </w:r>
      <w:r w:rsidRPr="00242D2A">
        <w:rPr>
          <w:rFonts w:ascii="Arial" w:hAnsi="Arial" w:cs="Arial"/>
          <w:sz w:val="20"/>
          <w:lang w:eastAsia="en-AU"/>
        </w:rPr>
        <w:t xml:space="preserve"> </w:t>
      </w:r>
      <w:r w:rsidRPr="00242D2A">
        <w:rPr>
          <w:rFonts w:ascii="Arial" w:hAnsi="Arial" w:cs="Arial"/>
          <w:sz w:val="20"/>
        </w:rPr>
        <w:t>year.</w:t>
      </w:r>
    </w:p>
    <w:p w14:paraId="4F331C56" w14:textId="77777777" w:rsidR="00AD6923" w:rsidRDefault="00AD6923" w:rsidP="00876026">
      <w:pPr>
        <w:spacing w:after="20"/>
        <w:jc w:val="both"/>
        <w:rPr>
          <w:rFonts w:ascii="Arial" w:hAnsi="Arial" w:cs="Arial"/>
          <w:b/>
          <w:bCs/>
          <w:color w:val="CC0000"/>
          <w:sz w:val="20"/>
          <w:lang w:eastAsia="en-AU"/>
        </w:rPr>
      </w:pPr>
    </w:p>
    <w:p w14:paraId="76D2DCDD" w14:textId="77777777" w:rsidR="00876026" w:rsidRPr="00242D2A" w:rsidRDefault="001F4119" w:rsidP="00876026">
      <w:pPr>
        <w:spacing w:after="20"/>
        <w:jc w:val="both"/>
        <w:rPr>
          <w:rFonts w:ascii="Arial" w:hAnsi="Arial" w:cs="Arial"/>
          <w:b/>
          <w:bCs/>
          <w:color w:val="CC0000"/>
          <w:sz w:val="20"/>
          <w:lang w:eastAsia="en-AU"/>
        </w:rPr>
      </w:pPr>
      <w:r>
        <w:rPr>
          <w:rFonts w:ascii="Arial" w:hAnsi="Arial" w:cs="Arial"/>
          <w:b/>
          <w:bCs/>
          <w:color w:val="CC0000"/>
          <w:sz w:val="20"/>
          <w:lang w:eastAsia="en-AU"/>
        </w:rPr>
        <w:t>10</w:t>
      </w:r>
      <w:r w:rsidR="00876026" w:rsidRPr="00242D2A">
        <w:rPr>
          <w:rFonts w:ascii="Arial" w:hAnsi="Arial" w:cs="Arial"/>
          <w:b/>
          <w:bCs/>
          <w:color w:val="CC0000"/>
          <w:sz w:val="20"/>
          <w:lang w:eastAsia="en-AU"/>
        </w:rPr>
        <w:t>.2.</w:t>
      </w:r>
      <w:r w:rsidR="00AD6923">
        <w:rPr>
          <w:rFonts w:ascii="Arial" w:hAnsi="Arial" w:cs="Arial"/>
          <w:b/>
          <w:bCs/>
          <w:color w:val="CC0000"/>
          <w:sz w:val="20"/>
          <w:lang w:eastAsia="en-AU"/>
        </w:rPr>
        <w:t>5</w:t>
      </w:r>
      <w:r w:rsidR="00876026" w:rsidRPr="00242D2A">
        <w:rPr>
          <w:rFonts w:ascii="Arial" w:hAnsi="Arial" w:cs="Arial"/>
          <w:b/>
          <w:bCs/>
          <w:color w:val="CC0000"/>
          <w:sz w:val="20"/>
          <w:lang w:eastAsia="en-AU"/>
        </w:rPr>
        <w:t xml:space="preserve"> </w:t>
      </w:r>
      <w:r w:rsidR="00876026">
        <w:rPr>
          <w:rFonts w:ascii="Arial" w:hAnsi="Arial" w:cs="Arial"/>
          <w:b/>
          <w:bCs/>
          <w:color w:val="CC0000"/>
          <w:sz w:val="20"/>
          <w:lang w:eastAsia="en-AU"/>
        </w:rPr>
        <w:t xml:space="preserve">Net gain on disposal of property, infrastructure, plant and equipment </w:t>
      </w:r>
      <w:r w:rsidR="00876026" w:rsidRPr="00242D2A">
        <w:rPr>
          <w:rFonts w:ascii="Arial" w:hAnsi="Arial" w:cs="Arial"/>
          <w:b/>
          <w:bCs/>
          <w:color w:val="CC0000"/>
          <w:sz w:val="20"/>
          <w:lang w:eastAsia="en-AU"/>
        </w:rPr>
        <w:t>($0.29 million decrease)</w:t>
      </w:r>
    </w:p>
    <w:p w14:paraId="12701162" w14:textId="77777777" w:rsidR="00876026" w:rsidRPr="00242D2A" w:rsidRDefault="00876026" w:rsidP="00876026">
      <w:pPr>
        <w:jc w:val="both"/>
        <w:rPr>
          <w:rFonts w:ascii="Arial" w:hAnsi="Arial" w:cs="Arial"/>
          <w:sz w:val="20"/>
        </w:rPr>
      </w:pPr>
      <w:r w:rsidRPr="00242D2A">
        <w:rPr>
          <w:rFonts w:ascii="Arial" w:hAnsi="Arial" w:cs="Arial"/>
          <w:sz w:val="20"/>
        </w:rPr>
        <w:t xml:space="preserve">Proceeds from the </w:t>
      </w:r>
      <w:r>
        <w:rPr>
          <w:rFonts w:ascii="Arial" w:hAnsi="Arial" w:cs="Arial"/>
          <w:sz w:val="20"/>
        </w:rPr>
        <w:t>disposal</w:t>
      </w:r>
      <w:r w:rsidRPr="00242D2A">
        <w:rPr>
          <w:rFonts w:ascii="Arial" w:hAnsi="Arial" w:cs="Arial"/>
          <w:sz w:val="20"/>
        </w:rPr>
        <w:t xml:space="preserve"> of Council assets is forecast to be $2.50 million for </w:t>
      </w:r>
      <w:r w:rsidR="00FF5334">
        <w:rPr>
          <w:rFonts w:ascii="Arial" w:hAnsi="Arial" w:cs="Arial"/>
          <w:sz w:val="20"/>
        </w:rPr>
        <w:t>2017/18</w:t>
      </w:r>
      <w:r w:rsidRPr="00242D2A">
        <w:rPr>
          <w:rFonts w:ascii="Arial" w:hAnsi="Arial" w:cs="Arial"/>
          <w:sz w:val="20"/>
        </w:rPr>
        <w:t xml:space="preserve"> and relate mainly to the planned cyclical replacement of part of the plant and vehicle fleet ($1.70 million) and sale of properties including surplus land and numerous rights-of-way throughout the municipality ($0.80 million). The written down value of assets sold is forecast to be $1.96 million.</w:t>
      </w:r>
    </w:p>
    <w:p w14:paraId="7057A342" w14:textId="77777777" w:rsidR="00876026" w:rsidRPr="00242D2A" w:rsidRDefault="00876026" w:rsidP="00876026">
      <w:pPr>
        <w:jc w:val="both"/>
        <w:rPr>
          <w:rFonts w:ascii="Arial" w:hAnsi="Arial" w:cs="Arial"/>
          <w:sz w:val="20"/>
        </w:rPr>
      </w:pPr>
    </w:p>
    <w:p w14:paraId="6D1EFFD4" w14:textId="77777777" w:rsidR="00876026" w:rsidRPr="00242D2A" w:rsidRDefault="001F4119" w:rsidP="00876026">
      <w:pPr>
        <w:spacing w:after="20"/>
        <w:jc w:val="both"/>
        <w:rPr>
          <w:rFonts w:ascii="Arial" w:hAnsi="Arial" w:cs="Arial"/>
          <w:b/>
          <w:bCs/>
          <w:color w:val="CC0000"/>
          <w:sz w:val="20"/>
          <w:lang w:eastAsia="en-AU"/>
        </w:rPr>
      </w:pPr>
      <w:r>
        <w:rPr>
          <w:rFonts w:ascii="Arial" w:hAnsi="Arial" w:cs="Arial"/>
          <w:b/>
          <w:bCs/>
          <w:color w:val="CC0000"/>
          <w:sz w:val="20"/>
          <w:lang w:eastAsia="en-AU"/>
        </w:rPr>
        <w:t>10</w:t>
      </w:r>
      <w:r w:rsidR="00876026" w:rsidRPr="00242D2A">
        <w:rPr>
          <w:rFonts w:ascii="Arial" w:hAnsi="Arial" w:cs="Arial"/>
          <w:b/>
          <w:bCs/>
          <w:color w:val="CC0000"/>
          <w:sz w:val="20"/>
          <w:lang w:eastAsia="en-AU"/>
        </w:rPr>
        <w:t>.2.</w:t>
      </w:r>
      <w:r w:rsidR="00AD6923">
        <w:rPr>
          <w:rFonts w:ascii="Arial" w:hAnsi="Arial" w:cs="Arial"/>
          <w:b/>
          <w:bCs/>
          <w:color w:val="CC0000"/>
          <w:sz w:val="20"/>
          <w:lang w:eastAsia="en-AU"/>
        </w:rPr>
        <w:t>6</w:t>
      </w:r>
      <w:r w:rsidR="00876026" w:rsidRPr="00242D2A">
        <w:rPr>
          <w:rFonts w:ascii="Arial" w:hAnsi="Arial" w:cs="Arial"/>
          <w:b/>
          <w:bCs/>
          <w:color w:val="CC0000"/>
          <w:sz w:val="20"/>
          <w:lang w:eastAsia="en-AU"/>
        </w:rPr>
        <w:t xml:space="preserve"> Other income ($0.44 million increase)</w:t>
      </w:r>
    </w:p>
    <w:p w14:paraId="594954BC" w14:textId="77777777" w:rsidR="00876026" w:rsidRPr="00242D2A" w:rsidRDefault="00876026" w:rsidP="00876026">
      <w:pPr>
        <w:jc w:val="both"/>
        <w:rPr>
          <w:rFonts w:ascii="Arial" w:hAnsi="Arial" w:cs="Arial"/>
          <w:sz w:val="20"/>
        </w:rPr>
      </w:pPr>
      <w:r w:rsidRPr="00242D2A">
        <w:rPr>
          <w:rFonts w:ascii="Arial" w:hAnsi="Arial" w:cs="Arial"/>
          <w:sz w:val="20"/>
        </w:rPr>
        <w:t xml:space="preserve">Other income relates to a range of items such as private works, cost recoups and other miscellaneous income items. It also includes interest revenue on investments and rate arrears. </w:t>
      </w:r>
    </w:p>
    <w:p w14:paraId="6D449FB6" w14:textId="77777777" w:rsidR="00876026" w:rsidRPr="00242D2A" w:rsidRDefault="00876026" w:rsidP="00876026">
      <w:pPr>
        <w:jc w:val="both"/>
        <w:rPr>
          <w:rFonts w:ascii="Arial" w:hAnsi="Arial" w:cs="Arial"/>
          <w:sz w:val="20"/>
        </w:rPr>
      </w:pPr>
    </w:p>
    <w:p w14:paraId="7CB00D23" w14:textId="7475BAD8" w:rsidR="00876026" w:rsidRPr="00242D2A" w:rsidRDefault="00876026" w:rsidP="00876026">
      <w:pPr>
        <w:jc w:val="both"/>
        <w:rPr>
          <w:rFonts w:ascii="Arial" w:hAnsi="Arial" w:cs="Arial"/>
          <w:sz w:val="20"/>
        </w:rPr>
      </w:pPr>
      <w:r w:rsidRPr="00242D2A">
        <w:rPr>
          <w:rFonts w:ascii="Arial" w:hAnsi="Arial" w:cs="Arial"/>
          <w:sz w:val="20"/>
        </w:rPr>
        <w:t xml:space="preserve">Other income is forecast to increase by 15.6% or $0.44 million compared to </w:t>
      </w:r>
      <w:r w:rsidR="00FF5334">
        <w:rPr>
          <w:rFonts w:ascii="Arial" w:hAnsi="Arial" w:cs="Arial"/>
          <w:sz w:val="20"/>
          <w:lang w:eastAsia="en-AU"/>
        </w:rPr>
        <w:t>2016/17</w:t>
      </w:r>
      <w:r w:rsidRPr="00242D2A">
        <w:rPr>
          <w:rFonts w:ascii="Arial" w:hAnsi="Arial" w:cs="Arial"/>
          <w:sz w:val="20"/>
        </w:rPr>
        <w:t xml:space="preserve">. Interest on investments is forecast to decline by 10.0% or $0.10 million compared to </w:t>
      </w:r>
      <w:r w:rsidR="004A5F72">
        <w:rPr>
          <w:rFonts w:ascii="Arial" w:hAnsi="Arial" w:cs="Arial"/>
          <w:sz w:val="20"/>
          <w:lang w:eastAsia="en-AU"/>
        </w:rPr>
        <w:t>2017/18</w:t>
      </w:r>
      <w:r w:rsidRPr="00242D2A">
        <w:rPr>
          <w:rFonts w:ascii="Arial" w:hAnsi="Arial" w:cs="Arial"/>
          <w:sz w:val="20"/>
        </w:rPr>
        <w:t xml:space="preserve">. This is mainly due to a forecast reduction in Council’s available cash reserves during </w:t>
      </w:r>
      <w:r w:rsidR="00FF5334">
        <w:rPr>
          <w:rFonts w:ascii="Arial" w:hAnsi="Arial" w:cs="Arial"/>
          <w:sz w:val="20"/>
        </w:rPr>
        <w:t>2016/17</w:t>
      </w:r>
      <w:r w:rsidRPr="00242D2A">
        <w:rPr>
          <w:rFonts w:ascii="Arial" w:hAnsi="Arial" w:cs="Arial"/>
          <w:sz w:val="20"/>
        </w:rPr>
        <w:t xml:space="preserve"> to fund major infrastructure projects. Interest on unpaid rates is forecast to increase by $0.03 million compared to </w:t>
      </w:r>
      <w:r w:rsidR="00FF5334">
        <w:rPr>
          <w:rFonts w:ascii="Arial" w:hAnsi="Arial" w:cs="Arial"/>
          <w:sz w:val="20"/>
          <w:lang w:eastAsia="en-AU"/>
        </w:rPr>
        <w:t>2016/17</w:t>
      </w:r>
      <w:r w:rsidRPr="00242D2A">
        <w:rPr>
          <w:rFonts w:ascii="Arial" w:hAnsi="Arial" w:cs="Arial"/>
          <w:sz w:val="20"/>
          <w:lang w:eastAsia="en-AU"/>
        </w:rPr>
        <w:t xml:space="preserve"> </w:t>
      </w:r>
      <w:r w:rsidRPr="00242D2A">
        <w:rPr>
          <w:rFonts w:ascii="Arial" w:hAnsi="Arial" w:cs="Arial"/>
          <w:sz w:val="20"/>
        </w:rPr>
        <w:t xml:space="preserve">following an expected increase in the level of unpaid rates during </w:t>
      </w:r>
      <w:r w:rsidR="004A5F72">
        <w:rPr>
          <w:rFonts w:ascii="Arial" w:hAnsi="Arial" w:cs="Arial"/>
          <w:sz w:val="20"/>
        </w:rPr>
        <w:t>2017/18</w:t>
      </w:r>
      <w:r w:rsidRPr="00242D2A">
        <w:rPr>
          <w:rFonts w:ascii="Arial" w:hAnsi="Arial" w:cs="Arial"/>
          <w:sz w:val="20"/>
        </w:rPr>
        <w:t>. The increase in other income items is due mainly to an increased share of the operating surpluses from Council's outsourced leisure centres ($0.20 million) and payments from the State Revenue Office for the purchase of valuation data ($0.25 million).</w:t>
      </w:r>
    </w:p>
    <w:p w14:paraId="08F4FA05" w14:textId="77777777" w:rsidR="00876026" w:rsidRPr="00242D2A" w:rsidRDefault="00876026" w:rsidP="00876026">
      <w:pPr>
        <w:jc w:val="both"/>
        <w:rPr>
          <w:rFonts w:ascii="Arial" w:hAnsi="Arial" w:cs="Arial"/>
          <w:sz w:val="20"/>
        </w:rPr>
      </w:pPr>
    </w:p>
    <w:p w14:paraId="3928407F" w14:textId="77777777" w:rsidR="00876026" w:rsidRPr="00242D2A" w:rsidRDefault="00876026" w:rsidP="00876026">
      <w:pPr>
        <w:jc w:val="both"/>
        <w:rPr>
          <w:rFonts w:ascii="Arial" w:hAnsi="Arial" w:cs="Arial"/>
          <w:sz w:val="20"/>
        </w:rPr>
      </w:pPr>
    </w:p>
    <w:p w14:paraId="583F2832" w14:textId="77777777" w:rsidR="00996F02" w:rsidRDefault="00996F02">
      <w:pPr>
        <w:spacing w:after="200" w:line="276" w:lineRule="auto"/>
        <w:rPr>
          <w:rFonts w:ascii="Arial" w:hAnsi="Arial" w:cs="Arial"/>
          <w:b/>
          <w:bCs/>
          <w:szCs w:val="22"/>
          <w:lang w:eastAsia="en-AU"/>
        </w:rPr>
      </w:pPr>
      <w:r>
        <w:rPr>
          <w:rFonts w:ascii="Arial" w:hAnsi="Arial" w:cs="Arial"/>
          <w:b/>
          <w:bCs/>
          <w:szCs w:val="22"/>
          <w:lang w:eastAsia="en-AU"/>
        </w:rPr>
        <w:br w:type="page"/>
      </w:r>
    </w:p>
    <w:p w14:paraId="09F5DAC3" w14:textId="77777777" w:rsidR="00876026" w:rsidRPr="00242D2A" w:rsidRDefault="001F4119" w:rsidP="00876026">
      <w:pPr>
        <w:jc w:val="both"/>
        <w:rPr>
          <w:rFonts w:ascii="Arial" w:hAnsi="Arial" w:cs="Arial"/>
          <w:b/>
          <w:bCs/>
          <w:szCs w:val="22"/>
          <w:lang w:eastAsia="en-AU"/>
        </w:rPr>
      </w:pPr>
      <w:r>
        <w:rPr>
          <w:rFonts w:ascii="Arial" w:hAnsi="Arial" w:cs="Arial"/>
          <w:b/>
          <w:bCs/>
          <w:szCs w:val="22"/>
          <w:lang w:eastAsia="en-AU"/>
        </w:rPr>
        <w:lastRenderedPageBreak/>
        <w:t>10</w:t>
      </w:r>
      <w:r w:rsidR="00876026" w:rsidRPr="00242D2A">
        <w:rPr>
          <w:rFonts w:ascii="Arial" w:hAnsi="Arial" w:cs="Arial"/>
          <w:b/>
          <w:bCs/>
          <w:szCs w:val="22"/>
          <w:lang w:eastAsia="en-AU"/>
        </w:rPr>
        <w:t>.3 Expenses</w:t>
      </w:r>
      <w:r w:rsidR="00876026">
        <w:rPr>
          <w:rFonts w:ascii="Arial" w:hAnsi="Arial" w:cs="Arial"/>
          <w:b/>
          <w:bCs/>
          <w:szCs w:val="22"/>
          <w:vertAlign w:val="superscript"/>
          <w:lang w:eastAsia="en-AU"/>
        </w:rPr>
        <w:t>8</w:t>
      </w:r>
      <w:r w:rsidR="00876026" w:rsidRPr="00E13B28">
        <w:rPr>
          <w:rFonts w:ascii="Arial" w:hAnsi="Arial" w:cs="Arial"/>
          <w:b/>
          <w:bCs/>
          <w:szCs w:val="22"/>
          <w:vertAlign w:val="superscript"/>
          <w:lang w:eastAsia="en-AU"/>
        </w:rPr>
        <w:t>-</w:t>
      </w:r>
      <w:r w:rsidR="00876026">
        <w:rPr>
          <w:rFonts w:ascii="Arial" w:hAnsi="Arial" w:cs="Arial"/>
          <w:b/>
          <w:bCs/>
          <w:szCs w:val="22"/>
          <w:vertAlign w:val="superscript"/>
          <w:lang w:eastAsia="en-AU"/>
        </w:rPr>
        <w:t>11</w:t>
      </w:r>
    </w:p>
    <w:p w14:paraId="37D62117" w14:textId="77777777" w:rsidR="00876026" w:rsidRPr="00242D2A" w:rsidRDefault="00876026" w:rsidP="00876026">
      <w:pPr>
        <w:jc w:val="both"/>
        <w:rPr>
          <w:rFonts w:ascii="Arial" w:hAnsi="Arial" w:cs="Arial"/>
          <w:sz w:val="20"/>
        </w:rPr>
      </w:pPr>
    </w:p>
    <w:tbl>
      <w:tblPr>
        <w:tblW w:w="7997" w:type="dxa"/>
        <w:tblInd w:w="108" w:type="dxa"/>
        <w:tblLook w:val="0000" w:firstRow="0" w:lastRow="0" w:firstColumn="0" w:lastColumn="0" w:noHBand="0" w:noVBand="0"/>
      </w:tblPr>
      <w:tblGrid>
        <w:gridCol w:w="3861"/>
        <w:gridCol w:w="959"/>
        <w:gridCol w:w="1050"/>
        <w:gridCol w:w="1077"/>
        <w:gridCol w:w="1050"/>
      </w:tblGrid>
      <w:tr w:rsidR="00876026" w:rsidRPr="00242D2A" w14:paraId="6A61A47A" w14:textId="77777777" w:rsidTr="002D09AD">
        <w:trPr>
          <w:trHeight w:val="270"/>
        </w:trPr>
        <w:tc>
          <w:tcPr>
            <w:tcW w:w="3861" w:type="dxa"/>
            <w:tcBorders>
              <w:top w:val="nil"/>
              <w:left w:val="nil"/>
              <w:bottom w:val="nil"/>
              <w:right w:val="nil"/>
            </w:tcBorders>
            <w:shd w:val="clear" w:color="auto" w:fill="CC0000"/>
          </w:tcPr>
          <w:p w14:paraId="2CC03650" w14:textId="77777777" w:rsidR="00876026" w:rsidRPr="00242D2A" w:rsidRDefault="00876026" w:rsidP="002D09AD">
            <w:pPr>
              <w:rPr>
                <w:rFonts w:ascii="Arial" w:hAnsi="Arial" w:cs="Arial"/>
                <w:b/>
                <w:bCs/>
                <w:color w:val="FFFFFF"/>
                <w:sz w:val="20"/>
                <w:lang w:eastAsia="en-AU"/>
              </w:rPr>
            </w:pPr>
          </w:p>
          <w:p w14:paraId="64F0756D" w14:textId="77777777" w:rsidR="00876026" w:rsidRPr="00242D2A" w:rsidRDefault="00876026" w:rsidP="002D09AD">
            <w:pPr>
              <w:rPr>
                <w:rFonts w:ascii="Arial" w:hAnsi="Arial" w:cs="Arial"/>
                <w:b/>
                <w:bCs/>
                <w:color w:val="FFFFFF"/>
                <w:sz w:val="20"/>
                <w:lang w:eastAsia="en-AU"/>
              </w:rPr>
            </w:pPr>
          </w:p>
          <w:p w14:paraId="77D5B2AE" w14:textId="77777777" w:rsidR="00876026" w:rsidRPr="00242D2A" w:rsidRDefault="00876026" w:rsidP="002D09AD">
            <w:pPr>
              <w:rPr>
                <w:rFonts w:ascii="Arial" w:hAnsi="Arial" w:cs="Arial"/>
                <w:color w:val="FFFFFF"/>
                <w:sz w:val="20"/>
                <w:lang w:eastAsia="en-AU"/>
              </w:rPr>
            </w:pPr>
            <w:r w:rsidRPr="00242D2A">
              <w:rPr>
                <w:rFonts w:ascii="Arial" w:hAnsi="Arial" w:cs="Arial"/>
                <w:b/>
                <w:bCs/>
                <w:color w:val="FFFFFF"/>
                <w:sz w:val="20"/>
                <w:lang w:eastAsia="en-AU"/>
              </w:rPr>
              <w:t>Expense Types</w:t>
            </w:r>
          </w:p>
        </w:tc>
        <w:tc>
          <w:tcPr>
            <w:tcW w:w="959" w:type="dxa"/>
            <w:tcBorders>
              <w:top w:val="nil"/>
              <w:left w:val="nil"/>
              <w:bottom w:val="nil"/>
              <w:right w:val="nil"/>
            </w:tcBorders>
            <w:shd w:val="clear" w:color="auto" w:fill="CC0000"/>
          </w:tcPr>
          <w:p w14:paraId="5C34C67A" w14:textId="77777777" w:rsidR="00876026" w:rsidRPr="00242D2A" w:rsidRDefault="00876026" w:rsidP="002D09AD">
            <w:pPr>
              <w:jc w:val="both"/>
              <w:rPr>
                <w:rFonts w:ascii="Arial" w:hAnsi="Arial" w:cs="Arial"/>
                <w:b/>
                <w:color w:val="FFFFFF"/>
                <w:sz w:val="20"/>
                <w:lang w:eastAsia="en-AU"/>
              </w:rPr>
            </w:pPr>
            <w:r w:rsidRPr="00242D2A">
              <w:rPr>
                <w:rFonts w:ascii="Arial" w:hAnsi="Arial" w:cs="Arial"/>
                <w:b/>
                <w:color w:val="FFFFFF"/>
                <w:sz w:val="20"/>
                <w:lang w:eastAsia="en-AU"/>
              </w:rPr>
              <w:t> </w:t>
            </w:r>
          </w:p>
          <w:p w14:paraId="6FAF2D87" w14:textId="77777777" w:rsidR="00876026" w:rsidRPr="00242D2A" w:rsidRDefault="00876026" w:rsidP="002D09AD">
            <w:pPr>
              <w:jc w:val="both"/>
              <w:rPr>
                <w:rFonts w:ascii="Arial" w:hAnsi="Arial" w:cs="Arial"/>
                <w:b/>
                <w:color w:val="FFFFFF"/>
                <w:sz w:val="20"/>
                <w:lang w:eastAsia="en-AU"/>
              </w:rPr>
            </w:pPr>
          </w:p>
          <w:p w14:paraId="2E7293DF" w14:textId="77777777" w:rsidR="00876026" w:rsidRPr="00242D2A" w:rsidRDefault="00876026" w:rsidP="002D09AD">
            <w:pPr>
              <w:jc w:val="both"/>
              <w:rPr>
                <w:rFonts w:ascii="Arial" w:hAnsi="Arial" w:cs="Arial"/>
                <w:b/>
                <w:color w:val="FFFFFF"/>
                <w:sz w:val="20"/>
                <w:lang w:eastAsia="en-AU"/>
              </w:rPr>
            </w:pPr>
            <w:r w:rsidRPr="00242D2A">
              <w:rPr>
                <w:rFonts w:ascii="Arial" w:hAnsi="Arial" w:cs="Arial"/>
                <w:b/>
                <w:color w:val="FFFFFF"/>
                <w:sz w:val="20"/>
                <w:lang w:eastAsia="en-AU"/>
              </w:rPr>
              <w:t>Ref</w:t>
            </w:r>
          </w:p>
        </w:tc>
        <w:tc>
          <w:tcPr>
            <w:tcW w:w="1050" w:type="dxa"/>
            <w:tcBorders>
              <w:top w:val="nil"/>
              <w:left w:val="nil"/>
              <w:bottom w:val="nil"/>
              <w:right w:val="nil"/>
            </w:tcBorders>
            <w:shd w:val="clear" w:color="auto" w:fill="CC0000"/>
            <w:vAlign w:val="bottom"/>
          </w:tcPr>
          <w:p w14:paraId="7C9FA75A"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14:paraId="13E423A1"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14:paraId="32379BC0" w14:textId="77777777" w:rsidR="00876026" w:rsidRPr="00242D2A" w:rsidRDefault="00FF5334" w:rsidP="002D09AD">
            <w:pPr>
              <w:jc w:val="right"/>
              <w:rPr>
                <w:rFonts w:ascii="Arial" w:hAnsi="Arial" w:cs="Arial"/>
                <w:b/>
                <w:bCs/>
                <w:color w:val="FFFFFF"/>
                <w:sz w:val="20"/>
                <w:lang w:eastAsia="en-AU"/>
              </w:rPr>
            </w:pPr>
            <w:r>
              <w:rPr>
                <w:rFonts w:ascii="Arial" w:hAnsi="Arial" w:cs="Arial"/>
                <w:b/>
                <w:bCs/>
                <w:color w:val="FFFFFF"/>
                <w:sz w:val="20"/>
                <w:lang w:eastAsia="en-AU"/>
              </w:rPr>
              <w:t>2016/17</w:t>
            </w:r>
          </w:p>
          <w:p w14:paraId="1A5EDA70"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77" w:type="dxa"/>
            <w:tcBorders>
              <w:top w:val="nil"/>
              <w:left w:val="nil"/>
              <w:right w:val="nil"/>
            </w:tcBorders>
            <w:shd w:val="clear" w:color="auto" w:fill="CC0000"/>
            <w:vAlign w:val="bottom"/>
          </w:tcPr>
          <w:p w14:paraId="43EEAB51"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14:paraId="362F17D8" w14:textId="77777777" w:rsidR="00876026" w:rsidRPr="00242D2A" w:rsidRDefault="00FF5334" w:rsidP="002D09AD">
            <w:pPr>
              <w:jc w:val="right"/>
              <w:rPr>
                <w:rFonts w:ascii="Arial" w:hAnsi="Arial" w:cs="Arial"/>
                <w:b/>
                <w:bCs/>
                <w:color w:val="FFFFFF"/>
                <w:sz w:val="20"/>
                <w:lang w:eastAsia="en-AU"/>
              </w:rPr>
            </w:pPr>
            <w:r>
              <w:rPr>
                <w:rFonts w:ascii="Arial" w:hAnsi="Arial" w:cs="Arial"/>
                <w:b/>
                <w:bCs/>
                <w:color w:val="FFFFFF"/>
                <w:sz w:val="20"/>
                <w:lang w:eastAsia="en-AU"/>
              </w:rPr>
              <w:t>2017/18</w:t>
            </w:r>
          </w:p>
          <w:p w14:paraId="47B29601"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50" w:type="dxa"/>
            <w:tcBorders>
              <w:top w:val="nil"/>
              <w:left w:val="nil"/>
              <w:bottom w:val="nil"/>
              <w:right w:val="nil"/>
            </w:tcBorders>
            <w:shd w:val="clear" w:color="auto" w:fill="CC0000"/>
            <w:vAlign w:val="bottom"/>
          </w:tcPr>
          <w:p w14:paraId="29318AB8"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14:paraId="6CA36CF6" w14:textId="77777777" w:rsidR="00876026" w:rsidRPr="00242D2A" w:rsidRDefault="00876026" w:rsidP="002D09AD">
            <w:pPr>
              <w:jc w:val="right"/>
              <w:rPr>
                <w:rFonts w:ascii="Arial" w:hAnsi="Arial" w:cs="Arial"/>
                <w:b/>
                <w:bCs/>
                <w:color w:val="FFFFFF"/>
                <w:sz w:val="20"/>
                <w:lang w:eastAsia="en-AU"/>
              </w:rPr>
            </w:pPr>
          </w:p>
          <w:p w14:paraId="54981B71"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876026" w:rsidRPr="00242D2A" w14:paraId="39D63776" w14:textId="77777777" w:rsidTr="002D09AD">
        <w:tc>
          <w:tcPr>
            <w:tcW w:w="3861" w:type="dxa"/>
            <w:tcBorders>
              <w:top w:val="nil"/>
              <w:left w:val="nil"/>
              <w:bottom w:val="nil"/>
              <w:right w:val="nil"/>
            </w:tcBorders>
            <w:shd w:val="clear" w:color="auto" w:fill="FFFFFF"/>
            <w:vAlign w:val="bottom"/>
          </w:tcPr>
          <w:p w14:paraId="3EEFC1C6"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 xml:space="preserve">Employee </w:t>
            </w:r>
            <w:r>
              <w:rPr>
                <w:rFonts w:ascii="Arial" w:hAnsi="Arial" w:cs="Arial"/>
                <w:sz w:val="20"/>
                <w:lang w:eastAsia="en-AU"/>
              </w:rPr>
              <w:t>costs</w:t>
            </w:r>
          </w:p>
        </w:tc>
        <w:tc>
          <w:tcPr>
            <w:tcW w:w="959" w:type="dxa"/>
            <w:tcBorders>
              <w:top w:val="nil"/>
              <w:left w:val="nil"/>
              <w:bottom w:val="nil"/>
              <w:right w:val="nil"/>
            </w:tcBorders>
            <w:vAlign w:val="bottom"/>
          </w:tcPr>
          <w:p w14:paraId="0EE9A086" w14:textId="77777777" w:rsidR="00876026" w:rsidRPr="00242D2A" w:rsidRDefault="00E74D2B" w:rsidP="00572A30">
            <w:pPr>
              <w:rPr>
                <w:rFonts w:ascii="Arial" w:hAnsi="Arial" w:cs="Arial"/>
                <w:sz w:val="20"/>
                <w:lang w:eastAsia="en-AU"/>
              </w:rPr>
            </w:pPr>
            <w:r>
              <w:rPr>
                <w:rFonts w:ascii="Arial" w:hAnsi="Arial" w:cs="Arial"/>
                <w:sz w:val="20"/>
                <w:lang w:eastAsia="en-AU"/>
              </w:rPr>
              <w:t>10</w:t>
            </w:r>
            <w:r w:rsidR="00876026" w:rsidRPr="00242D2A">
              <w:rPr>
                <w:rFonts w:ascii="Arial" w:hAnsi="Arial" w:cs="Arial"/>
                <w:sz w:val="20"/>
                <w:lang w:eastAsia="en-AU"/>
              </w:rPr>
              <w:t>.3.1</w:t>
            </w:r>
          </w:p>
        </w:tc>
        <w:tc>
          <w:tcPr>
            <w:tcW w:w="1050" w:type="dxa"/>
            <w:tcBorders>
              <w:top w:val="nil"/>
              <w:left w:val="nil"/>
              <w:bottom w:val="nil"/>
              <w:right w:val="nil"/>
            </w:tcBorders>
            <w:shd w:val="clear" w:color="auto" w:fill="FFFFFF"/>
            <w:vAlign w:val="bottom"/>
          </w:tcPr>
          <w:p w14:paraId="33BFF51E"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31,541 </w:t>
            </w:r>
          </w:p>
        </w:tc>
        <w:tc>
          <w:tcPr>
            <w:tcW w:w="1077" w:type="dxa"/>
            <w:tcBorders>
              <w:top w:val="nil"/>
              <w:left w:val="nil"/>
              <w:bottom w:val="nil"/>
              <w:right w:val="nil"/>
            </w:tcBorders>
            <w:shd w:val="clear" w:color="auto" w:fill="FF7979"/>
            <w:vAlign w:val="bottom"/>
          </w:tcPr>
          <w:p w14:paraId="662B61D4"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34,091 </w:t>
            </w:r>
          </w:p>
        </w:tc>
        <w:tc>
          <w:tcPr>
            <w:tcW w:w="1050" w:type="dxa"/>
            <w:tcBorders>
              <w:top w:val="nil"/>
              <w:left w:val="nil"/>
              <w:bottom w:val="nil"/>
              <w:right w:val="nil"/>
            </w:tcBorders>
            <w:vAlign w:val="bottom"/>
          </w:tcPr>
          <w:p w14:paraId="2954EB5E"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2,550</w:t>
            </w:r>
          </w:p>
        </w:tc>
      </w:tr>
      <w:tr w:rsidR="00876026" w:rsidRPr="00242D2A" w14:paraId="1FEB9E75" w14:textId="77777777" w:rsidTr="002D09AD">
        <w:tc>
          <w:tcPr>
            <w:tcW w:w="3861" w:type="dxa"/>
            <w:tcBorders>
              <w:top w:val="nil"/>
              <w:left w:val="nil"/>
              <w:bottom w:val="nil"/>
              <w:right w:val="nil"/>
            </w:tcBorders>
            <w:shd w:val="clear" w:color="auto" w:fill="FFFFFF"/>
            <w:vAlign w:val="bottom"/>
          </w:tcPr>
          <w:p w14:paraId="6A1A7A30"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Materials and services</w:t>
            </w:r>
          </w:p>
        </w:tc>
        <w:tc>
          <w:tcPr>
            <w:tcW w:w="959" w:type="dxa"/>
            <w:tcBorders>
              <w:top w:val="nil"/>
              <w:left w:val="nil"/>
              <w:bottom w:val="nil"/>
              <w:right w:val="nil"/>
            </w:tcBorders>
            <w:shd w:val="clear" w:color="auto" w:fill="FFFFFF"/>
            <w:vAlign w:val="bottom"/>
          </w:tcPr>
          <w:p w14:paraId="14CE78DA" w14:textId="77777777" w:rsidR="00876026" w:rsidRPr="00242D2A" w:rsidRDefault="00E74D2B" w:rsidP="00572A30">
            <w:pPr>
              <w:rPr>
                <w:rFonts w:ascii="Arial" w:hAnsi="Arial" w:cs="Arial"/>
                <w:sz w:val="20"/>
                <w:lang w:eastAsia="en-AU"/>
              </w:rPr>
            </w:pPr>
            <w:r>
              <w:rPr>
                <w:rFonts w:ascii="Arial" w:hAnsi="Arial" w:cs="Arial"/>
                <w:sz w:val="20"/>
                <w:lang w:eastAsia="en-AU"/>
              </w:rPr>
              <w:t>10</w:t>
            </w:r>
            <w:r w:rsidR="00876026" w:rsidRPr="00242D2A">
              <w:rPr>
                <w:rFonts w:ascii="Arial" w:hAnsi="Arial" w:cs="Arial"/>
                <w:sz w:val="20"/>
                <w:lang w:eastAsia="en-AU"/>
              </w:rPr>
              <w:t>.3.2</w:t>
            </w:r>
          </w:p>
        </w:tc>
        <w:tc>
          <w:tcPr>
            <w:tcW w:w="1050" w:type="dxa"/>
            <w:tcBorders>
              <w:top w:val="nil"/>
              <w:left w:val="nil"/>
              <w:bottom w:val="nil"/>
              <w:right w:val="nil"/>
            </w:tcBorders>
            <w:shd w:val="clear" w:color="auto" w:fill="FFFFFF"/>
            <w:vAlign w:val="bottom"/>
          </w:tcPr>
          <w:p w14:paraId="4FFF0EDF"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22,937 </w:t>
            </w:r>
          </w:p>
        </w:tc>
        <w:tc>
          <w:tcPr>
            <w:tcW w:w="1077" w:type="dxa"/>
            <w:tcBorders>
              <w:top w:val="nil"/>
              <w:left w:val="nil"/>
              <w:bottom w:val="nil"/>
              <w:right w:val="nil"/>
            </w:tcBorders>
            <w:shd w:val="clear" w:color="auto" w:fill="FF7979"/>
            <w:vAlign w:val="bottom"/>
          </w:tcPr>
          <w:p w14:paraId="06EA6C63"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22,107 </w:t>
            </w:r>
          </w:p>
        </w:tc>
        <w:tc>
          <w:tcPr>
            <w:tcW w:w="1050" w:type="dxa"/>
            <w:tcBorders>
              <w:top w:val="nil"/>
              <w:left w:val="nil"/>
              <w:bottom w:val="nil"/>
              <w:right w:val="nil"/>
            </w:tcBorders>
            <w:vAlign w:val="bottom"/>
          </w:tcPr>
          <w:p w14:paraId="6A4CD09A"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(830) </w:t>
            </w:r>
          </w:p>
        </w:tc>
      </w:tr>
      <w:tr w:rsidR="00876026" w:rsidRPr="00242D2A" w14:paraId="44C9E438" w14:textId="77777777" w:rsidTr="002D09AD">
        <w:tc>
          <w:tcPr>
            <w:tcW w:w="3861" w:type="dxa"/>
            <w:tcBorders>
              <w:top w:val="nil"/>
              <w:left w:val="nil"/>
              <w:bottom w:val="nil"/>
              <w:right w:val="nil"/>
            </w:tcBorders>
            <w:shd w:val="clear" w:color="auto" w:fill="FFFFFF"/>
            <w:vAlign w:val="bottom"/>
          </w:tcPr>
          <w:p w14:paraId="2D2AA14F"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Bad and doubtful debts</w:t>
            </w:r>
          </w:p>
        </w:tc>
        <w:tc>
          <w:tcPr>
            <w:tcW w:w="959" w:type="dxa"/>
            <w:tcBorders>
              <w:top w:val="nil"/>
              <w:left w:val="nil"/>
              <w:bottom w:val="nil"/>
              <w:right w:val="nil"/>
            </w:tcBorders>
            <w:vAlign w:val="bottom"/>
          </w:tcPr>
          <w:p w14:paraId="577B0D05" w14:textId="77777777" w:rsidR="00876026" w:rsidRPr="00242D2A" w:rsidRDefault="00E74D2B" w:rsidP="002D09AD">
            <w:pPr>
              <w:rPr>
                <w:rFonts w:ascii="Arial" w:hAnsi="Arial" w:cs="Arial"/>
                <w:sz w:val="20"/>
                <w:lang w:eastAsia="en-AU"/>
              </w:rPr>
            </w:pPr>
            <w:r>
              <w:rPr>
                <w:rFonts w:ascii="Arial" w:hAnsi="Arial" w:cs="Arial"/>
                <w:sz w:val="20"/>
                <w:lang w:eastAsia="en-AU"/>
              </w:rPr>
              <w:t>10</w:t>
            </w:r>
            <w:r w:rsidR="00876026" w:rsidRPr="00242D2A">
              <w:rPr>
                <w:rFonts w:ascii="Arial" w:hAnsi="Arial" w:cs="Arial"/>
                <w:sz w:val="20"/>
                <w:lang w:eastAsia="en-AU"/>
              </w:rPr>
              <w:t>.3.3</w:t>
            </w:r>
          </w:p>
        </w:tc>
        <w:tc>
          <w:tcPr>
            <w:tcW w:w="1050" w:type="dxa"/>
            <w:tcBorders>
              <w:top w:val="nil"/>
              <w:left w:val="nil"/>
              <w:bottom w:val="nil"/>
              <w:right w:val="nil"/>
            </w:tcBorders>
            <w:shd w:val="clear" w:color="auto" w:fill="FFFFFF"/>
            <w:vAlign w:val="bottom"/>
          </w:tcPr>
          <w:p w14:paraId="26AF50EF"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314 </w:t>
            </w:r>
          </w:p>
        </w:tc>
        <w:tc>
          <w:tcPr>
            <w:tcW w:w="1077" w:type="dxa"/>
            <w:tcBorders>
              <w:top w:val="nil"/>
              <w:left w:val="nil"/>
              <w:bottom w:val="nil"/>
              <w:right w:val="nil"/>
            </w:tcBorders>
            <w:shd w:val="clear" w:color="auto" w:fill="FF7979"/>
            <w:vAlign w:val="bottom"/>
          </w:tcPr>
          <w:p w14:paraId="2EC0ABAE"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340 </w:t>
            </w:r>
          </w:p>
        </w:tc>
        <w:tc>
          <w:tcPr>
            <w:tcW w:w="1050" w:type="dxa"/>
            <w:tcBorders>
              <w:top w:val="nil"/>
              <w:left w:val="nil"/>
              <w:bottom w:val="nil"/>
              <w:right w:val="nil"/>
            </w:tcBorders>
            <w:vAlign w:val="bottom"/>
          </w:tcPr>
          <w:p w14:paraId="3086F74C"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26</w:t>
            </w:r>
          </w:p>
        </w:tc>
      </w:tr>
      <w:tr w:rsidR="00876026" w:rsidRPr="00242D2A" w14:paraId="654611C5" w14:textId="77777777" w:rsidTr="002D09AD">
        <w:tc>
          <w:tcPr>
            <w:tcW w:w="3861" w:type="dxa"/>
            <w:tcBorders>
              <w:top w:val="nil"/>
              <w:left w:val="nil"/>
              <w:bottom w:val="nil"/>
              <w:right w:val="nil"/>
            </w:tcBorders>
            <w:shd w:val="clear" w:color="auto" w:fill="FFFFFF"/>
            <w:vAlign w:val="bottom"/>
          </w:tcPr>
          <w:p w14:paraId="1045085F"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Depreciation and amortisation</w:t>
            </w:r>
          </w:p>
        </w:tc>
        <w:tc>
          <w:tcPr>
            <w:tcW w:w="959" w:type="dxa"/>
            <w:tcBorders>
              <w:top w:val="nil"/>
              <w:left w:val="nil"/>
              <w:bottom w:val="nil"/>
              <w:right w:val="nil"/>
            </w:tcBorders>
            <w:shd w:val="clear" w:color="auto" w:fill="FFFFFF"/>
            <w:vAlign w:val="bottom"/>
          </w:tcPr>
          <w:p w14:paraId="435ED7B0" w14:textId="77777777" w:rsidR="00876026" w:rsidRPr="00242D2A" w:rsidRDefault="00E74D2B" w:rsidP="002D09AD">
            <w:pPr>
              <w:rPr>
                <w:rFonts w:ascii="Arial" w:hAnsi="Arial" w:cs="Arial"/>
                <w:sz w:val="20"/>
                <w:lang w:eastAsia="en-AU"/>
              </w:rPr>
            </w:pPr>
            <w:r>
              <w:rPr>
                <w:rFonts w:ascii="Arial" w:hAnsi="Arial" w:cs="Arial"/>
                <w:sz w:val="20"/>
                <w:lang w:eastAsia="en-AU"/>
              </w:rPr>
              <w:t>10</w:t>
            </w:r>
            <w:r w:rsidR="00876026" w:rsidRPr="00242D2A">
              <w:rPr>
                <w:rFonts w:ascii="Arial" w:hAnsi="Arial" w:cs="Arial"/>
                <w:sz w:val="20"/>
                <w:lang w:eastAsia="en-AU"/>
              </w:rPr>
              <w:t>.3.4</w:t>
            </w:r>
          </w:p>
        </w:tc>
        <w:tc>
          <w:tcPr>
            <w:tcW w:w="1050" w:type="dxa"/>
            <w:tcBorders>
              <w:top w:val="nil"/>
              <w:left w:val="nil"/>
              <w:bottom w:val="nil"/>
              <w:right w:val="nil"/>
            </w:tcBorders>
            <w:shd w:val="clear" w:color="auto" w:fill="FFFFFF"/>
            <w:vAlign w:val="bottom"/>
          </w:tcPr>
          <w:p w14:paraId="2885571A"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14,034 </w:t>
            </w:r>
          </w:p>
        </w:tc>
        <w:tc>
          <w:tcPr>
            <w:tcW w:w="1077" w:type="dxa"/>
            <w:tcBorders>
              <w:top w:val="nil"/>
              <w:left w:val="nil"/>
              <w:bottom w:val="nil"/>
              <w:right w:val="nil"/>
            </w:tcBorders>
            <w:shd w:val="clear" w:color="auto" w:fill="FF7979"/>
            <w:vAlign w:val="bottom"/>
          </w:tcPr>
          <w:p w14:paraId="1E6B43F5"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14,500 </w:t>
            </w:r>
          </w:p>
        </w:tc>
        <w:tc>
          <w:tcPr>
            <w:tcW w:w="1050" w:type="dxa"/>
            <w:tcBorders>
              <w:top w:val="nil"/>
              <w:left w:val="nil"/>
              <w:bottom w:val="nil"/>
              <w:right w:val="nil"/>
            </w:tcBorders>
            <w:vAlign w:val="bottom"/>
          </w:tcPr>
          <w:p w14:paraId="141ADABC"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466</w:t>
            </w:r>
          </w:p>
        </w:tc>
      </w:tr>
      <w:tr w:rsidR="00876026" w:rsidRPr="00242D2A" w14:paraId="01FC8475" w14:textId="77777777" w:rsidTr="002D09AD">
        <w:tc>
          <w:tcPr>
            <w:tcW w:w="3861" w:type="dxa"/>
            <w:tcBorders>
              <w:top w:val="nil"/>
              <w:left w:val="nil"/>
              <w:bottom w:val="nil"/>
              <w:right w:val="nil"/>
            </w:tcBorders>
            <w:shd w:val="clear" w:color="auto" w:fill="FFFFFF"/>
            <w:vAlign w:val="bottom"/>
          </w:tcPr>
          <w:p w14:paraId="4C24AA9A"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Borrowing</w:t>
            </w:r>
            <w:r w:rsidRPr="00242D2A">
              <w:rPr>
                <w:rFonts w:ascii="Arial" w:hAnsi="Arial" w:cs="Arial"/>
                <w:sz w:val="20"/>
                <w:lang w:eastAsia="en-AU"/>
              </w:rPr>
              <w:t xml:space="preserve"> costs</w:t>
            </w:r>
          </w:p>
        </w:tc>
        <w:tc>
          <w:tcPr>
            <w:tcW w:w="959" w:type="dxa"/>
            <w:tcBorders>
              <w:top w:val="nil"/>
              <w:left w:val="nil"/>
              <w:bottom w:val="nil"/>
              <w:right w:val="nil"/>
            </w:tcBorders>
            <w:vAlign w:val="bottom"/>
          </w:tcPr>
          <w:p w14:paraId="35B1AF56" w14:textId="77777777" w:rsidR="00876026" w:rsidRPr="00242D2A" w:rsidRDefault="00E74D2B" w:rsidP="002D09AD">
            <w:pPr>
              <w:rPr>
                <w:rFonts w:ascii="Arial" w:hAnsi="Arial" w:cs="Arial"/>
                <w:sz w:val="20"/>
                <w:lang w:eastAsia="en-AU"/>
              </w:rPr>
            </w:pPr>
            <w:r>
              <w:rPr>
                <w:rFonts w:ascii="Arial" w:hAnsi="Arial" w:cs="Arial"/>
                <w:sz w:val="20"/>
                <w:lang w:eastAsia="en-AU"/>
              </w:rPr>
              <w:t>10</w:t>
            </w:r>
            <w:r w:rsidR="00876026" w:rsidRPr="00242D2A">
              <w:rPr>
                <w:rFonts w:ascii="Arial" w:hAnsi="Arial" w:cs="Arial"/>
                <w:sz w:val="20"/>
                <w:lang w:eastAsia="en-AU"/>
              </w:rPr>
              <w:t>.3.5</w:t>
            </w:r>
          </w:p>
        </w:tc>
        <w:tc>
          <w:tcPr>
            <w:tcW w:w="1050" w:type="dxa"/>
            <w:tcBorders>
              <w:top w:val="nil"/>
              <w:left w:val="nil"/>
              <w:right w:val="nil"/>
            </w:tcBorders>
            <w:shd w:val="clear" w:color="auto" w:fill="FFFFFF"/>
            <w:vAlign w:val="bottom"/>
          </w:tcPr>
          <w:p w14:paraId="7CA04477"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380 </w:t>
            </w:r>
          </w:p>
        </w:tc>
        <w:tc>
          <w:tcPr>
            <w:tcW w:w="1077" w:type="dxa"/>
            <w:tcBorders>
              <w:top w:val="nil"/>
              <w:left w:val="nil"/>
              <w:right w:val="nil"/>
            </w:tcBorders>
            <w:shd w:val="clear" w:color="auto" w:fill="FF7979"/>
            <w:vAlign w:val="bottom"/>
          </w:tcPr>
          <w:p w14:paraId="2B6F7B59"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312 </w:t>
            </w:r>
          </w:p>
        </w:tc>
        <w:tc>
          <w:tcPr>
            <w:tcW w:w="1050" w:type="dxa"/>
            <w:tcBorders>
              <w:top w:val="nil"/>
              <w:left w:val="nil"/>
              <w:right w:val="nil"/>
            </w:tcBorders>
            <w:vAlign w:val="bottom"/>
          </w:tcPr>
          <w:p w14:paraId="6EDBD162"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(68) </w:t>
            </w:r>
          </w:p>
        </w:tc>
      </w:tr>
      <w:tr w:rsidR="00876026" w:rsidRPr="00242D2A" w14:paraId="7FE47A39" w14:textId="77777777" w:rsidTr="002D09AD">
        <w:tc>
          <w:tcPr>
            <w:tcW w:w="3861" w:type="dxa"/>
            <w:tcBorders>
              <w:top w:val="nil"/>
              <w:left w:val="nil"/>
              <w:right w:val="nil"/>
            </w:tcBorders>
            <w:shd w:val="clear" w:color="auto" w:fill="FFFFFF"/>
            <w:vAlign w:val="bottom"/>
          </w:tcPr>
          <w:p w14:paraId="4F7226B0" w14:textId="638DE37B" w:rsidR="00876026" w:rsidRPr="00242D2A" w:rsidRDefault="00876026" w:rsidP="004A5F72">
            <w:pPr>
              <w:jc w:val="both"/>
              <w:rPr>
                <w:rFonts w:ascii="Arial" w:hAnsi="Arial" w:cs="Arial"/>
                <w:sz w:val="20"/>
                <w:lang w:eastAsia="en-AU"/>
              </w:rPr>
            </w:pPr>
            <w:r w:rsidRPr="00242D2A">
              <w:rPr>
                <w:rFonts w:ascii="Arial" w:hAnsi="Arial" w:cs="Arial"/>
                <w:sz w:val="20"/>
                <w:lang w:eastAsia="en-AU"/>
              </w:rPr>
              <w:t>Other expense</w:t>
            </w:r>
            <w:r w:rsidR="004A5F72">
              <w:rPr>
                <w:rFonts w:ascii="Arial" w:hAnsi="Arial" w:cs="Arial"/>
                <w:sz w:val="20"/>
                <w:lang w:eastAsia="en-AU"/>
              </w:rPr>
              <w:t>s</w:t>
            </w:r>
          </w:p>
        </w:tc>
        <w:tc>
          <w:tcPr>
            <w:tcW w:w="959" w:type="dxa"/>
            <w:tcBorders>
              <w:top w:val="nil"/>
              <w:left w:val="nil"/>
              <w:right w:val="nil"/>
            </w:tcBorders>
            <w:shd w:val="clear" w:color="auto" w:fill="FFFFFF"/>
            <w:vAlign w:val="bottom"/>
          </w:tcPr>
          <w:p w14:paraId="694311E4" w14:textId="77777777" w:rsidR="00876026" w:rsidRPr="00242D2A" w:rsidRDefault="00E74D2B" w:rsidP="002D09AD">
            <w:pPr>
              <w:rPr>
                <w:rFonts w:ascii="Arial" w:hAnsi="Arial" w:cs="Arial"/>
                <w:sz w:val="20"/>
                <w:lang w:eastAsia="en-AU"/>
              </w:rPr>
            </w:pPr>
            <w:r>
              <w:rPr>
                <w:rFonts w:ascii="Arial" w:hAnsi="Arial" w:cs="Arial"/>
                <w:sz w:val="20"/>
                <w:lang w:eastAsia="en-AU"/>
              </w:rPr>
              <w:t>10</w:t>
            </w:r>
            <w:r w:rsidR="00876026" w:rsidRPr="00242D2A">
              <w:rPr>
                <w:rFonts w:ascii="Arial" w:hAnsi="Arial" w:cs="Arial"/>
                <w:sz w:val="20"/>
                <w:lang w:eastAsia="en-AU"/>
              </w:rPr>
              <w:t>.3.6</w:t>
            </w:r>
          </w:p>
        </w:tc>
        <w:tc>
          <w:tcPr>
            <w:tcW w:w="1050" w:type="dxa"/>
            <w:tcBorders>
              <w:top w:val="nil"/>
              <w:left w:val="nil"/>
              <w:bottom w:val="single" w:sz="4" w:space="0" w:color="auto"/>
              <w:right w:val="nil"/>
            </w:tcBorders>
            <w:shd w:val="clear" w:color="auto" w:fill="FFFFFF"/>
            <w:vAlign w:val="bottom"/>
          </w:tcPr>
          <w:p w14:paraId="4D125482"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5,287 </w:t>
            </w:r>
          </w:p>
        </w:tc>
        <w:tc>
          <w:tcPr>
            <w:tcW w:w="1077" w:type="dxa"/>
            <w:tcBorders>
              <w:top w:val="nil"/>
              <w:left w:val="nil"/>
              <w:bottom w:val="single" w:sz="4" w:space="0" w:color="auto"/>
              <w:right w:val="nil"/>
            </w:tcBorders>
            <w:shd w:val="clear" w:color="auto" w:fill="FF7979"/>
            <w:vAlign w:val="bottom"/>
          </w:tcPr>
          <w:p w14:paraId="5340E2A8"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5,179 </w:t>
            </w:r>
          </w:p>
        </w:tc>
        <w:tc>
          <w:tcPr>
            <w:tcW w:w="1050" w:type="dxa"/>
            <w:tcBorders>
              <w:top w:val="nil"/>
              <w:left w:val="nil"/>
              <w:bottom w:val="single" w:sz="4" w:space="0" w:color="auto"/>
              <w:right w:val="nil"/>
            </w:tcBorders>
            <w:vAlign w:val="bottom"/>
          </w:tcPr>
          <w:p w14:paraId="7B44224A"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(108) </w:t>
            </w:r>
          </w:p>
        </w:tc>
      </w:tr>
      <w:tr w:rsidR="00876026" w:rsidRPr="00242D2A" w14:paraId="07A8F0B8" w14:textId="77777777" w:rsidTr="002D09AD">
        <w:tc>
          <w:tcPr>
            <w:tcW w:w="3861" w:type="dxa"/>
            <w:tcBorders>
              <w:top w:val="nil"/>
              <w:left w:val="nil"/>
              <w:bottom w:val="single" w:sz="4" w:space="0" w:color="auto"/>
              <w:right w:val="nil"/>
            </w:tcBorders>
            <w:vAlign w:val="bottom"/>
          </w:tcPr>
          <w:p w14:paraId="7B31DAF5" w14:textId="77777777" w:rsidR="00876026" w:rsidRPr="00242D2A" w:rsidRDefault="00876026" w:rsidP="002D09AD">
            <w:pPr>
              <w:jc w:val="both"/>
              <w:rPr>
                <w:rFonts w:ascii="Arial" w:hAnsi="Arial" w:cs="Arial"/>
                <w:b/>
                <w:bCs/>
                <w:sz w:val="20"/>
                <w:lang w:eastAsia="en-AU"/>
              </w:rPr>
            </w:pPr>
            <w:r w:rsidRPr="00242D2A">
              <w:rPr>
                <w:rFonts w:ascii="Arial" w:hAnsi="Arial" w:cs="Arial"/>
                <w:b/>
                <w:bCs/>
                <w:sz w:val="20"/>
                <w:lang w:eastAsia="en-AU"/>
              </w:rPr>
              <w:t>Total expenses</w:t>
            </w:r>
          </w:p>
        </w:tc>
        <w:tc>
          <w:tcPr>
            <w:tcW w:w="959" w:type="dxa"/>
            <w:tcBorders>
              <w:top w:val="nil"/>
              <w:left w:val="nil"/>
              <w:bottom w:val="single" w:sz="4" w:space="0" w:color="auto"/>
              <w:right w:val="nil"/>
            </w:tcBorders>
            <w:vAlign w:val="bottom"/>
          </w:tcPr>
          <w:p w14:paraId="42A9EBC1"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 </w:t>
            </w:r>
          </w:p>
        </w:tc>
        <w:tc>
          <w:tcPr>
            <w:tcW w:w="1050" w:type="dxa"/>
            <w:tcBorders>
              <w:top w:val="single" w:sz="4" w:space="0" w:color="auto"/>
              <w:left w:val="nil"/>
              <w:bottom w:val="single" w:sz="4" w:space="0" w:color="auto"/>
              <w:right w:val="nil"/>
            </w:tcBorders>
            <w:shd w:val="clear" w:color="auto" w:fill="FFFFFF"/>
            <w:vAlign w:val="bottom"/>
          </w:tcPr>
          <w:p w14:paraId="0BC6239B"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74,493 </w:t>
            </w:r>
          </w:p>
        </w:tc>
        <w:tc>
          <w:tcPr>
            <w:tcW w:w="1077" w:type="dxa"/>
            <w:tcBorders>
              <w:top w:val="single" w:sz="4" w:space="0" w:color="auto"/>
              <w:left w:val="nil"/>
              <w:bottom w:val="single" w:sz="4" w:space="0" w:color="auto"/>
              <w:right w:val="nil"/>
            </w:tcBorders>
            <w:shd w:val="clear" w:color="auto" w:fill="FF7979"/>
            <w:vAlign w:val="bottom"/>
          </w:tcPr>
          <w:p w14:paraId="4B50B8A4"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76,529 </w:t>
            </w:r>
          </w:p>
        </w:tc>
        <w:tc>
          <w:tcPr>
            <w:tcW w:w="1050" w:type="dxa"/>
            <w:tcBorders>
              <w:top w:val="single" w:sz="4" w:space="0" w:color="auto"/>
              <w:left w:val="nil"/>
              <w:bottom w:val="single" w:sz="4" w:space="0" w:color="auto"/>
              <w:right w:val="nil"/>
            </w:tcBorders>
            <w:vAlign w:val="bottom"/>
          </w:tcPr>
          <w:p w14:paraId="72C8426B"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2,036</w:t>
            </w:r>
          </w:p>
        </w:tc>
      </w:tr>
    </w:tbl>
    <w:p w14:paraId="77278168" w14:textId="77777777" w:rsidR="00876026" w:rsidRPr="00242D2A" w:rsidRDefault="00876026" w:rsidP="00876026">
      <w:r w:rsidRPr="00242D2A">
        <w:t xml:space="preserve"> </w:t>
      </w:r>
    </w:p>
    <w:p w14:paraId="1CF03C0A" w14:textId="31E2EB3C" w:rsidR="00876026" w:rsidRPr="00DC4B29" w:rsidRDefault="00876026" w:rsidP="00876026">
      <w:pPr>
        <w:rPr>
          <w:rFonts w:ascii="Arial" w:hAnsi="Arial" w:cs="Arial"/>
          <w:sz w:val="18"/>
          <w:szCs w:val="18"/>
        </w:rPr>
      </w:pPr>
    </w:p>
    <w:p w14:paraId="473C057A" w14:textId="7EE323B0" w:rsidR="00876026" w:rsidRPr="00242D2A" w:rsidRDefault="00DC4B29" w:rsidP="00876026">
      <w:pPr>
        <w:rPr>
          <w:rFonts w:ascii="Arial" w:hAnsi="Arial" w:cs="Arial"/>
          <w:sz w:val="20"/>
        </w:rPr>
      </w:pPr>
      <w:r w:rsidRPr="00DC4B29">
        <w:rPr>
          <w:rFonts w:ascii="Arial" w:hAnsi="Arial" w:cs="Arial"/>
          <w:noProof/>
          <w:sz w:val="20"/>
          <w:lang w:eastAsia="en-AU"/>
        </w:rPr>
        <w:drawing>
          <wp:inline distT="0" distB="0" distL="0" distR="0" wp14:anchorId="6ADD0395" wp14:editId="5C872614">
            <wp:extent cx="5732145" cy="2701290"/>
            <wp:effectExtent l="0" t="0" r="190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732145" cy="2701290"/>
                    </a:xfrm>
                    <a:prstGeom prst="rect">
                      <a:avLst/>
                    </a:prstGeom>
                  </pic:spPr>
                </pic:pic>
              </a:graphicData>
            </a:graphic>
          </wp:inline>
        </w:drawing>
      </w:r>
    </w:p>
    <w:p w14:paraId="47CCA528" w14:textId="77777777" w:rsidR="00DC4B29" w:rsidRDefault="00DC4B29" w:rsidP="00876026">
      <w:pPr>
        <w:rPr>
          <w:rFonts w:ascii="Arial" w:hAnsi="Arial" w:cs="Arial"/>
          <w:b/>
          <w:bCs/>
          <w:color w:val="CC0000"/>
          <w:sz w:val="20"/>
          <w:lang w:eastAsia="en-AU"/>
        </w:rPr>
      </w:pPr>
    </w:p>
    <w:p w14:paraId="0E8CAE91" w14:textId="26B24DAA" w:rsidR="00876026" w:rsidRDefault="00DC4B29" w:rsidP="00876026">
      <w:pPr>
        <w:rPr>
          <w:rFonts w:ascii="Arial" w:hAnsi="Arial" w:cs="Arial"/>
          <w:b/>
          <w:bCs/>
          <w:color w:val="CC0000"/>
          <w:sz w:val="20"/>
          <w:lang w:eastAsia="en-AU"/>
        </w:rPr>
      </w:pPr>
      <w:r w:rsidRPr="00DC4B29">
        <w:rPr>
          <w:rFonts w:ascii="Arial" w:hAnsi="Arial" w:cs="Arial"/>
          <w:b/>
          <w:bCs/>
          <w:noProof/>
          <w:color w:val="CC0000"/>
          <w:sz w:val="20"/>
          <w:lang w:eastAsia="en-AU"/>
        </w:rPr>
        <w:drawing>
          <wp:inline distT="0" distB="0" distL="0" distR="0" wp14:anchorId="215A3080" wp14:editId="1C036BC1">
            <wp:extent cx="4968671" cy="3182388"/>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968671" cy="3182388"/>
                    </a:xfrm>
                    <a:prstGeom prst="rect">
                      <a:avLst/>
                    </a:prstGeom>
                  </pic:spPr>
                </pic:pic>
              </a:graphicData>
            </a:graphic>
          </wp:inline>
        </w:drawing>
      </w:r>
      <w:r w:rsidR="00876026">
        <w:rPr>
          <w:rFonts w:ascii="Arial" w:hAnsi="Arial" w:cs="Arial"/>
          <w:b/>
          <w:bCs/>
          <w:color w:val="CC0000"/>
          <w:sz w:val="20"/>
          <w:lang w:eastAsia="en-AU"/>
        </w:rPr>
        <w:br w:type="page"/>
      </w:r>
    </w:p>
    <w:p w14:paraId="4611B862" w14:textId="77777777" w:rsidR="00876026" w:rsidRPr="00242D2A" w:rsidRDefault="001F4119" w:rsidP="00876026">
      <w:pPr>
        <w:spacing w:after="20"/>
        <w:jc w:val="both"/>
        <w:rPr>
          <w:rFonts w:ascii="Arial" w:hAnsi="Arial" w:cs="Arial"/>
          <w:color w:val="CC0000"/>
          <w:sz w:val="20"/>
        </w:rPr>
      </w:pPr>
      <w:r>
        <w:rPr>
          <w:rFonts w:ascii="Arial" w:hAnsi="Arial" w:cs="Arial"/>
          <w:b/>
          <w:bCs/>
          <w:color w:val="CC0000"/>
          <w:sz w:val="20"/>
          <w:lang w:eastAsia="en-AU"/>
        </w:rPr>
        <w:lastRenderedPageBreak/>
        <w:t>10</w:t>
      </w:r>
      <w:r w:rsidR="00876026" w:rsidRPr="00242D2A">
        <w:rPr>
          <w:rFonts w:ascii="Arial" w:hAnsi="Arial" w:cs="Arial"/>
          <w:b/>
          <w:bCs/>
          <w:color w:val="CC0000"/>
          <w:sz w:val="20"/>
          <w:lang w:eastAsia="en-AU"/>
        </w:rPr>
        <w:t xml:space="preserve">.3.1 Employee </w:t>
      </w:r>
      <w:r w:rsidR="00876026">
        <w:rPr>
          <w:rFonts w:ascii="Arial" w:hAnsi="Arial" w:cs="Arial"/>
          <w:b/>
          <w:bCs/>
          <w:color w:val="CC0000"/>
          <w:sz w:val="20"/>
          <w:lang w:eastAsia="en-AU"/>
        </w:rPr>
        <w:t>costs</w:t>
      </w:r>
      <w:r w:rsidR="00876026" w:rsidRPr="00242D2A">
        <w:rPr>
          <w:rFonts w:ascii="Arial" w:hAnsi="Arial" w:cs="Arial"/>
          <w:b/>
          <w:bCs/>
          <w:color w:val="CC0000"/>
          <w:sz w:val="20"/>
          <w:lang w:eastAsia="en-AU"/>
        </w:rPr>
        <w:t xml:space="preserve"> ($2.55 million increase)</w:t>
      </w:r>
      <w:r w:rsidR="00876026" w:rsidRPr="003376F3">
        <w:rPr>
          <w:rFonts w:ascii="Arial" w:hAnsi="Arial" w:cs="Arial"/>
          <w:b/>
          <w:bCs/>
          <w:color w:val="FF0000"/>
          <w:szCs w:val="22"/>
          <w:vertAlign w:val="superscript"/>
          <w:lang w:eastAsia="en-AU"/>
        </w:rPr>
        <w:t>9</w:t>
      </w:r>
    </w:p>
    <w:p w14:paraId="30DB5AEC" w14:textId="77777777" w:rsidR="00876026" w:rsidRPr="00242D2A" w:rsidRDefault="00876026" w:rsidP="00876026">
      <w:pPr>
        <w:jc w:val="both"/>
        <w:rPr>
          <w:rFonts w:ascii="Arial" w:hAnsi="Arial" w:cs="Arial"/>
          <w:sz w:val="20"/>
        </w:rPr>
      </w:pPr>
      <w:r w:rsidRPr="00242D2A">
        <w:rPr>
          <w:rFonts w:ascii="Arial" w:hAnsi="Arial" w:cs="Arial"/>
          <w:sz w:val="20"/>
        </w:rPr>
        <w:t xml:space="preserve">Employee </w:t>
      </w:r>
      <w:r>
        <w:rPr>
          <w:rFonts w:ascii="Arial" w:hAnsi="Arial" w:cs="Arial"/>
          <w:sz w:val="20"/>
        </w:rPr>
        <w:t>costs</w:t>
      </w:r>
      <w:r w:rsidRPr="00242D2A">
        <w:rPr>
          <w:rFonts w:ascii="Arial" w:hAnsi="Arial" w:cs="Arial"/>
          <w:sz w:val="20"/>
        </w:rPr>
        <w:t xml:space="preserve"> include all labour related expenditure such as wages and salaries and on-costs such as allowances, leave entitlements, employer superannuation, rostered days off, etc. </w:t>
      </w:r>
    </w:p>
    <w:p w14:paraId="6A3BE8F9" w14:textId="77777777" w:rsidR="00876026" w:rsidRPr="00242D2A" w:rsidRDefault="00876026" w:rsidP="00876026">
      <w:pPr>
        <w:jc w:val="both"/>
        <w:rPr>
          <w:rFonts w:ascii="Arial" w:hAnsi="Arial" w:cs="Arial"/>
          <w:sz w:val="20"/>
        </w:rPr>
      </w:pPr>
    </w:p>
    <w:p w14:paraId="17657F1D" w14:textId="77777777" w:rsidR="00876026" w:rsidRPr="00242D2A" w:rsidRDefault="00876026" w:rsidP="00876026">
      <w:pPr>
        <w:jc w:val="both"/>
        <w:rPr>
          <w:rFonts w:ascii="Arial" w:hAnsi="Arial" w:cs="Arial"/>
          <w:sz w:val="20"/>
        </w:rPr>
      </w:pPr>
      <w:r w:rsidRPr="00242D2A">
        <w:rPr>
          <w:rFonts w:ascii="Arial" w:hAnsi="Arial" w:cs="Arial"/>
          <w:sz w:val="20"/>
        </w:rPr>
        <w:t xml:space="preserve">Employee costs are forecast to increase by 8.1% or $2.55 million compared to </w:t>
      </w:r>
      <w:r w:rsidR="00FF5334">
        <w:rPr>
          <w:rFonts w:ascii="Arial" w:hAnsi="Arial" w:cs="Arial"/>
          <w:sz w:val="20"/>
          <w:lang w:eastAsia="en-AU"/>
        </w:rPr>
        <w:t>2016/17</w:t>
      </w:r>
      <w:r w:rsidRPr="00242D2A">
        <w:rPr>
          <w:rFonts w:ascii="Arial" w:hAnsi="Arial" w:cs="Arial"/>
          <w:sz w:val="20"/>
        </w:rPr>
        <w:t>. This increase relates to three key factors:</w:t>
      </w:r>
    </w:p>
    <w:p w14:paraId="2BCA292B"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 xml:space="preserve">Renegotiation of Council’s Enterprise Bargaining Agreement (EBA) which is estimated to cost $1.30 million in </w:t>
      </w:r>
      <w:r w:rsidR="00FF5334">
        <w:rPr>
          <w:rFonts w:ascii="Arial" w:hAnsi="Arial" w:cs="Arial"/>
          <w:sz w:val="20"/>
        </w:rPr>
        <w:t>2017/18</w:t>
      </w:r>
    </w:p>
    <w:p w14:paraId="051169C3"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Anticipated non EBA wages growth of 3.5% or $0.48 million due mainly to small increases in staff numbers in Family Day Care and General Home Care in response to increased community demand for these services. As indicated above, additional funding will be available to cover the extension of these services.</w:t>
      </w:r>
    </w:p>
    <w:p w14:paraId="08130ED9" w14:textId="77777777" w:rsidR="00876026" w:rsidRPr="00242D2A" w:rsidRDefault="00876026" w:rsidP="00876026">
      <w:pPr>
        <w:jc w:val="both"/>
        <w:rPr>
          <w:rFonts w:ascii="Arial" w:hAnsi="Arial" w:cs="Arial"/>
          <w:sz w:val="20"/>
        </w:rPr>
      </w:pPr>
    </w:p>
    <w:p w14:paraId="5E2D465D" w14:textId="04E4B618" w:rsidR="00876026" w:rsidRDefault="00876026" w:rsidP="00876026">
      <w:pPr>
        <w:jc w:val="both"/>
        <w:rPr>
          <w:rFonts w:ascii="Arial" w:hAnsi="Arial" w:cs="Arial"/>
          <w:sz w:val="20"/>
        </w:rPr>
      </w:pPr>
      <w:r>
        <w:rPr>
          <w:rFonts w:ascii="Arial" w:hAnsi="Arial" w:cs="Arial"/>
          <w:sz w:val="20"/>
        </w:rPr>
        <w:t>A summary of human resources expenditure categorised according to the organisational structure of Council is included below:</w:t>
      </w:r>
    </w:p>
    <w:p w14:paraId="09F14C15" w14:textId="77777777" w:rsidR="00876026" w:rsidRDefault="00876026" w:rsidP="00876026">
      <w:pPr>
        <w:jc w:val="both"/>
        <w:rPr>
          <w:rFonts w:ascii="Arial" w:hAnsi="Arial" w:cs="Arial"/>
          <w:sz w:val="20"/>
        </w:rPr>
      </w:pPr>
    </w:p>
    <w:tbl>
      <w:tblPr>
        <w:tblW w:w="7122" w:type="dxa"/>
        <w:tblInd w:w="108" w:type="dxa"/>
        <w:tblLook w:val="0000" w:firstRow="0" w:lastRow="0" w:firstColumn="0" w:lastColumn="0" w:noHBand="0" w:noVBand="0"/>
      </w:tblPr>
      <w:tblGrid>
        <w:gridCol w:w="3516"/>
        <w:gridCol w:w="1032"/>
        <w:gridCol w:w="1324"/>
        <w:gridCol w:w="1250"/>
      </w:tblGrid>
      <w:tr w:rsidR="00876026" w:rsidRPr="00242D2A" w14:paraId="2129C423" w14:textId="77777777" w:rsidTr="002D09AD">
        <w:trPr>
          <w:trHeight w:val="270"/>
        </w:trPr>
        <w:tc>
          <w:tcPr>
            <w:tcW w:w="3516" w:type="dxa"/>
            <w:tcBorders>
              <w:top w:val="nil"/>
              <w:left w:val="nil"/>
              <w:bottom w:val="nil"/>
              <w:right w:val="nil"/>
            </w:tcBorders>
            <w:shd w:val="clear" w:color="auto" w:fill="CC0000"/>
          </w:tcPr>
          <w:p w14:paraId="0900837F" w14:textId="77777777" w:rsidR="00876026" w:rsidRPr="00242D2A" w:rsidRDefault="00876026" w:rsidP="002D09AD">
            <w:pPr>
              <w:rPr>
                <w:rFonts w:ascii="Arial" w:hAnsi="Arial" w:cs="Arial"/>
                <w:b/>
                <w:bCs/>
                <w:color w:val="FFFFFF"/>
                <w:sz w:val="20"/>
                <w:lang w:eastAsia="en-AU"/>
              </w:rPr>
            </w:pPr>
          </w:p>
        </w:tc>
        <w:tc>
          <w:tcPr>
            <w:tcW w:w="1032" w:type="dxa"/>
            <w:tcBorders>
              <w:top w:val="nil"/>
              <w:left w:val="nil"/>
              <w:bottom w:val="nil"/>
              <w:right w:val="nil"/>
            </w:tcBorders>
            <w:shd w:val="clear" w:color="auto" w:fill="CC0000"/>
            <w:vAlign w:val="bottom"/>
          </w:tcPr>
          <w:p w14:paraId="73C145A6" w14:textId="77777777" w:rsidR="00876026" w:rsidRDefault="00876026" w:rsidP="002D09AD">
            <w:pPr>
              <w:jc w:val="right"/>
              <w:rPr>
                <w:rFonts w:ascii="Arial" w:hAnsi="Arial" w:cs="Arial"/>
                <w:b/>
                <w:bCs/>
                <w:color w:val="FFFFFF"/>
                <w:sz w:val="20"/>
                <w:lang w:eastAsia="en-AU"/>
              </w:rPr>
            </w:pPr>
          </w:p>
        </w:tc>
        <w:tc>
          <w:tcPr>
            <w:tcW w:w="2574" w:type="dxa"/>
            <w:gridSpan w:val="2"/>
            <w:tcBorders>
              <w:top w:val="nil"/>
              <w:left w:val="nil"/>
              <w:right w:val="nil"/>
            </w:tcBorders>
            <w:shd w:val="clear" w:color="auto" w:fill="CC0000"/>
          </w:tcPr>
          <w:p w14:paraId="5899D914" w14:textId="77777777" w:rsidR="00876026"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Comprises</w:t>
            </w:r>
          </w:p>
        </w:tc>
      </w:tr>
      <w:tr w:rsidR="00876026" w:rsidRPr="00242D2A" w14:paraId="3EC63188" w14:textId="77777777" w:rsidTr="002D09AD">
        <w:trPr>
          <w:trHeight w:val="270"/>
        </w:trPr>
        <w:tc>
          <w:tcPr>
            <w:tcW w:w="3516" w:type="dxa"/>
            <w:tcBorders>
              <w:top w:val="nil"/>
              <w:left w:val="nil"/>
              <w:bottom w:val="nil"/>
              <w:right w:val="nil"/>
            </w:tcBorders>
            <w:shd w:val="clear" w:color="auto" w:fill="CC0000"/>
          </w:tcPr>
          <w:p w14:paraId="5A562D75" w14:textId="77777777" w:rsidR="00876026" w:rsidRPr="00242D2A" w:rsidRDefault="00876026" w:rsidP="002D09AD">
            <w:pPr>
              <w:rPr>
                <w:rFonts w:ascii="Arial" w:hAnsi="Arial" w:cs="Arial"/>
                <w:b/>
                <w:bCs/>
                <w:color w:val="FFFFFF"/>
                <w:sz w:val="20"/>
                <w:lang w:eastAsia="en-AU"/>
              </w:rPr>
            </w:pPr>
          </w:p>
          <w:p w14:paraId="371ACAEE" w14:textId="77777777" w:rsidR="00876026" w:rsidRPr="00242D2A" w:rsidRDefault="00876026" w:rsidP="002D09AD">
            <w:pPr>
              <w:rPr>
                <w:rFonts w:ascii="Arial" w:hAnsi="Arial" w:cs="Arial"/>
                <w:b/>
                <w:bCs/>
                <w:color w:val="FFFFFF"/>
                <w:sz w:val="20"/>
                <w:lang w:eastAsia="en-AU"/>
              </w:rPr>
            </w:pPr>
          </w:p>
          <w:p w14:paraId="19E7D5BE" w14:textId="77777777" w:rsidR="00876026" w:rsidRPr="00242D2A" w:rsidRDefault="00876026" w:rsidP="002D09AD">
            <w:pPr>
              <w:rPr>
                <w:rFonts w:ascii="Arial" w:hAnsi="Arial" w:cs="Arial"/>
                <w:color w:val="FFFFFF"/>
                <w:sz w:val="20"/>
                <w:lang w:eastAsia="en-AU"/>
              </w:rPr>
            </w:pPr>
            <w:r w:rsidRPr="00242D2A">
              <w:rPr>
                <w:rFonts w:ascii="Arial" w:hAnsi="Arial" w:cs="Arial"/>
                <w:b/>
                <w:bCs/>
                <w:color w:val="FFFFFF"/>
                <w:sz w:val="20"/>
                <w:lang w:eastAsia="en-AU"/>
              </w:rPr>
              <w:t>Department</w:t>
            </w:r>
          </w:p>
        </w:tc>
        <w:tc>
          <w:tcPr>
            <w:tcW w:w="1032" w:type="dxa"/>
            <w:tcBorders>
              <w:top w:val="nil"/>
              <w:left w:val="nil"/>
              <w:bottom w:val="nil"/>
              <w:right w:val="nil"/>
            </w:tcBorders>
            <w:shd w:val="clear" w:color="auto" w:fill="CC0000"/>
            <w:vAlign w:val="bottom"/>
          </w:tcPr>
          <w:p w14:paraId="6DFFA639" w14:textId="77777777" w:rsidR="00876026" w:rsidRPr="00242D2A" w:rsidRDefault="00876026" w:rsidP="002D09AD">
            <w:pPr>
              <w:jc w:val="right"/>
              <w:rPr>
                <w:rFonts w:ascii="Arial" w:hAnsi="Arial" w:cs="Arial"/>
                <w:b/>
                <w:bCs/>
                <w:color w:val="FFFFFF"/>
                <w:sz w:val="20"/>
                <w:lang w:eastAsia="en-AU"/>
              </w:rPr>
            </w:pPr>
            <w:r>
              <w:rPr>
                <w:rFonts w:ascii="Arial" w:hAnsi="Arial" w:cs="Arial"/>
                <w:b/>
                <w:bCs/>
                <w:color w:val="FFFFFF"/>
                <w:sz w:val="20"/>
                <w:lang w:eastAsia="en-AU"/>
              </w:rPr>
              <w:t>Budget</w:t>
            </w:r>
          </w:p>
          <w:p w14:paraId="0398CE80" w14:textId="77777777" w:rsidR="00876026" w:rsidRPr="00242D2A" w:rsidRDefault="00FF5334" w:rsidP="002D09AD">
            <w:pPr>
              <w:jc w:val="right"/>
              <w:rPr>
                <w:rFonts w:ascii="Arial" w:hAnsi="Arial" w:cs="Arial"/>
                <w:b/>
                <w:bCs/>
                <w:color w:val="FFFFFF"/>
                <w:sz w:val="20"/>
                <w:lang w:eastAsia="en-AU"/>
              </w:rPr>
            </w:pPr>
            <w:r>
              <w:rPr>
                <w:rFonts w:ascii="Arial" w:hAnsi="Arial" w:cs="Arial"/>
                <w:b/>
                <w:bCs/>
                <w:color w:val="FFFFFF"/>
                <w:sz w:val="20"/>
                <w:lang w:eastAsia="en-AU"/>
              </w:rPr>
              <w:t>2017/18</w:t>
            </w:r>
          </w:p>
          <w:p w14:paraId="1836A64C"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324" w:type="dxa"/>
            <w:tcBorders>
              <w:top w:val="nil"/>
              <w:left w:val="nil"/>
              <w:right w:val="nil"/>
            </w:tcBorders>
            <w:shd w:val="clear" w:color="auto" w:fill="CC0000"/>
          </w:tcPr>
          <w:p w14:paraId="03966204" w14:textId="77777777" w:rsidR="00876026" w:rsidRDefault="00876026" w:rsidP="002D09AD">
            <w:pPr>
              <w:jc w:val="right"/>
              <w:rPr>
                <w:rFonts w:ascii="Arial" w:hAnsi="Arial" w:cs="Arial"/>
                <w:b/>
                <w:bCs/>
                <w:color w:val="FFFFFF"/>
                <w:sz w:val="20"/>
                <w:lang w:eastAsia="en-AU"/>
              </w:rPr>
            </w:pPr>
            <w:r>
              <w:rPr>
                <w:rFonts w:ascii="Arial" w:hAnsi="Arial" w:cs="Arial"/>
                <w:b/>
                <w:bCs/>
                <w:color w:val="FFFFFF"/>
                <w:sz w:val="20"/>
                <w:lang w:eastAsia="en-AU"/>
              </w:rPr>
              <w:t>Permanent</w:t>
            </w:r>
          </w:p>
          <w:p w14:paraId="3B3AF3F8" w14:textId="77777777" w:rsidR="00876026" w:rsidRPr="00242D2A" w:rsidRDefault="00876026" w:rsidP="002D09AD">
            <w:pPr>
              <w:jc w:val="right"/>
              <w:rPr>
                <w:rFonts w:ascii="Arial" w:hAnsi="Arial" w:cs="Arial"/>
                <w:b/>
                <w:bCs/>
                <w:color w:val="FFFFFF"/>
                <w:sz w:val="20"/>
                <w:lang w:eastAsia="en-AU"/>
              </w:rPr>
            </w:pPr>
            <w:r>
              <w:rPr>
                <w:rFonts w:ascii="Arial" w:hAnsi="Arial" w:cs="Arial"/>
                <w:b/>
                <w:bCs/>
                <w:color w:val="FFFFFF"/>
                <w:sz w:val="20"/>
                <w:lang w:eastAsia="en-AU"/>
              </w:rPr>
              <w:t xml:space="preserve">Full time </w:t>
            </w:r>
            <w:r w:rsidRPr="00242D2A">
              <w:rPr>
                <w:rFonts w:ascii="Arial" w:hAnsi="Arial" w:cs="Arial"/>
                <w:b/>
                <w:bCs/>
                <w:color w:val="FFFFFF"/>
                <w:sz w:val="20"/>
                <w:lang w:eastAsia="en-AU"/>
              </w:rPr>
              <w:t>$’000</w:t>
            </w:r>
          </w:p>
        </w:tc>
        <w:tc>
          <w:tcPr>
            <w:tcW w:w="1250" w:type="dxa"/>
            <w:tcBorders>
              <w:top w:val="nil"/>
              <w:left w:val="nil"/>
              <w:right w:val="nil"/>
            </w:tcBorders>
            <w:shd w:val="clear" w:color="auto" w:fill="CC0000"/>
            <w:vAlign w:val="bottom"/>
          </w:tcPr>
          <w:p w14:paraId="5FAE33A1" w14:textId="77777777" w:rsidR="00876026" w:rsidRPr="00242D2A" w:rsidRDefault="00876026" w:rsidP="002D09AD">
            <w:pPr>
              <w:jc w:val="right"/>
              <w:rPr>
                <w:rFonts w:ascii="Arial" w:hAnsi="Arial" w:cs="Arial"/>
                <w:b/>
                <w:bCs/>
                <w:color w:val="FFFFFF"/>
                <w:sz w:val="20"/>
                <w:lang w:eastAsia="en-AU"/>
              </w:rPr>
            </w:pPr>
            <w:r>
              <w:rPr>
                <w:rFonts w:ascii="Arial" w:hAnsi="Arial" w:cs="Arial"/>
                <w:b/>
                <w:bCs/>
                <w:color w:val="FFFFFF"/>
                <w:sz w:val="20"/>
                <w:lang w:eastAsia="en-AU"/>
              </w:rPr>
              <w:t xml:space="preserve">Permanent Part Time </w:t>
            </w:r>
          </w:p>
          <w:p w14:paraId="38FF8CB8"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876026" w:rsidRPr="00242D2A" w14:paraId="0AD100EE" w14:textId="77777777" w:rsidTr="002D09AD">
        <w:tc>
          <w:tcPr>
            <w:tcW w:w="3516" w:type="dxa"/>
            <w:tcBorders>
              <w:top w:val="nil"/>
              <w:left w:val="nil"/>
              <w:bottom w:val="nil"/>
              <w:right w:val="nil"/>
            </w:tcBorders>
            <w:shd w:val="clear" w:color="auto" w:fill="FFFFFF"/>
            <w:vAlign w:val="bottom"/>
          </w:tcPr>
          <w:p w14:paraId="5466FB35"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Asset Management</w:t>
            </w:r>
          </w:p>
        </w:tc>
        <w:tc>
          <w:tcPr>
            <w:tcW w:w="1032" w:type="dxa"/>
            <w:tcBorders>
              <w:top w:val="nil"/>
              <w:left w:val="nil"/>
              <w:bottom w:val="nil"/>
              <w:right w:val="nil"/>
            </w:tcBorders>
            <w:shd w:val="clear" w:color="auto" w:fill="FFFFFF"/>
            <w:vAlign w:val="bottom"/>
          </w:tcPr>
          <w:p w14:paraId="0DC00111" w14:textId="77777777" w:rsidR="00876026" w:rsidRPr="00366B5B" w:rsidRDefault="00876026" w:rsidP="002D09AD">
            <w:pPr>
              <w:jc w:val="right"/>
              <w:rPr>
                <w:rFonts w:ascii="Arial" w:hAnsi="Arial" w:cs="Arial"/>
                <w:b/>
                <w:sz w:val="20"/>
                <w:lang w:eastAsia="en-AU"/>
              </w:rPr>
            </w:pPr>
            <w:r w:rsidRPr="005A683B">
              <w:rPr>
                <w:rFonts w:ascii="Arial" w:hAnsi="Arial" w:cs="Arial"/>
                <w:b/>
                <w:sz w:val="20"/>
                <w:lang w:eastAsia="en-AU"/>
              </w:rPr>
              <w:t xml:space="preserve">     2,5</w:t>
            </w:r>
            <w:r>
              <w:rPr>
                <w:rFonts w:ascii="Arial" w:hAnsi="Arial" w:cs="Arial"/>
                <w:b/>
                <w:sz w:val="20"/>
                <w:lang w:eastAsia="en-AU"/>
              </w:rPr>
              <w:t>00</w:t>
            </w:r>
          </w:p>
        </w:tc>
        <w:tc>
          <w:tcPr>
            <w:tcW w:w="1324" w:type="dxa"/>
            <w:tcBorders>
              <w:top w:val="nil"/>
              <w:left w:val="nil"/>
              <w:bottom w:val="nil"/>
              <w:right w:val="nil"/>
            </w:tcBorders>
            <w:shd w:val="clear" w:color="auto" w:fill="FF7979"/>
          </w:tcPr>
          <w:p w14:paraId="19F5905E"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2,000</w:t>
            </w:r>
          </w:p>
        </w:tc>
        <w:tc>
          <w:tcPr>
            <w:tcW w:w="1250" w:type="dxa"/>
            <w:tcBorders>
              <w:top w:val="nil"/>
              <w:left w:val="nil"/>
              <w:bottom w:val="nil"/>
              <w:right w:val="nil"/>
            </w:tcBorders>
            <w:shd w:val="clear" w:color="auto" w:fill="FF7979"/>
            <w:vAlign w:val="bottom"/>
          </w:tcPr>
          <w:p w14:paraId="7CB0198C"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 xml:space="preserve">    500</w:t>
            </w:r>
            <w:r w:rsidRPr="00242D2A">
              <w:rPr>
                <w:rFonts w:ascii="Arial" w:hAnsi="Arial" w:cs="Arial"/>
                <w:bCs/>
                <w:sz w:val="20"/>
                <w:lang w:eastAsia="en-AU"/>
              </w:rPr>
              <w:t xml:space="preserve"> </w:t>
            </w:r>
          </w:p>
        </w:tc>
      </w:tr>
      <w:tr w:rsidR="00876026" w:rsidRPr="00242D2A" w14:paraId="49867FF5" w14:textId="77777777" w:rsidTr="002D09AD">
        <w:tc>
          <w:tcPr>
            <w:tcW w:w="3516" w:type="dxa"/>
            <w:tcBorders>
              <w:top w:val="nil"/>
              <w:left w:val="nil"/>
              <w:right w:val="nil"/>
            </w:tcBorders>
            <w:vAlign w:val="bottom"/>
          </w:tcPr>
          <w:p w14:paraId="0F1D61B0"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City Services</w:t>
            </w:r>
          </w:p>
        </w:tc>
        <w:tc>
          <w:tcPr>
            <w:tcW w:w="1032" w:type="dxa"/>
            <w:tcBorders>
              <w:top w:val="nil"/>
              <w:left w:val="nil"/>
              <w:right w:val="nil"/>
            </w:tcBorders>
            <w:vAlign w:val="bottom"/>
          </w:tcPr>
          <w:p w14:paraId="75394B64" w14:textId="77777777" w:rsidR="00876026" w:rsidRPr="00366B5B" w:rsidRDefault="00876026" w:rsidP="002D09AD">
            <w:pPr>
              <w:jc w:val="right"/>
              <w:rPr>
                <w:rFonts w:ascii="Arial" w:hAnsi="Arial" w:cs="Arial"/>
                <w:b/>
                <w:sz w:val="20"/>
                <w:lang w:eastAsia="en-AU"/>
              </w:rPr>
            </w:pPr>
            <w:r>
              <w:rPr>
                <w:rFonts w:ascii="Arial" w:hAnsi="Arial" w:cs="Arial"/>
                <w:b/>
                <w:sz w:val="20"/>
                <w:lang w:eastAsia="en-AU"/>
              </w:rPr>
              <w:t xml:space="preserve">   7,200</w:t>
            </w:r>
            <w:r w:rsidRPr="005A683B">
              <w:rPr>
                <w:rFonts w:ascii="Arial" w:hAnsi="Arial" w:cs="Arial"/>
                <w:b/>
                <w:sz w:val="20"/>
                <w:lang w:eastAsia="en-AU"/>
              </w:rPr>
              <w:t xml:space="preserve"> </w:t>
            </w:r>
          </w:p>
        </w:tc>
        <w:tc>
          <w:tcPr>
            <w:tcW w:w="1324" w:type="dxa"/>
            <w:tcBorders>
              <w:top w:val="nil"/>
              <w:left w:val="nil"/>
              <w:right w:val="nil"/>
            </w:tcBorders>
            <w:shd w:val="clear" w:color="auto" w:fill="FF7979"/>
          </w:tcPr>
          <w:p w14:paraId="320E2CD8"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7,000</w:t>
            </w:r>
          </w:p>
        </w:tc>
        <w:tc>
          <w:tcPr>
            <w:tcW w:w="1250" w:type="dxa"/>
            <w:tcBorders>
              <w:top w:val="nil"/>
              <w:left w:val="nil"/>
              <w:right w:val="nil"/>
            </w:tcBorders>
            <w:shd w:val="clear" w:color="auto" w:fill="FF7979"/>
            <w:vAlign w:val="bottom"/>
          </w:tcPr>
          <w:p w14:paraId="64DB3B80"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w:t>
            </w:r>
            <w:r>
              <w:rPr>
                <w:rFonts w:ascii="Arial" w:hAnsi="Arial" w:cs="Arial"/>
                <w:bCs/>
                <w:sz w:val="20"/>
                <w:lang w:eastAsia="en-AU"/>
              </w:rPr>
              <w:t>200</w:t>
            </w:r>
            <w:r w:rsidRPr="00242D2A">
              <w:rPr>
                <w:rFonts w:ascii="Arial" w:hAnsi="Arial" w:cs="Arial"/>
                <w:bCs/>
                <w:sz w:val="20"/>
                <w:lang w:eastAsia="en-AU"/>
              </w:rPr>
              <w:t xml:space="preserve"> </w:t>
            </w:r>
          </w:p>
        </w:tc>
      </w:tr>
      <w:tr w:rsidR="00876026" w:rsidRPr="00242D2A" w14:paraId="688E62C9" w14:textId="77777777" w:rsidTr="002D09AD">
        <w:tc>
          <w:tcPr>
            <w:tcW w:w="3516" w:type="dxa"/>
            <w:tcBorders>
              <w:top w:val="nil"/>
              <w:left w:val="nil"/>
              <w:right w:val="nil"/>
            </w:tcBorders>
            <w:shd w:val="clear" w:color="auto" w:fill="FFFFFF"/>
            <w:vAlign w:val="bottom"/>
          </w:tcPr>
          <w:p w14:paraId="47E7A768"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Community Services</w:t>
            </w:r>
          </w:p>
        </w:tc>
        <w:tc>
          <w:tcPr>
            <w:tcW w:w="1032" w:type="dxa"/>
            <w:tcBorders>
              <w:top w:val="nil"/>
              <w:left w:val="nil"/>
              <w:right w:val="nil"/>
            </w:tcBorders>
            <w:shd w:val="clear" w:color="auto" w:fill="FFFFFF"/>
            <w:vAlign w:val="bottom"/>
          </w:tcPr>
          <w:p w14:paraId="1D0E0C9C" w14:textId="77777777" w:rsidR="00876026" w:rsidRPr="00366B5B" w:rsidRDefault="00876026" w:rsidP="002D09AD">
            <w:pPr>
              <w:jc w:val="right"/>
              <w:rPr>
                <w:rFonts w:ascii="Arial" w:hAnsi="Arial" w:cs="Arial"/>
                <w:b/>
                <w:sz w:val="20"/>
                <w:lang w:eastAsia="en-AU"/>
              </w:rPr>
            </w:pPr>
            <w:r>
              <w:rPr>
                <w:rFonts w:ascii="Arial" w:hAnsi="Arial" w:cs="Arial"/>
                <w:b/>
                <w:sz w:val="20"/>
                <w:lang w:eastAsia="en-AU"/>
              </w:rPr>
              <w:t xml:space="preserve">   8,500</w:t>
            </w:r>
            <w:r w:rsidRPr="005A683B">
              <w:rPr>
                <w:rFonts w:ascii="Arial" w:hAnsi="Arial" w:cs="Arial"/>
                <w:b/>
                <w:sz w:val="20"/>
                <w:lang w:eastAsia="en-AU"/>
              </w:rPr>
              <w:t xml:space="preserve"> </w:t>
            </w:r>
          </w:p>
        </w:tc>
        <w:tc>
          <w:tcPr>
            <w:tcW w:w="1324" w:type="dxa"/>
            <w:tcBorders>
              <w:top w:val="nil"/>
              <w:left w:val="nil"/>
              <w:right w:val="nil"/>
            </w:tcBorders>
            <w:shd w:val="clear" w:color="auto" w:fill="FF7979"/>
          </w:tcPr>
          <w:p w14:paraId="3F068F9E"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7,000</w:t>
            </w:r>
          </w:p>
        </w:tc>
        <w:tc>
          <w:tcPr>
            <w:tcW w:w="1250" w:type="dxa"/>
            <w:tcBorders>
              <w:top w:val="nil"/>
              <w:left w:val="nil"/>
              <w:right w:val="nil"/>
            </w:tcBorders>
            <w:shd w:val="clear" w:color="auto" w:fill="FF7979"/>
            <w:vAlign w:val="bottom"/>
          </w:tcPr>
          <w:p w14:paraId="79C07D28"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w:t>
            </w:r>
            <w:r>
              <w:rPr>
                <w:rFonts w:ascii="Arial" w:hAnsi="Arial" w:cs="Arial"/>
                <w:bCs/>
                <w:sz w:val="20"/>
                <w:lang w:eastAsia="en-AU"/>
              </w:rPr>
              <w:t>1,500</w:t>
            </w:r>
            <w:r w:rsidRPr="00242D2A">
              <w:rPr>
                <w:rFonts w:ascii="Arial" w:hAnsi="Arial" w:cs="Arial"/>
                <w:bCs/>
                <w:sz w:val="20"/>
                <w:lang w:eastAsia="en-AU"/>
              </w:rPr>
              <w:t xml:space="preserve"> </w:t>
            </w:r>
          </w:p>
        </w:tc>
      </w:tr>
      <w:tr w:rsidR="00876026" w:rsidRPr="00242D2A" w14:paraId="576BA598" w14:textId="77777777" w:rsidTr="002D09AD">
        <w:tc>
          <w:tcPr>
            <w:tcW w:w="3516" w:type="dxa"/>
            <w:tcBorders>
              <w:left w:val="nil"/>
              <w:right w:val="nil"/>
            </w:tcBorders>
            <w:vAlign w:val="bottom"/>
          </w:tcPr>
          <w:p w14:paraId="3970B194"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Corporate Services</w:t>
            </w:r>
          </w:p>
        </w:tc>
        <w:tc>
          <w:tcPr>
            <w:tcW w:w="1032" w:type="dxa"/>
            <w:tcBorders>
              <w:left w:val="nil"/>
              <w:right w:val="nil"/>
            </w:tcBorders>
            <w:vAlign w:val="bottom"/>
          </w:tcPr>
          <w:p w14:paraId="33595E92" w14:textId="77777777" w:rsidR="00876026" w:rsidRPr="00366B5B" w:rsidRDefault="00876026" w:rsidP="002D09AD">
            <w:pPr>
              <w:jc w:val="right"/>
              <w:rPr>
                <w:rFonts w:ascii="Arial" w:hAnsi="Arial" w:cs="Arial"/>
                <w:b/>
                <w:sz w:val="20"/>
                <w:lang w:eastAsia="en-AU"/>
              </w:rPr>
            </w:pPr>
            <w:r>
              <w:rPr>
                <w:rFonts w:ascii="Arial" w:hAnsi="Arial" w:cs="Arial"/>
                <w:b/>
                <w:sz w:val="20"/>
                <w:lang w:eastAsia="en-AU"/>
              </w:rPr>
              <w:t xml:space="preserve">     4,400</w:t>
            </w:r>
            <w:r w:rsidRPr="005A683B">
              <w:rPr>
                <w:rFonts w:ascii="Arial" w:hAnsi="Arial" w:cs="Arial"/>
                <w:b/>
                <w:sz w:val="20"/>
                <w:lang w:eastAsia="en-AU"/>
              </w:rPr>
              <w:t xml:space="preserve"> </w:t>
            </w:r>
          </w:p>
        </w:tc>
        <w:tc>
          <w:tcPr>
            <w:tcW w:w="1324" w:type="dxa"/>
            <w:tcBorders>
              <w:left w:val="nil"/>
              <w:right w:val="nil"/>
            </w:tcBorders>
            <w:shd w:val="clear" w:color="auto" w:fill="FF7979"/>
          </w:tcPr>
          <w:p w14:paraId="068DDEC9"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4,000</w:t>
            </w:r>
          </w:p>
        </w:tc>
        <w:tc>
          <w:tcPr>
            <w:tcW w:w="1250" w:type="dxa"/>
            <w:tcBorders>
              <w:left w:val="nil"/>
              <w:right w:val="nil"/>
            </w:tcBorders>
            <w:shd w:val="clear" w:color="auto" w:fill="FF7979"/>
            <w:vAlign w:val="bottom"/>
          </w:tcPr>
          <w:p w14:paraId="0BA86D09"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w:t>
            </w:r>
            <w:r>
              <w:rPr>
                <w:rFonts w:ascii="Arial" w:hAnsi="Arial" w:cs="Arial"/>
                <w:bCs/>
                <w:sz w:val="20"/>
                <w:lang w:eastAsia="en-AU"/>
              </w:rPr>
              <w:t>400</w:t>
            </w:r>
            <w:r w:rsidRPr="00242D2A">
              <w:rPr>
                <w:rFonts w:ascii="Arial" w:hAnsi="Arial" w:cs="Arial"/>
                <w:bCs/>
                <w:sz w:val="20"/>
                <w:lang w:eastAsia="en-AU"/>
              </w:rPr>
              <w:t xml:space="preserve"> </w:t>
            </w:r>
          </w:p>
        </w:tc>
      </w:tr>
      <w:tr w:rsidR="00876026" w:rsidRPr="00242D2A" w14:paraId="6FC7E4C1" w14:textId="77777777" w:rsidTr="002D09AD">
        <w:tc>
          <w:tcPr>
            <w:tcW w:w="3516" w:type="dxa"/>
            <w:tcBorders>
              <w:left w:val="nil"/>
              <w:right w:val="nil"/>
            </w:tcBorders>
            <w:shd w:val="clear" w:color="auto" w:fill="FFFFFF"/>
            <w:vAlign w:val="bottom"/>
          </w:tcPr>
          <w:p w14:paraId="57BCA251"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Culture and Leisure</w:t>
            </w:r>
          </w:p>
        </w:tc>
        <w:tc>
          <w:tcPr>
            <w:tcW w:w="1032" w:type="dxa"/>
            <w:tcBorders>
              <w:left w:val="nil"/>
              <w:right w:val="nil"/>
            </w:tcBorders>
            <w:shd w:val="clear" w:color="auto" w:fill="FFFFFF"/>
            <w:vAlign w:val="bottom"/>
          </w:tcPr>
          <w:p w14:paraId="7AABDF0E" w14:textId="77777777" w:rsidR="00876026" w:rsidRPr="00366B5B" w:rsidRDefault="00876026" w:rsidP="002D09AD">
            <w:pPr>
              <w:jc w:val="right"/>
              <w:rPr>
                <w:rFonts w:ascii="Arial" w:hAnsi="Arial" w:cs="Arial"/>
                <w:b/>
                <w:sz w:val="20"/>
                <w:lang w:eastAsia="en-AU"/>
              </w:rPr>
            </w:pPr>
            <w:r>
              <w:rPr>
                <w:rFonts w:ascii="Arial" w:hAnsi="Arial" w:cs="Arial"/>
                <w:b/>
                <w:sz w:val="20"/>
                <w:lang w:eastAsia="en-AU"/>
              </w:rPr>
              <w:t xml:space="preserve">    5,300</w:t>
            </w:r>
            <w:r w:rsidRPr="005A683B">
              <w:rPr>
                <w:rFonts w:ascii="Arial" w:hAnsi="Arial" w:cs="Arial"/>
                <w:b/>
                <w:sz w:val="20"/>
                <w:lang w:eastAsia="en-AU"/>
              </w:rPr>
              <w:t xml:space="preserve"> </w:t>
            </w:r>
          </w:p>
        </w:tc>
        <w:tc>
          <w:tcPr>
            <w:tcW w:w="1324" w:type="dxa"/>
            <w:tcBorders>
              <w:left w:val="nil"/>
              <w:right w:val="nil"/>
            </w:tcBorders>
            <w:shd w:val="clear" w:color="auto" w:fill="FF7979"/>
          </w:tcPr>
          <w:p w14:paraId="2E990FED"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5,000</w:t>
            </w:r>
          </w:p>
        </w:tc>
        <w:tc>
          <w:tcPr>
            <w:tcW w:w="1250" w:type="dxa"/>
            <w:tcBorders>
              <w:left w:val="nil"/>
              <w:right w:val="nil"/>
            </w:tcBorders>
            <w:shd w:val="clear" w:color="auto" w:fill="FF7979"/>
            <w:vAlign w:val="bottom"/>
          </w:tcPr>
          <w:p w14:paraId="4104CA0B"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w:t>
            </w:r>
            <w:r>
              <w:rPr>
                <w:rFonts w:ascii="Arial" w:hAnsi="Arial" w:cs="Arial"/>
                <w:bCs/>
                <w:sz w:val="20"/>
                <w:lang w:eastAsia="en-AU"/>
              </w:rPr>
              <w:t>300</w:t>
            </w:r>
            <w:r w:rsidRPr="00242D2A">
              <w:rPr>
                <w:rFonts w:ascii="Arial" w:hAnsi="Arial" w:cs="Arial"/>
                <w:bCs/>
                <w:sz w:val="20"/>
                <w:lang w:eastAsia="en-AU"/>
              </w:rPr>
              <w:t xml:space="preserve"> </w:t>
            </w:r>
          </w:p>
        </w:tc>
      </w:tr>
      <w:tr w:rsidR="00876026" w:rsidRPr="00242D2A" w14:paraId="0395B1AE" w14:textId="77777777" w:rsidTr="002D09AD">
        <w:tc>
          <w:tcPr>
            <w:tcW w:w="3516" w:type="dxa"/>
            <w:tcBorders>
              <w:top w:val="nil"/>
              <w:left w:val="nil"/>
              <w:right w:val="nil"/>
            </w:tcBorders>
            <w:vAlign w:val="bottom"/>
          </w:tcPr>
          <w:p w14:paraId="629FBB5E"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Environment and Amenity</w:t>
            </w:r>
          </w:p>
        </w:tc>
        <w:tc>
          <w:tcPr>
            <w:tcW w:w="1032" w:type="dxa"/>
            <w:tcBorders>
              <w:top w:val="nil"/>
              <w:left w:val="nil"/>
              <w:right w:val="nil"/>
            </w:tcBorders>
            <w:vAlign w:val="bottom"/>
          </w:tcPr>
          <w:p w14:paraId="24E3FDB6" w14:textId="77777777" w:rsidR="00876026" w:rsidRPr="00366B5B" w:rsidRDefault="00876026" w:rsidP="002D09AD">
            <w:pPr>
              <w:jc w:val="right"/>
              <w:rPr>
                <w:rFonts w:ascii="Arial" w:hAnsi="Arial" w:cs="Arial"/>
                <w:b/>
                <w:sz w:val="20"/>
                <w:lang w:eastAsia="en-AU"/>
              </w:rPr>
            </w:pPr>
            <w:r>
              <w:rPr>
                <w:rFonts w:ascii="Arial" w:hAnsi="Arial" w:cs="Arial"/>
                <w:b/>
                <w:sz w:val="20"/>
                <w:lang w:eastAsia="en-AU"/>
              </w:rPr>
              <w:t xml:space="preserve">     1,900</w:t>
            </w:r>
            <w:r w:rsidRPr="005A683B">
              <w:rPr>
                <w:rFonts w:ascii="Arial" w:hAnsi="Arial" w:cs="Arial"/>
                <w:b/>
                <w:sz w:val="20"/>
                <w:lang w:eastAsia="en-AU"/>
              </w:rPr>
              <w:t xml:space="preserve"> </w:t>
            </w:r>
          </w:p>
        </w:tc>
        <w:tc>
          <w:tcPr>
            <w:tcW w:w="1324" w:type="dxa"/>
            <w:tcBorders>
              <w:top w:val="nil"/>
              <w:left w:val="nil"/>
              <w:right w:val="nil"/>
            </w:tcBorders>
            <w:shd w:val="clear" w:color="auto" w:fill="FF7979"/>
          </w:tcPr>
          <w:p w14:paraId="5988EC8F"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1,000</w:t>
            </w:r>
          </w:p>
        </w:tc>
        <w:tc>
          <w:tcPr>
            <w:tcW w:w="1250" w:type="dxa"/>
            <w:tcBorders>
              <w:top w:val="nil"/>
              <w:left w:val="nil"/>
              <w:right w:val="nil"/>
            </w:tcBorders>
            <w:shd w:val="clear" w:color="auto" w:fill="FF7979"/>
            <w:vAlign w:val="bottom"/>
          </w:tcPr>
          <w:p w14:paraId="74E801B0"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w:t>
            </w:r>
            <w:r>
              <w:rPr>
                <w:rFonts w:ascii="Arial" w:hAnsi="Arial" w:cs="Arial"/>
                <w:bCs/>
                <w:sz w:val="20"/>
                <w:lang w:eastAsia="en-AU"/>
              </w:rPr>
              <w:t>900</w:t>
            </w:r>
            <w:r w:rsidRPr="00242D2A">
              <w:rPr>
                <w:rFonts w:ascii="Arial" w:hAnsi="Arial" w:cs="Arial"/>
                <w:bCs/>
                <w:sz w:val="20"/>
                <w:lang w:eastAsia="en-AU"/>
              </w:rPr>
              <w:t xml:space="preserve"> </w:t>
            </w:r>
          </w:p>
        </w:tc>
      </w:tr>
      <w:tr w:rsidR="00876026" w:rsidRPr="00242D2A" w14:paraId="207E3163" w14:textId="77777777" w:rsidTr="002D09AD">
        <w:tc>
          <w:tcPr>
            <w:tcW w:w="3516" w:type="dxa"/>
            <w:tcBorders>
              <w:left w:val="nil"/>
              <w:bottom w:val="single" w:sz="4" w:space="0" w:color="auto"/>
              <w:right w:val="nil"/>
            </w:tcBorders>
            <w:vAlign w:val="bottom"/>
          </w:tcPr>
          <w:p w14:paraId="20CE13B0" w14:textId="77777777" w:rsidR="00876026" w:rsidRDefault="00876026" w:rsidP="002D09AD">
            <w:pPr>
              <w:jc w:val="both"/>
              <w:rPr>
                <w:rFonts w:ascii="Arial" w:hAnsi="Arial" w:cs="Arial"/>
                <w:sz w:val="20"/>
                <w:lang w:eastAsia="en-AU"/>
              </w:rPr>
            </w:pPr>
            <w:r>
              <w:rPr>
                <w:rFonts w:ascii="Arial" w:hAnsi="Arial" w:cs="Arial"/>
                <w:sz w:val="20"/>
                <w:lang w:eastAsia="en-AU"/>
              </w:rPr>
              <w:t>Strategy and Governance</w:t>
            </w:r>
          </w:p>
        </w:tc>
        <w:tc>
          <w:tcPr>
            <w:tcW w:w="1032" w:type="dxa"/>
            <w:tcBorders>
              <w:left w:val="nil"/>
              <w:bottom w:val="single" w:sz="4" w:space="0" w:color="auto"/>
              <w:right w:val="nil"/>
            </w:tcBorders>
            <w:vAlign w:val="bottom"/>
          </w:tcPr>
          <w:p w14:paraId="1CD6189D" w14:textId="77777777" w:rsidR="00876026" w:rsidRPr="00366B5B" w:rsidRDefault="00876026" w:rsidP="002D09AD">
            <w:pPr>
              <w:jc w:val="right"/>
              <w:rPr>
                <w:rFonts w:ascii="Arial" w:hAnsi="Arial" w:cs="Arial"/>
                <w:b/>
                <w:sz w:val="20"/>
                <w:lang w:eastAsia="en-AU"/>
              </w:rPr>
            </w:pPr>
            <w:r w:rsidRPr="005A683B">
              <w:rPr>
                <w:rFonts w:ascii="Arial" w:hAnsi="Arial" w:cs="Arial"/>
                <w:b/>
                <w:sz w:val="20"/>
                <w:lang w:eastAsia="en-AU"/>
              </w:rPr>
              <w:t>3,1</w:t>
            </w:r>
            <w:r>
              <w:rPr>
                <w:rFonts w:ascii="Arial" w:hAnsi="Arial" w:cs="Arial"/>
                <w:b/>
                <w:sz w:val="20"/>
                <w:lang w:eastAsia="en-AU"/>
              </w:rPr>
              <w:t>00</w:t>
            </w:r>
          </w:p>
        </w:tc>
        <w:tc>
          <w:tcPr>
            <w:tcW w:w="1324" w:type="dxa"/>
            <w:tcBorders>
              <w:left w:val="nil"/>
              <w:bottom w:val="single" w:sz="4" w:space="0" w:color="auto"/>
              <w:right w:val="nil"/>
            </w:tcBorders>
            <w:shd w:val="clear" w:color="auto" w:fill="FF7979"/>
          </w:tcPr>
          <w:p w14:paraId="5C7AF20F"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3,000</w:t>
            </w:r>
          </w:p>
        </w:tc>
        <w:tc>
          <w:tcPr>
            <w:tcW w:w="1250" w:type="dxa"/>
            <w:tcBorders>
              <w:left w:val="nil"/>
              <w:bottom w:val="single" w:sz="4" w:space="0" w:color="auto"/>
              <w:right w:val="nil"/>
            </w:tcBorders>
            <w:shd w:val="clear" w:color="auto" w:fill="FF7979"/>
            <w:vAlign w:val="bottom"/>
          </w:tcPr>
          <w:p w14:paraId="73A51E09"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100</w:t>
            </w:r>
          </w:p>
        </w:tc>
      </w:tr>
      <w:tr w:rsidR="00876026" w:rsidRPr="00242D2A" w14:paraId="619F48FB" w14:textId="77777777" w:rsidTr="002D09AD">
        <w:tc>
          <w:tcPr>
            <w:tcW w:w="3516" w:type="dxa"/>
            <w:tcBorders>
              <w:top w:val="single" w:sz="4" w:space="0" w:color="auto"/>
              <w:left w:val="nil"/>
              <w:right w:val="nil"/>
            </w:tcBorders>
            <w:shd w:val="clear" w:color="auto" w:fill="FFFFFF"/>
            <w:vAlign w:val="bottom"/>
          </w:tcPr>
          <w:p w14:paraId="24396F05"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Total permanent staff expenditure</w:t>
            </w:r>
          </w:p>
        </w:tc>
        <w:tc>
          <w:tcPr>
            <w:tcW w:w="1032" w:type="dxa"/>
            <w:tcBorders>
              <w:top w:val="single" w:sz="4" w:space="0" w:color="auto"/>
              <w:left w:val="nil"/>
              <w:right w:val="nil"/>
            </w:tcBorders>
            <w:shd w:val="clear" w:color="auto" w:fill="FFFFFF"/>
            <w:vAlign w:val="bottom"/>
          </w:tcPr>
          <w:p w14:paraId="4A64D44E" w14:textId="77777777" w:rsidR="00876026" w:rsidRPr="00366B5B" w:rsidRDefault="00876026" w:rsidP="002D09AD">
            <w:pPr>
              <w:jc w:val="right"/>
              <w:rPr>
                <w:rFonts w:ascii="Arial" w:hAnsi="Arial" w:cs="Arial"/>
                <w:b/>
                <w:sz w:val="20"/>
                <w:lang w:eastAsia="en-AU"/>
              </w:rPr>
            </w:pPr>
            <w:r>
              <w:rPr>
                <w:rFonts w:ascii="Arial" w:hAnsi="Arial" w:cs="Arial"/>
                <w:b/>
                <w:sz w:val="20"/>
                <w:lang w:eastAsia="en-AU"/>
              </w:rPr>
              <w:t xml:space="preserve">   32,900</w:t>
            </w:r>
            <w:r w:rsidRPr="005A683B">
              <w:rPr>
                <w:rFonts w:ascii="Arial" w:hAnsi="Arial" w:cs="Arial"/>
                <w:b/>
                <w:sz w:val="20"/>
                <w:lang w:eastAsia="en-AU"/>
              </w:rPr>
              <w:t xml:space="preserve"> </w:t>
            </w:r>
          </w:p>
        </w:tc>
        <w:tc>
          <w:tcPr>
            <w:tcW w:w="1324" w:type="dxa"/>
            <w:tcBorders>
              <w:top w:val="single" w:sz="4" w:space="0" w:color="auto"/>
              <w:left w:val="nil"/>
              <w:right w:val="nil"/>
            </w:tcBorders>
            <w:shd w:val="clear" w:color="auto" w:fill="FF7979"/>
            <w:vAlign w:val="bottom"/>
          </w:tcPr>
          <w:p w14:paraId="193184BD"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29,000</w:t>
            </w:r>
          </w:p>
        </w:tc>
        <w:tc>
          <w:tcPr>
            <w:tcW w:w="1250" w:type="dxa"/>
            <w:tcBorders>
              <w:top w:val="single" w:sz="4" w:space="0" w:color="auto"/>
              <w:left w:val="nil"/>
              <w:right w:val="nil"/>
            </w:tcBorders>
            <w:shd w:val="clear" w:color="auto" w:fill="FF7979"/>
            <w:vAlign w:val="bottom"/>
          </w:tcPr>
          <w:p w14:paraId="1BBDF651"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w:t>
            </w:r>
            <w:r>
              <w:rPr>
                <w:rFonts w:ascii="Arial" w:hAnsi="Arial" w:cs="Arial"/>
                <w:bCs/>
                <w:sz w:val="20"/>
                <w:lang w:eastAsia="en-AU"/>
              </w:rPr>
              <w:t>3,900</w:t>
            </w:r>
            <w:r w:rsidRPr="00242D2A">
              <w:rPr>
                <w:rFonts w:ascii="Arial" w:hAnsi="Arial" w:cs="Arial"/>
                <w:bCs/>
                <w:sz w:val="20"/>
                <w:lang w:eastAsia="en-AU"/>
              </w:rPr>
              <w:t xml:space="preserve"> </w:t>
            </w:r>
          </w:p>
        </w:tc>
      </w:tr>
      <w:tr w:rsidR="00876026" w:rsidRPr="00242D2A" w14:paraId="0FA99DCB" w14:textId="77777777" w:rsidTr="002D09AD">
        <w:tc>
          <w:tcPr>
            <w:tcW w:w="3516" w:type="dxa"/>
            <w:tcBorders>
              <w:left w:val="nil"/>
              <w:right w:val="nil"/>
            </w:tcBorders>
            <w:shd w:val="clear" w:color="auto" w:fill="FFFFFF"/>
            <w:vAlign w:val="bottom"/>
          </w:tcPr>
          <w:p w14:paraId="36BFB0EE" w14:textId="77777777" w:rsidR="00876026" w:rsidRDefault="00876026" w:rsidP="002D09AD">
            <w:pPr>
              <w:jc w:val="both"/>
              <w:rPr>
                <w:rFonts w:ascii="Arial" w:hAnsi="Arial" w:cs="Arial"/>
                <w:sz w:val="20"/>
                <w:lang w:eastAsia="en-AU"/>
              </w:rPr>
            </w:pPr>
            <w:r>
              <w:rPr>
                <w:rFonts w:ascii="Arial" w:hAnsi="Arial" w:cs="Arial"/>
                <w:sz w:val="20"/>
                <w:lang w:eastAsia="en-AU"/>
              </w:rPr>
              <w:t>Casuals and other expenditure</w:t>
            </w:r>
          </w:p>
        </w:tc>
        <w:tc>
          <w:tcPr>
            <w:tcW w:w="1032" w:type="dxa"/>
            <w:tcBorders>
              <w:left w:val="nil"/>
              <w:right w:val="nil"/>
            </w:tcBorders>
            <w:shd w:val="clear" w:color="auto" w:fill="FFFFFF"/>
            <w:vAlign w:val="bottom"/>
          </w:tcPr>
          <w:p w14:paraId="72F37BF1" w14:textId="77777777" w:rsidR="00876026" w:rsidRPr="005A683B" w:rsidRDefault="00876026" w:rsidP="002D09AD">
            <w:pPr>
              <w:jc w:val="right"/>
              <w:rPr>
                <w:rFonts w:ascii="Arial" w:hAnsi="Arial" w:cs="Arial"/>
                <w:b/>
                <w:sz w:val="20"/>
                <w:lang w:eastAsia="en-AU"/>
              </w:rPr>
            </w:pPr>
            <w:r>
              <w:rPr>
                <w:rFonts w:ascii="Arial" w:hAnsi="Arial" w:cs="Arial"/>
                <w:b/>
                <w:sz w:val="20"/>
                <w:lang w:eastAsia="en-AU"/>
              </w:rPr>
              <w:t>1,191</w:t>
            </w:r>
          </w:p>
        </w:tc>
        <w:tc>
          <w:tcPr>
            <w:tcW w:w="1324" w:type="dxa"/>
            <w:tcBorders>
              <w:left w:val="nil"/>
              <w:right w:val="nil"/>
            </w:tcBorders>
            <w:shd w:val="clear" w:color="auto" w:fill="auto"/>
          </w:tcPr>
          <w:p w14:paraId="01E6B275" w14:textId="77777777" w:rsidR="00876026" w:rsidRPr="009E5639" w:rsidRDefault="00876026" w:rsidP="002D09AD">
            <w:pPr>
              <w:jc w:val="right"/>
              <w:rPr>
                <w:rFonts w:ascii="Arial" w:hAnsi="Arial" w:cs="Arial"/>
                <w:bCs/>
                <w:sz w:val="20"/>
                <w:lang w:eastAsia="en-AU"/>
              </w:rPr>
            </w:pPr>
          </w:p>
        </w:tc>
        <w:tc>
          <w:tcPr>
            <w:tcW w:w="1250" w:type="dxa"/>
            <w:tcBorders>
              <w:left w:val="nil"/>
              <w:right w:val="nil"/>
            </w:tcBorders>
            <w:shd w:val="clear" w:color="auto" w:fill="auto"/>
            <w:vAlign w:val="bottom"/>
          </w:tcPr>
          <w:p w14:paraId="0A58E72F" w14:textId="77777777" w:rsidR="00876026" w:rsidRPr="009E5639" w:rsidRDefault="00876026" w:rsidP="002D09AD">
            <w:pPr>
              <w:jc w:val="right"/>
              <w:rPr>
                <w:rFonts w:ascii="Arial" w:hAnsi="Arial" w:cs="Arial"/>
                <w:bCs/>
                <w:sz w:val="20"/>
                <w:lang w:eastAsia="en-AU"/>
              </w:rPr>
            </w:pPr>
          </w:p>
        </w:tc>
      </w:tr>
      <w:tr w:rsidR="00876026" w:rsidRPr="001928D0" w14:paraId="33AB5A90" w14:textId="77777777" w:rsidTr="002D09AD">
        <w:tc>
          <w:tcPr>
            <w:tcW w:w="3516" w:type="dxa"/>
            <w:tcBorders>
              <w:left w:val="nil"/>
              <w:bottom w:val="single" w:sz="4" w:space="0" w:color="auto"/>
              <w:right w:val="nil"/>
            </w:tcBorders>
            <w:shd w:val="clear" w:color="auto" w:fill="FFFFFF"/>
            <w:vAlign w:val="bottom"/>
          </w:tcPr>
          <w:p w14:paraId="79172330" w14:textId="77777777" w:rsidR="00876026" w:rsidRDefault="00876026" w:rsidP="002D09AD">
            <w:pPr>
              <w:jc w:val="both"/>
              <w:rPr>
                <w:rFonts w:ascii="Arial" w:hAnsi="Arial" w:cs="Arial"/>
                <w:sz w:val="20"/>
                <w:lang w:eastAsia="en-AU"/>
              </w:rPr>
            </w:pPr>
            <w:r>
              <w:rPr>
                <w:rFonts w:ascii="Arial" w:hAnsi="Arial" w:cs="Arial"/>
                <w:sz w:val="20"/>
                <w:lang w:eastAsia="en-AU"/>
              </w:rPr>
              <w:t>Capitalised Labour costs</w:t>
            </w:r>
          </w:p>
        </w:tc>
        <w:tc>
          <w:tcPr>
            <w:tcW w:w="1032" w:type="dxa"/>
            <w:tcBorders>
              <w:left w:val="nil"/>
              <w:bottom w:val="single" w:sz="4" w:space="0" w:color="auto"/>
              <w:right w:val="nil"/>
            </w:tcBorders>
            <w:shd w:val="clear" w:color="auto" w:fill="FFFFFF"/>
            <w:vAlign w:val="bottom"/>
          </w:tcPr>
          <w:p w14:paraId="07ADF113" w14:textId="77777777" w:rsidR="00876026" w:rsidRPr="001928D0" w:rsidRDefault="00876026" w:rsidP="002D09AD">
            <w:pPr>
              <w:jc w:val="right"/>
              <w:rPr>
                <w:rFonts w:ascii="Arial" w:hAnsi="Arial" w:cs="Arial"/>
                <w:sz w:val="20"/>
                <w:lang w:eastAsia="en-AU"/>
              </w:rPr>
            </w:pPr>
            <w:r>
              <w:rPr>
                <w:rFonts w:ascii="Arial" w:hAnsi="Arial" w:cs="Arial"/>
                <w:b/>
                <w:sz w:val="20"/>
                <w:lang w:eastAsia="en-AU"/>
              </w:rPr>
              <w:t>0</w:t>
            </w:r>
          </w:p>
        </w:tc>
        <w:tc>
          <w:tcPr>
            <w:tcW w:w="1324" w:type="dxa"/>
            <w:tcBorders>
              <w:left w:val="nil"/>
              <w:right w:val="nil"/>
            </w:tcBorders>
            <w:shd w:val="clear" w:color="auto" w:fill="auto"/>
          </w:tcPr>
          <w:p w14:paraId="37060EBD" w14:textId="77777777" w:rsidR="00876026" w:rsidRPr="001928D0" w:rsidRDefault="00876026" w:rsidP="002D09AD">
            <w:pPr>
              <w:jc w:val="both"/>
              <w:rPr>
                <w:rFonts w:ascii="Arial" w:hAnsi="Arial" w:cs="Arial"/>
                <w:sz w:val="20"/>
                <w:lang w:eastAsia="en-AU"/>
              </w:rPr>
            </w:pPr>
          </w:p>
        </w:tc>
        <w:tc>
          <w:tcPr>
            <w:tcW w:w="1250" w:type="dxa"/>
            <w:tcBorders>
              <w:left w:val="nil"/>
              <w:right w:val="nil"/>
            </w:tcBorders>
            <w:shd w:val="clear" w:color="auto" w:fill="auto"/>
            <w:vAlign w:val="bottom"/>
          </w:tcPr>
          <w:p w14:paraId="7E704245" w14:textId="77777777" w:rsidR="00876026" w:rsidRPr="001928D0" w:rsidRDefault="00876026" w:rsidP="002D09AD">
            <w:pPr>
              <w:jc w:val="both"/>
              <w:rPr>
                <w:rFonts w:ascii="Arial" w:hAnsi="Arial" w:cs="Arial"/>
                <w:sz w:val="20"/>
                <w:lang w:eastAsia="en-AU"/>
              </w:rPr>
            </w:pPr>
          </w:p>
        </w:tc>
      </w:tr>
      <w:tr w:rsidR="00876026" w:rsidRPr="00242D2A" w14:paraId="5CB41DA6" w14:textId="77777777" w:rsidTr="002D09AD">
        <w:tc>
          <w:tcPr>
            <w:tcW w:w="3516" w:type="dxa"/>
            <w:tcBorders>
              <w:top w:val="single" w:sz="4" w:space="0" w:color="auto"/>
              <w:left w:val="nil"/>
              <w:bottom w:val="single" w:sz="4" w:space="0" w:color="auto"/>
              <w:right w:val="nil"/>
            </w:tcBorders>
            <w:shd w:val="clear" w:color="auto" w:fill="FFFFFF"/>
            <w:vAlign w:val="bottom"/>
          </w:tcPr>
          <w:p w14:paraId="4FBE05C7" w14:textId="77777777" w:rsidR="00876026" w:rsidRDefault="00876026" w:rsidP="002D09AD">
            <w:pPr>
              <w:jc w:val="both"/>
              <w:rPr>
                <w:rFonts w:ascii="Arial" w:hAnsi="Arial" w:cs="Arial"/>
                <w:sz w:val="20"/>
                <w:lang w:eastAsia="en-AU"/>
              </w:rPr>
            </w:pPr>
            <w:r>
              <w:rPr>
                <w:rFonts w:ascii="Arial" w:hAnsi="Arial" w:cs="Arial"/>
                <w:sz w:val="20"/>
                <w:lang w:eastAsia="en-AU"/>
              </w:rPr>
              <w:t>Total expenditure</w:t>
            </w:r>
          </w:p>
        </w:tc>
        <w:tc>
          <w:tcPr>
            <w:tcW w:w="1032" w:type="dxa"/>
            <w:tcBorders>
              <w:top w:val="single" w:sz="4" w:space="0" w:color="auto"/>
              <w:left w:val="nil"/>
              <w:bottom w:val="single" w:sz="4" w:space="0" w:color="auto"/>
              <w:right w:val="nil"/>
            </w:tcBorders>
            <w:shd w:val="clear" w:color="auto" w:fill="FFFFFF"/>
            <w:vAlign w:val="bottom"/>
          </w:tcPr>
          <w:p w14:paraId="47F0775D" w14:textId="77777777" w:rsidR="00876026" w:rsidRPr="005A683B" w:rsidRDefault="00876026" w:rsidP="002D09AD">
            <w:pPr>
              <w:jc w:val="right"/>
              <w:rPr>
                <w:rFonts w:ascii="Arial" w:hAnsi="Arial" w:cs="Arial"/>
                <w:b/>
                <w:sz w:val="20"/>
                <w:lang w:eastAsia="en-AU"/>
              </w:rPr>
            </w:pPr>
            <w:r>
              <w:rPr>
                <w:rFonts w:ascii="Arial" w:hAnsi="Arial" w:cs="Arial"/>
                <w:b/>
                <w:sz w:val="20"/>
                <w:lang w:eastAsia="en-AU"/>
              </w:rPr>
              <w:t>34,091</w:t>
            </w:r>
          </w:p>
        </w:tc>
        <w:tc>
          <w:tcPr>
            <w:tcW w:w="1324" w:type="dxa"/>
            <w:tcBorders>
              <w:left w:val="nil"/>
              <w:right w:val="nil"/>
            </w:tcBorders>
            <w:shd w:val="clear" w:color="auto" w:fill="auto"/>
          </w:tcPr>
          <w:p w14:paraId="6F1FFCFB" w14:textId="77777777" w:rsidR="00876026" w:rsidRPr="009E5639" w:rsidRDefault="00876026" w:rsidP="002D09AD">
            <w:pPr>
              <w:jc w:val="right"/>
              <w:rPr>
                <w:rFonts w:ascii="Arial" w:hAnsi="Arial" w:cs="Arial"/>
                <w:bCs/>
                <w:sz w:val="20"/>
                <w:lang w:eastAsia="en-AU"/>
              </w:rPr>
            </w:pPr>
          </w:p>
        </w:tc>
        <w:tc>
          <w:tcPr>
            <w:tcW w:w="1250" w:type="dxa"/>
            <w:tcBorders>
              <w:left w:val="nil"/>
              <w:right w:val="nil"/>
            </w:tcBorders>
            <w:shd w:val="clear" w:color="auto" w:fill="auto"/>
            <w:vAlign w:val="bottom"/>
          </w:tcPr>
          <w:p w14:paraId="39390CFD" w14:textId="77777777" w:rsidR="00876026" w:rsidRPr="009E5639" w:rsidRDefault="00876026" w:rsidP="002D09AD">
            <w:pPr>
              <w:jc w:val="right"/>
              <w:rPr>
                <w:rFonts w:ascii="Arial" w:hAnsi="Arial" w:cs="Arial"/>
                <w:bCs/>
                <w:sz w:val="20"/>
                <w:lang w:eastAsia="en-AU"/>
              </w:rPr>
            </w:pPr>
          </w:p>
        </w:tc>
      </w:tr>
    </w:tbl>
    <w:p w14:paraId="04E25E0C" w14:textId="77777777" w:rsidR="00876026" w:rsidRDefault="00876026" w:rsidP="00876026">
      <w:pPr>
        <w:jc w:val="both"/>
        <w:rPr>
          <w:rFonts w:ascii="Arial" w:hAnsi="Arial" w:cs="Arial"/>
          <w:sz w:val="20"/>
        </w:rPr>
      </w:pPr>
    </w:p>
    <w:p w14:paraId="7B3EA5AF" w14:textId="77777777" w:rsidR="00876026" w:rsidRDefault="00876026" w:rsidP="00876026">
      <w:pPr>
        <w:jc w:val="both"/>
        <w:rPr>
          <w:rFonts w:ascii="Arial" w:hAnsi="Arial" w:cs="Arial"/>
          <w:sz w:val="20"/>
        </w:rPr>
      </w:pPr>
    </w:p>
    <w:p w14:paraId="2D6714AD" w14:textId="77777777" w:rsidR="00876026" w:rsidRDefault="00876026" w:rsidP="00876026">
      <w:pPr>
        <w:jc w:val="both"/>
        <w:rPr>
          <w:rFonts w:ascii="Arial" w:hAnsi="Arial" w:cs="Arial"/>
          <w:sz w:val="20"/>
        </w:rPr>
      </w:pPr>
      <w:r>
        <w:rPr>
          <w:rFonts w:ascii="Arial" w:hAnsi="Arial" w:cs="Arial"/>
          <w:sz w:val="20"/>
        </w:rPr>
        <w:t>A summary of the number of full time equivalent (FTE) Council staff in relation to the above expenditure is included below:</w:t>
      </w:r>
    </w:p>
    <w:p w14:paraId="6690EC1D" w14:textId="77777777" w:rsidR="00876026" w:rsidRDefault="00876026" w:rsidP="00876026">
      <w:pPr>
        <w:jc w:val="both"/>
        <w:rPr>
          <w:rFonts w:ascii="Arial" w:hAnsi="Arial" w:cs="Arial"/>
          <w:sz w:val="20"/>
        </w:rPr>
      </w:pPr>
    </w:p>
    <w:tbl>
      <w:tblPr>
        <w:tblW w:w="7122" w:type="dxa"/>
        <w:tblInd w:w="108" w:type="dxa"/>
        <w:tblLook w:val="0000" w:firstRow="0" w:lastRow="0" w:firstColumn="0" w:lastColumn="0" w:noHBand="0" w:noVBand="0"/>
      </w:tblPr>
      <w:tblGrid>
        <w:gridCol w:w="3516"/>
        <w:gridCol w:w="1032"/>
        <w:gridCol w:w="1324"/>
        <w:gridCol w:w="1250"/>
      </w:tblGrid>
      <w:tr w:rsidR="00876026" w:rsidRPr="00242D2A" w14:paraId="55B399D6" w14:textId="77777777" w:rsidTr="002D09AD">
        <w:trPr>
          <w:trHeight w:val="270"/>
        </w:trPr>
        <w:tc>
          <w:tcPr>
            <w:tcW w:w="3516" w:type="dxa"/>
            <w:tcBorders>
              <w:top w:val="nil"/>
              <w:left w:val="nil"/>
              <w:bottom w:val="nil"/>
              <w:right w:val="nil"/>
            </w:tcBorders>
            <w:shd w:val="clear" w:color="auto" w:fill="CC0000"/>
          </w:tcPr>
          <w:p w14:paraId="60BF085F" w14:textId="77777777" w:rsidR="00876026" w:rsidRPr="00242D2A" w:rsidRDefault="00876026" w:rsidP="002D09AD">
            <w:pPr>
              <w:rPr>
                <w:rFonts w:ascii="Arial" w:hAnsi="Arial" w:cs="Arial"/>
                <w:b/>
                <w:bCs/>
                <w:color w:val="FFFFFF"/>
                <w:sz w:val="20"/>
                <w:lang w:eastAsia="en-AU"/>
              </w:rPr>
            </w:pPr>
          </w:p>
        </w:tc>
        <w:tc>
          <w:tcPr>
            <w:tcW w:w="1032" w:type="dxa"/>
            <w:tcBorders>
              <w:top w:val="nil"/>
              <w:left w:val="nil"/>
              <w:bottom w:val="nil"/>
              <w:right w:val="nil"/>
            </w:tcBorders>
            <w:shd w:val="clear" w:color="auto" w:fill="CC0000"/>
            <w:vAlign w:val="bottom"/>
          </w:tcPr>
          <w:p w14:paraId="1BB11DAC" w14:textId="77777777" w:rsidR="00876026" w:rsidRDefault="00876026" w:rsidP="002D09AD">
            <w:pPr>
              <w:jc w:val="right"/>
              <w:rPr>
                <w:rFonts w:ascii="Arial" w:hAnsi="Arial" w:cs="Arial"/>
                <w:b/>
                <w:bCs/>
                <w:color w:val="FFFFFF"/>
                <w:sz w:val="20"/>
                <w:lang w:eastAsia="en-AU"/>
              </w:rPr>
            </w:pPr>
          </w:p>
        </w:tc>
        <w:tc>
          <w:tcPr>
            <w:tcW w:w="2574" w:type="dxa"/>
            <w:gridSpan w:val="2"/>
            <w:tcBorders>
              <w:top w:val="nil"/>
              <w:left w:val="nil"/>
              <w:right w:val="nil"/>
            </w:tcBorders>
            <w:shd w:val="clear" w:color="auto" w:fill="CC0000"/>
          </w:tcPr>
          <w:p w14:paraId="74CC1E4E" w14:textId="77777777" w:rsidR="00876026"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Comprises</w:t>
            </w:r>
          </w:p>
        </w:tc>
      </w:tr>
      <w:tr w:rsidR="00876026" w:rsidRPr="00242D2A" w14:paraId="6A68C096" w14:textId="77777777" w:rsidTr="002D09AD">
        <w:trPr>
          <w:trHeight w:val="270"/>
        </w:trPr>
        <w:tc>
          <w:tcPr>
            <w:tcW w:w="3516" w:type="dxa"/>
            <w:tcBorders>
              <w:top w:val="nil"/>
              <w:left w:val="nil"/>
              <w:bottom w:val="nil"/>
              <w:right w:val="nil"/>
            </w:tcBorders>
            <w:shd w:val="clear" w:color="auto" w:fill="CC0000"/>
          </w:tcPr>
          <w:p w14:paraId="66217830" w14:textId="77777777" w:rsidR="00876026" w:rsidRPr="00242D2A" w:rsidRDefault="00876026" w:rsidP="002D09AD">
            <w:pPr>
              <w:rPr>
                <w:rFonts w:ascii="Arial" w:hAnsi="Arial" w:cs="Arial"/>
                <w:b/>
                <w:bCs/>
                <w:color w:val="FFFFFF"/>
                <w:sz w:val="20"/>
                <w:lang w:eastAsia="en-AU"/>
              </w:rPr>
            </w:pPr>
          </w:p>
          <w:p w14:paraId="2D0CB449" w14:textId="77777777" w:rsidR="00876026" w:rsidRPr="00366B5B" w:rsidRDefault="00876026" w:rsidP="002D09AD">
            <w:pPr>
              <w:rPr>
                <w:rFonts w:ascii="Arial" w:hAnsi="Arial" w:cs="Arial"/>
                <w:b/>
                <w:bCs/>
                <w:color w:val="FFFFFF"/>
                <w:sz w:val="20"/>
                <w:lang w:eastAsia="en-AU"/>
              </w:rPr>
            </w:pPr>
            <w:r w:rsidRPr="00242D2A">
              <w:rPr>
                <w:rFonts w:ascii="Arial" w:hAnsi="Arial" w:cs="Arial"/>
                <w:b/>
                <w:bCs/>
                <w:color w:val="FFFFFF"/>
                <w:sz w:val="20"/>
                <w:lang w:eastAsia="en-AU"/>
              </w:rPr>
              <w:t>Department</w:t>
            </w:r>
          </w:p>
        </w:tc>
        <w:tc>
          <w:tcPr>
            <w:tcW w:w="1032" w:type="dxa"/>
            <w:tcBorders>
              <w:top w:val="nil"/>
              <w:left w:val="nil"/>
              <w:bottom w:val="nil"/>
              <w:right w:val="nil"/>
            </w:tcBorders>
            <w:shd w:val="clear" w:color="auto" w:fill="CC0000"/>
            <w:vAlign w:val="bottom"/>
          </w:tcPr>
          <w:p w14:paraId="5B6D2F1B" w14:textId="77777777" w:rsidR="00876026" w:rsidRPr="00242D2A" w:rsidRDefault="00876026" w:rsidP="002D09AD">
            <w:pPr>
              <w:jc w:val="right"/>
              <w:rPr>
                <w:rFonts w:ascii="Arial" w:hAnsi="Arial" w:cs="Arial"/>
                <w:b/>
                <w:bCs/>
                <w:color w:val="FFFFFF"/>
                <w:sz w:val="20"/>
                <w:lang w:eastAsia="en-AU"/>
              </w:rPr>
            </w:pPr>
            <w:r>
              <w:rPr>
                <w:rFonts w:ascii="Arial" w:hAnsi="Arial" w:cs="Arial"/>
                <w:b/>
                <w:bCs/>
                <w:color w:val="FFFFFF"/>
                <w:sz w:val="20"/>
                <w:lang w:eastAsia="en-AU"/>
              </w:rPr>
              <w:t>Budget</w:t>
            </w:r>
          </w:p>
          <w:p w14:paraId="06B50FCE" w14:textId="77777777" w:rsidR="00876026" w:rsidRPr="00242D2A" w:rsidRDefault="00876026" w:rsidP="002D09AD">
            <w:pPr>
              <w:jc w:val="right"/>
              <w:rPr>
                <w:rFonts w:ascii="Arial" w:hAnsi="Arial" w:cs="Arial"/>
                <w:b/>
                <w:bCs/>
                <w:color w:val="FFFFFF"/>
                <w:sz w:val="20"/>
                <w:lang w:eastAsia="en-AU"/>
              </w:rPr>
            </w:pPr>
            <w:r>
              <w:rPr>
                <w:rFonts w:ascii="Arial" w:hAnsi="Arial" w:cs="Arial"/>
                <w:b/>
                <w:bCs/>
                <w:color w:val="FFFFFF"/>
                <w:sz w:val="20"/>
                <w:lang w:eastAsia="en-AU"/>
              </w:rPr>
              <w:t>FTE</w:t>
            </w:r>
          </w:p>
          <w:p w14:paraId="6B2C0203" w14:textId="77777777" w:rsidR="00876026" w:rsidRDefault="00876026" w:rsidP="002D09AD">
            <w:pPr>
              <w:jc w:val="center"/>
              <w:rPr>
                <w:rFonts w:ascii="Arial" w:hAnsi="Arial" w:cs="Arial"/>
                <w:b/>
                <w:bCs/>
                <w:color w:val="FFFFFF"/>
                <w:sz w:val="20"/>
                <w:lang w:eastAsia="en-AU"/>
              </w:rPr>
            </w:pPr>
          </w:p>
        </w:tc>
        <w:tc>
          <w:tcPr>
            <w:tcW w:w="1324" w:type="dxa"/>
            <w:tcBorders>
              <w:top w:val="nil"/>
              <w:left w:val="nil"/>
              <w:right w:val="nil"/>
            </w:tcBorders>
            <w:shd w:val="clear" w:color="auto" w:fill="CC0000"/>
          </w:tcPr>
          <w:p w14:paraId="1256256E" w14:textId="77777777" w:rsidR="00876026" w:rsidRDefault="00876026" w:rsidP="002D09AD">
            <w:pPr>
              <w:jc w:val="right"/>
              <w:rPr>
                <w:rFonts w:ascii="Arial" w:hAnsi="Arial" w:cs="Arial"/>
                <w:b/>
                <w:bCs/>
                <w:color w:val="FFFFFF"/>
                <w:sz w:val="20"/>
                <w:lang w:eastAsia="en-AU"/>
              </w:rPr>
            </w:pPr>
            <w:r>
              <w:rPr>
                <w:rFonts w:ascii="Arial" w:hAnsi="Arial" w:cs="Arial"/>
                <w:b/>
                <w:bCs/>
                <w:color w:val="FFFFFF"/>
                <w:sz w:val="20"/>
                <w:lang w:eastAsia="en-AU"/>
              </w:rPr>
              <w:t>Permanent</w:t>
            </w:r>
          </w:p>
          <w:p w14:paraId="0DE695A6" w14:textId="77777777" w:rsidR="00876026" w:rsidRPr="00242D2A" w:rsidRDefault="00876026" w:rsidP="002D09AD">
            <w:pPr>
              <w:jc w:val="right"/>
              <w:rPr>
                <w:rFonts w:ascii="Arial" w:hAnsi="Arial" w:cs="Arial"/>
                <w:b/>
                <w:bCs/>
                <w:color w:val="FFFFFF"/>
                <w:sz w:val="20"/>
                <w:lang w:eastAsia="en-AU"/>
              </w:rPr>
            </w:pPr>
            <w:r>
              <w:rPr>
                <w:rFonts w:ascii="Arial" w:hAnsi="Arial" w:cs="Arial"/>
                <w:b/>
                <w:bCs/>
                <w:color w:val="FFFFFF"/>
                <w:sz w:val="20"/>
                <w:lang w:eastAsia="en-AU"/>
              </w:rPr>
              <w:t xml:space="preserve">Full time </w:t>
            </w:r>
          </w:p>
        </w:tc>
        <w:tc>
          <w:tcPr>
            <w:tcW w:w="1250" w:type="dxa"/>
            <w:tcBorders>
              <w:top w:val="nil"/>
              <w:left w:val="nil"/>
              <w:right w:val="nil"/>
            </w:tcBorders>
            <w:shd w:val="clear" w:color="auto" w:fill="CC0000"/>
            <w:vAlign w:val="bottom"/>
          </w:tcPr>
          <w:p w14:paraId="6207CCFB" w14:textId="77777777" w:rsidR="00876026" w:rsidRPr="00242D2A" w:rsidRDefault="00876026" w:rsidP="002D09AD">
            <w:pPr>
              <w:jc w:val="right"/>
              <w:rPr>
                <w:rFonts w:ascii="Arial" w:hAnsi="Arial" w:cs="Arial"/>
                <w:b/>
                <w:bCs/>
                <w:color w:val="FFFFFF"/>
                <w:sz w:val="20"/>
                <w:lang w:eastAsia="en-AU"/>
              </w:rPr>
            </w:pPr>
            <w:r>
              <w:rPr>
                <w:rFonts w:ascii="Arial" w:hAnsi="Arial" w:cs="Arial"/>
                <w:b/>
                <w:bCs/>
                <w:color w:val="FFFFFF"/>
                <w:sz w:val="20"/>
                <w:lang w:eastAsia="en-AU"/>
              </w:rPr>
              <w:t xml:space="preserve">Permanent Part Time </w:t>
            </w:r>
          </w:p>
          <w:p w14:paraId="604FA48E" w14:textId="77777777" w:rsidR="00876026" w:rsidRDefault="00876026" w:rsidP="002D09AD">
            <w:pPr>
              <w:jc w:val="center"/>
              <w:rPr>
                <w:rFonts w:ascii="Arial" w:hAnsi="Arial" w:cs="Arial"/>
                <w:b/>
                <w:bCs/>
                <w:color w:val="FFFFFF"/>
                <w:sz w:val="20"/>
                <w:lang w:eastAsia="en-AU"/>
              </w:rPr>
            </w:pPr>
          </w:p>
        </w:tc>
      </w:tr>
      <w:tr w:rsidR="00876026" w:rsidRPr="00242D2A" w14:paraId="6622E7F9" w14:textId="77777777" w:rsidTr="002D09AD">
        <w:tc>
          <w:tcPr>
            <w:tcW w:w="3516" w:type="dxa"/>
            <w:tcBorders>
              <w:top w:val="nil"/>
              <w:left w:val="nil"/>
              <w:bottom w:val="nil"/>
              <w:right w:val="nil"/>
            </w:tcBorders>
            <w:shd w:val="clear" w:color="auto" w:fill="FFFFFF"/>
            <w:vAlign w:val="bottom"/>
          </w:tcPr>
          <w:p w14:paraId="4FB13500"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Asset Management</w:t>
            </w:r>
          </w:p>
        </w:tc>
        <w:tc>
          <w:tcPr>
            <w:tcW w:w="1032" w:type="dxa"/>
            <w:tcBorders>
              <w:top w:val="nil"/>
              <w:left w:val="nil"/>
              <w:bottom w:val="nil"/>
              <w:right w:val="nil"/>
            </w:tcBorders>
            <w:shd w:val="clear" w:color="auto" w:fill="FFFFFF"/>
            <w:vAlign w:val="bottom"/>
          </w:tcPr>
          <w:p w14:paraId="5C4B1A2A" w14:textId="77777777" w:rsidR="00876026" w:rsidRPr="00366B5B" w:rsidRDefault="00876026" w:rsidP="002D09AD">
            <w:pPr>
              <w:jc w:val="right"/>
              <w:rPr>
                <w:rFonts w:ascii="Arial" w:hAnsi="Arial" w:cs="Arial"/>
                <w:b/>
                <w:sz w:val="20"/>
                <w:lang w:eastAsia="en-AU"/>
              </w:rPr>
            </w:pPr>
            <w:r>
              <w:rPr>
                <w:rFonts w:ascii="Arial" w:hAnsi="Arial" w:cs="Arial"/>
                <w:sz w:val="20"/>
              </w:rPr>
              <w:t>41.6</w:t>
            </w:r>
          </w:p>
        </w:tc>
        <w:tc>
          <w:tcPr>
            <w:tcW w:w="1324" w:type="dxa"/>
            <w:tcBorders>
              <w:top w:val="nil"/>
              <w:left w:val="nil"/>
              <w:bottom w:val="nil"/>
              <w:right w:val="nil"/>
            </w:tcBorders>
            <w:shd w:val="clear" w:color="auto" w:fill="FF7979"/>
            <w:vAlign w:val="bottom"/>
          </w:tcPr>
          <w:p w14:paraId="48379CF1" w14:textId="77777777" w:rsidR="00876026" w:rsidRPr="00242D2A" w:rsidRDefault="00876026" w:rsidP="002D09AD">
            <w:pPr>
              <w:jc w:val="right"/>
              <w:rPr>
                <w:rFonts w:ascii="Arial" w:hAnsi="Arial" w:cs="Arial"/>
                <w:bCs/>
                <w:sz w:val="20"/>
                <w:lang w:eastAsia="en-AU"/>
              </w:rPr>
            </w:pPr>
            <w:r>
              <w:rPr>
                <w:rFonts w:ascii="Arial" w:hAnsi="Arial" w:cs="Arial"/>
                <w:sz w:val="20"/>
              </w:rPr>
              <w:t>33.3</w:t>
            </w:r>
          </w:p>
        </w:tc>
        <w:tc>
          <w:tcPr>
            <w:tcW w:w="1250" w:type="dxa"/>
            <w:tcBorders>
              <w:top w:val="nil"/>
              <w:left w:val="nil"/>
              <w:bottom w:val="nil"/>
              <w:right w:val="nil"/>
            </w:tcBorders>
            <w:shd w:val="clear" w:color="auto" w:fill="FF7979"/>
            <w:vAlign w:val="bottom"/>
          </w:tcPr>
          <w:p w14:paraId="188CA1AB" w14:textId="77777777" w:rsidR="00876026" w:rsidRPr="00242D2A" w:rsidRDefault="00876026" w:rsidP="002D09AD">
            <w:pPr>
              <w:jc w:val="right"/>
              <w:rPr>
                <w:rFonts w:ascii="Arial" w:hAnsi="Arial" w:cs="Arial"/>
                <w:bCs/>
                <w:sz w:val="20"/>
                <w:lang w:eastAsia="en-AU"/>
              </w:rPr>
            </w:pPr>
            <w:r>
              <w:rPr>
                <w:rFonts w:ascii="Arial" w:hAnsi="Arial" w:cs="Arial"/>
                <w:sz w:val="20"/>
              </w:rPr>
              <w:t>8.3</w:t>
            </w:r>
          </w:p>
        </w:tc>
      </w:tr>
      <w:tr w:rsidR="00876026" w:rsidRPr="00242D2A" w14:paraId="5A66F975" w14:textId="77777777" w:rsidTr="002D09AD">
        <w:tc>
          <w:tcPr>
            <w:tcW w:w="3516" w:type="dxa"/>
            <w:tcBorders>
              <w:top w:val="nil"/>
              <w:left w:val="nil"/>
              <w:right w:val="nil"/>
            </w:tcBorders>
            <w:vAlign w:val="bottom"/>
          </w:tcPr>
          <w:p w14:paraId="642A26E7"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City Services</w:t>
            </w:r>
          </w:p>
        </w:tc>
        <w:tc>
          <w:tcPr>
            <w:tcW w:w="1032" w:type="dxa"/>
            <w:tcBorders>
              <w:top w:val="nil"/>
              <w:left w:val="nil"/>
              <w:right w:val="nil"/>
            </w:tcBorders>
            <w:vAlign w:val="bottom"/>
          </w:tcPr>
          <w:p w14:paraId="402357E4" w14:textId="77777777" w:rsidR="00876026" w:rsidRPr="00366B5B" w:rsidRDefault="00876026" w:rsidP="002D09AD">
            <w:pPr>
              <w:jc w:val="right"/>
              <w:rPr>
                <w:rFonts w:ascii="Arial" w:hAnsi="Arial" w:cs="Arial"/>
                <w:b/>
                <w:sz w:val="20"/>
                <w:lang w:eastAsia="en-AU"/>
              </w:rPr>
            </w:pPr>
            <w:r>
              <w:rPr>
                <w:rFonts w:ascii="Arial" w:hAnsi="Arial" w:cs="Arial"/>
                <w:sz w:val="20"/>
              </w:rPr>
              <w:t>120.0</w:t>
            </w:r>
          </w:p>
        </w:tc>
        <w:tc>
          <w:tcPr>
            <w:tcW w:w="1324" w:type="dxa"/>
            <w:tcBorders>
              <w:top w:val="nil"/>
              <w:left w:val="nil"/>
              <w:right w:val="nil"/>
            </w:tcBorders>
            <w:shd w:val="clear" w:color="auto" w:fill="FF7979"/>
            <w:vAlign w:val="bottom"/>
          </w:tcPr>
          <w:p w14:paraId="26EF95DA" w14:textId="77777777" w:rsidR="00876026" w:rsidRPr="00242D2A" w:rsidRDefault="00876026" w:rsidP="002D09AD">
            <w:pPr>
              <w:jc w:val="right"/>
              <w:rPr>
                <w:rFonts w:ascii="Arial" w:hAnsi="Arial" w:cs="Arial"/>
                <w:bCs/>
                <w:sz w:val="20"/>
                <w:lang w:eastAsia="en-AU"/>
              </w:rPr>
            </w:pPr>
            <w:r>
              <w:rPr>
                <w:rFonts w:ascii="Arial" w:hAnsi="Arial" w:cs="Arial"/>
                <w:sz w:val="20"/>
              </w:rPr>
              <w:t>116.7</w:t>
            </w:r>
          </w:p>
        </w:tc>
        <w:tc>
          <w:tcPr>
            <w:tcW w:w="1250" w:type="dxa"/>
            <w:tcBorders>
              <w:top w:val="nil"/>
              <w:left w:val="nil"/>
              <w:right w:val="nil"/>
            </w:tcBorders>
            <w:shd w:val="clear" w:color="auto" w:fill="FF7979"/>
            <w:vAlign w:val="bottom"/>
          </w:tcPr>
          <w:p w14:paraId="5054A5BC" w14:textId="77777777" w:rsidR="00876026" w:rsidRPr="00242D2A" w:rsidRDefault="00876026" w:rsidP="002D09AD">
            <w:pPr>
              <w:jc w:val="right"/>
              <w:rPr>
                <w:rFonts w:ascii="Arial" w:hAnsi="Arial" w:cs="Arial"/>
                <w:bCs/>
                <w:sz w:val="20"/>
                <w:lang w:eastAsia="en-AU"/>
              </w:rPr>
            </w:pPr>
            <w:r>
              <w:rPr>
                <w:rFonts w:ascii="Arial" w:hAnsi="Arial" w:cs="Arial"/>
                <w:sz w:val="20"/>
              </w:rPr>
              <w:t>3.3</w:t>
            </w:r>
          </w:p>
        </w:tc>
      </w:tr>
      <w:tr w:rsidR="00876026" w:rsidRPr="00242D2A" w14:paraId="4D588E82" w14:textId="77777777" w:rsidTr="002D09AD">
        <w:tc>
          <w:tcPr>
            <w:tcW w:w="3516" w:type="dxa"/>
            <w:tcBorders>
              <w:top w:val="nil"/>
              <w:left w:val="nil"/>
              <w:right w:val="nil"/>
            </w:tcBorders>
            <w:shd w:val="clear" w:color="auto" w:fill="FFFFFF"/>
            <w:vAlign w:val="bottom"/>
          </w:tcPr>
          <w:p w14:paraId="3B7CE761"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Community Services</w:t>
            </w:r>
          </w:p>
        </w:tc>
        <w:tc>
          <w:tcPr>
            <w:tcW w:w="1032" w:type="dxa"/>
            <w:tcBorders>
              <w:top w:val="nil"/>
              <w:left w:val="nil"/>
              <w:right w:val="nil"/>
            </w:tcBorders>
            <w:shd w:val="clear" w:color="auto" w:fill="FFFFFF"/>
            <w:vAlign w:val="bottom"/>
          </w:tcPr>
          <w:p w14:paraId="41C540F7" w14:textId="77777777" w:rsidR="00876026" w:rsidRPr="00366B5B" w:rsidRDefault="00876026" w:rsidP="002D09AD">
            <w:pPr>
              <w:jc w:val="right"/>
              <w:rPr>
                <w:rFonts w:ascii="Arial" w:hAnsi="Arial" w:cs="Arial"/>
                <w:b/>
                <w:sz w:val="20"/>
                <w:lang w:eastAsia="en-AU"/>
              </w:rPr>
            </w:pPr>
            <w:r>
              <w:rPr>
                <w:rFonts w:ascii="Arial" w:hAnsi="Arial" w:cs="Arial"/>
                <w:sz w:val="20"/>
              </w:rPr>
              <w:t>141.7</w:t>
            </w:r>
          </w:p>
        </w:tc>
        <w:tc>
          <w:tcPr>
            <w:tcW w:w="1324" w:type="dxa"/>
            <w:tcBorders>
              <w:top w:val="nil"/>
              <w:left w:val="nil"/>
              <w:right w:val="nil"/>
            </w:tcBorders>
            <w:shd w:val="clear" w:color="auto" w:fill="FF7979"/>
            <w:vAlign w:val="bottom"/>
          </w:tcPr>
          <w:p w14:paraId="475A1D92" w14:textId="77777777" w:rsidR="00876026" w:rsidRPr="00242D2A" w:rsidRDefault="00876026" w:rsidP="002D09AD">
            <w:pPr>
              <w:jc w:val="right"/>
              <w:rPr>
                <w:rFonts w:ascii="Arial" w:hAnsi="Arial" w:cs="Arial"/>
                <w:bCs/>
                <w:sz w:val="20"/>
                <w:lang w:eastAsia="en-AU"/>
              </w:rPr>
            </w:pPr>
            <w:r>
              <w:rPr>
                <w:rFonts w:ascii="Arial" w:hAnsi="Arial" w:cs="Arial"/>
                <w:sz w:val="20"/>
              </w:rPr>
              <w:t>116.7</w:t>
            </w:r>
          </w:p>
        </w:tc>
        <w:tc>
          <w:tcPr>
            <w:tcW w:w="1250" w:type="dxa"/>
            <w:tcBorders>
              <w:top w:val="nil"/>
              <w:left w:val="nil"/>
              <w:right w:val="nil"/>
            </w:tcBorders>
            <w:shd w:val="clear" w:color="auto" w:fill="FF7979"/>
            <w:vAlign w:val="bottom"/>
          </w:tcPr>
          <w:p w14:paraId="672D3BB5" w14:textId="77777777" w:rsidR="00876026" w:rsidRPr="00242D2A" w:rsidRDefault="00876026" w:rsidP="002D09AD">
            <w:pPr>
              <w:jc w:val="right"/>
              <w:rPr>
                <w:rFonts w:ascii="Arial" w:hAnsi="Arial" w:cs="Arial"/>
                <w:bCs/>
                <w:sz w:val="20"/>
                <w:lang w:eastAsia="en-AU"/>
              </w:rPr>
            </w:pPr>
            <w:r>
              <w:rPr>
                <w:rFonts w:ascii="Arial" w:hAnsi="Arial" w:cs="Arial"/>
                <w:sz w:val="20"/>
              </w:rPr>
              <w:t>25.0</w:t>
            </w:r>
          </w:p>
        </w:tc>
      </w:tr>
      <w:tr w:rsidR="00876026" w:rsidRPr="00242D2A" w14:paraId="2E74A862" w14:textId="77777777" w:rsidTr="002D09AD">
        <w:tc>
          <w:tcPr>
            <w:tcW w:w="3516" w:type="dxa"/>
            <w:tcBorders>
              <w:left w:val="nil"/>
              <w:right w:val="nil"/>
            </w:tcBorders>
            <w:vAlign w:val="bottom"/>
          </w:tcPr>
          <w:p w14:paraId="595FDF73"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Corporate Services</w:t>
            </w:r>
          </w:p>
        </w:tc>
        <w:tc>
          <w:tcPr>
            <w:tcW w:w="1032" w:type="dxa"/>
            <w:tcBorders>
              <w:left w:val="nil"/>
              <w:right w:val="nil"/>
            </w:tcBorders>
            <w:vAlign w:val="bottom"/>
          </w:tcPr>
          <w:p w14:paraId="4E0C30E5" w14:textId="77777777" w:rsidR="00876026" w:rsidRPr="00366B5B" w:rsidRDefault="00876026" w:rsidP="002D09AD">
            <w:pPr>
              <w:jc w:val="right"/>
              <w:rPr>
                <w:rFonts w:ascii="Arial" w:hAnsi="Arial" w:cs="Arial"/>
                <w:b/>
                <w:sz w:val="20"/>
                <w:lang w:eastAsia="en-AU"/>
              </w:rPr>
            </w:pPr>
            <w:r>
              <w:rPr>
                <w:rFonts w:ascii="Arial" w:hAnsi="Arial" w:cs="Arial"/>
                <w:sz w:val="20"/>
              </w:rPr>
              <w:t>73.4</w:t>
            </w:r>
          </w:p>
        </w:tc>
        <w:tc>
          <w:tcPr>
            <w:tcW w:w="1324" w:type="dxa"/>
            <w:tcBorders>
              <w:left w:val="nil"/>
              <w:right w:val="nil"/>
            </w:tcBorders>
            <w:shd w:val="clear" w:color="auto" w:fill="FF7979"/>
            <w:vAlign w:val="bottom"/>
          </w:tcPr>
          <w:p w14:paraId="44BC8D2B" w14:textId="77777777" w:rsidR="00876026" w:rsidRPr="00242D2A" w:rsidRDefault="00876026" w:rsidP="002D09AD">
            <w:pPr>
              <w:jc w:val="right"/>
              <w:rPr>
                <w:rFonts w:ascii="Arial" w:hAnsi="Arial" w:cs="Arial"/>
                <w:bCs/>
                <w:sz w:val="20"/>
                <w:lang w:eastAsia="en-AU"/>
              </w:rPr>
            </w:pPr>
            <w:r>
              <w:rPr>
                <w:rFonts w:ascii="Arial" w:hAnsi="Arial" w:cs="Arial"/>
                <w:sz w:val="20"/>
              </w:rPr>
              <w:t>66.7</w:t>
            </w:r>
          </w:p>
        </w:tc>
        <w:tc>
          <w:tcPr>
            <w:tcW w:w="1250" w:type="dxa"/>
            <w:tcBorders>
              <w:left w:val="nil"/>
              <w:right w:val="nil"/>
            </w:tcBorders>
            <w:shd w:val="clear" w:color="auto" w:fill="FF7979"/>
            <w:vAlign w:val="bottom"/>
          </w:tcPr>
          <w:p w14:paraId="10808B82" w14:textId="77777777" w:rsidR="00876026" w:rsidRPr="00242D2A" w:rsidRDefault="00876026" w:rsidP="002D09AD">
            <w:pPr>
              <w:jc w:val="right"/>
              <w:rPr>
                <w:rFonts w:ascii="Arial" w:hAnsi="Arial" w:cs="Arial"/>
                <w:bCs/>
                <w:sz w:val="20"/>
                <w:lang w:eastAsia="en-AU"/>
              </w:rPr>
            </w:pPr>
            <w:r>
              <w:rPr>
                <w:rFonts w:ascii="Arial" w:hAnsi="Arial" w:cs="Arial"/>
                <w:sz w:val="20"/>
              </w:rPr>
              <w:t>6.7</w:t>
            </w:r>
          </w:p>
        </w:tc>
      </w:tr>
      <w:tr w:rsidR="00876026" w:rsidRPr="00242D2A" w14:paraId="3EEF4629" w14:textId="77777777" w:rsidTr="002D09AD">
        <w:tc>
          <w:tcPr>
            <w:tcW w:w="3516" w:type="dxa"/>
            <w:tcBorders>
              <w:left w:val="nil"/>
              <w:right w:val="nil"/>
            </w:tcBorders>
            <w:shd w:val="clear" w:color="auto" w:fill="FFFFFF"/>
            <w:vAlign w:val="bottom"/>
          </w:tcPr>
          <w:p w14:paraId="4C6C8D3F"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Culture and Leisure</w:t>
            </w:r>
          </w:p>
        </w:tc>
        <w:tc>
          <w:tcPr>
            <w:tcW w:w="1032" w:type="dxa"/>
            <w:tcBorders>
              <w:left w:val="nil"/>
              <w:right w:val="nil"/>
            </w:tcBorders>
            <w:shd w:val="clear" w:color="auto" w:fill="FFFFFF"/>
            <w:vAlign w:val="bottom"/>
          </w:tcPr>
          <w:p w14:paraId="7B7374F6" w14:textId="77777777" w:rsidR="00876026" w:rsidRPr="00366B5B" w:rsidRDefault="00876026" w:rsidP="002D09AD">
            <w:pPr>
              <w:jc w:val="right"/>
              <w:rPr>
                <w:rFonts w:ascii="Arial" w:hAnsi="Arial" w:cs="Arial"/>
                <w:b/>
                <w:sz w:val="20"/>
                <w:lang w:eastAsia="en-AU"/>
              </w:rPr>
            </w:pPr>
            <w:r>
              <w:rPr>
                <w:rFonts w:ascii="Arial" w:hAnsi="Arial" w:cs="Arial"/>
                <w:sz w:val="20"/>
              </w:rPr>
              <w:t>88.3</w:t>
            </w:r>
          </w:p>
        </w:tc>
        <w:tc>
          <w:tcPr>
            <w:tcW w:w="1324" w:type="dxa"/>
            <w:tcBorders>
              <w:left w:val="nil"/>
              <w:right w:val="nil"/>
            </w:tcBorders>
            <w:shd w:val="clear" w:color="auto" w:fill="FF7979"/>
            <w:vAlign w:val="bottom"/>
          </w:tcPr>
          <w:p w14:paraId="175B01B9" w14:textId="77777777" w:rsidR="00876026" w:rsidRPr="00242D2A" w:rsidRDefault="00876026" w:rsidP="002D09AD">
            <w:pPr>
              <w:jc w:val="right"/>
              <w:rPr>
                <w:rFonts w:ascii="Arial" w:hAnsi="Arial" w:cs="Arial"/>
                <w:bCs/>
                <w:sz w:val="20"/>
                <w:lang w:eastAsia="en-AU"/>
              </w:rPr>
            </w:pPr>
            <w:r>
              <w:rPr>
                <w:rFonts w:ascii="Arial" w:hAnsi="Arial" w:cs="Arial"/>
                <w:sz w:val="20"/>
              </w:rPr>
              <w:t>83.3</w:t>
            </w:r>
          </w:p>
        </w:tc>
        <w:tc>
          <w:tcPr>
            <w:tcW w:w="1250" w:type="dxa"/>
            <w:tcBorders>
              <w:left w:val="nil"/>
              <w:right w:val="nil"/>
            </w:tcBorders>
            <w:shd w:val="clear" w:color="auto" w:fill="FF7979"/>
            <w:vAlign w:val="bottom"/>
          </w:tcPr>
          <w:p w14:paraId="195DCF88" w14:textId="77777777" w:rsidR="00876026" w:rsidRPr="00242D2A" w:rsidRDefault="00876026" w:rsidP="002D09AD">
            <w:pPr>
              <w:jc w:val="right"/>
              <w:rPr>
                <w:rFonts w:ascii="Arial" w:hAnsi="Arial" w:cs="Arial"/>
                <w:bCs/>
                <w:sz w:val="20"/>
                <w:lang w:eastAsia="en-AU"/>
              </w:rPr>
            </w:pPr>
            <w:r>
              <w:rPr>
                <w:rFonts w:ascii="Arial" w:hAnsi="Arial" w:cs="Arial"/>
                <w:sz w:val="20"/>
              </w:rPr>
              <w:t>5.0</w:t>
            </w:r>
          </w:p>
        </w:tc>
      </w:tr>
      <w:tr w:rsidR="00876026" w:rsidRPr="00242D2A" w14:paraId="72A44A29" w14:textId="77777777" w:rsidTr="002D09AD">
        <w:tc>
          <w:tcPr>
            <w:tcW w:w="3516" w:type="dxa"/>
            <w:tcBorders>
              <w:top w:val="nil"/>
              <w:left w:val="nil"/>
              <w:right w:val="nil"/>
            </w:tcBorders>
            <w:vAlign w:val="bottom"/>
          </w:tcPr>
          <w:p w14:paraId="7C635DBF"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Environment and Amenity</w:t>
            </w:r>
          </w:p>
        </w:tc>
        <w:tc>
          <w:tcPr>
            <w:tcW w:w="1032" w:type="dxa"/>
            <w:tcBorders>
              <w:top w:val="nil"/>
              <w:left w:val="nil"/>
              <w:right w:val="nil"/>
            </w:tcBorders>
            <w:vAlign w:val="bottom"/>
          </w:tcPr>
          <w:p w14:paraId="0B1053D6" w14:textId="77777777" w:rsidR="00876026" w:rsidRPr="00366B5B" w:rsidRDefault="00876026" w:rsidP="002D09AD">
            <w:pPr>
              <w:jc w:val="right"/>
              <w:rPr>
                <w:rFonts w:ascii="Arial" w:hAnsi="Arial" w:cs="Arial"/>
                <w:b/>
                <w:sz w:val="20"/>
                <w:lang w:eastAsia="en-AU"/>
              </w:rPr>
            </w:pPr>
            <w:r>
              <w:rPr>
                <w:rFonts w:ascii="Arial" w:hAnsi="Arial" w:cs="Arial"/>
                <w:sz w:val="20"/>
              </w:rPr>
              <w:t>31.7</w:t>
            </w:r>
          </w:p>
        </w:tc>
        <w:tc>
          <w:tcPr>
            <w:tcW w:w="1324" w:type="dxa"/>
            <w:tcBorders>
              <w:top w:val="nil"/>
              <w:left w:val="nil"/>
              <w:right w:val="nil"/>
            </w:tcBorders>
            <w:shd w:val="clear" w:color="auto" w:fill="FF7979"/>
            <w:vAlign w:val="bottom"/>
          </w:tcPr>
          <w:p w14:paraId="0C6CFE81" w14:textId="77777777" w:rsidR="00876026" w:rsidRPr="00242D2A" w:rsidRDefault="00876026" w:rsidP="002D09AD">
            <w:pPr>
              <w:jc w:val="right"/>
              <w:rPr>
                <w:rFonts w:ascii="Arial" w:hAnsi="Arial" w:cs="Arial"/>
                <w:bCs/>
                <w:sz w:val="20"/>
                <w:lang w:eastAsia="en-AU"/>
              </w:rPr>
            </w:pPr>
            <w:r>
              <w:rPr>
                <w:rFonts w:ascii="Arial" w:hAnsi="Arial" w:cs="Arial"/>
                <w:sz w:val="20"/>
              </w:rPr>
              <w:t>16.7</w:t>
            </w:r>
          </w:p>
        </w:tc>
        <w:tc>
          <w:tcPr>
            <w:tcW w:w="1250" w:type="dxa"/>
            <w:tcBorders>
              <w:top w:val="nil"/>
              <w:left w:val="nil"/>
              <w:right w:val="nil"/>
            </w:tcBorders>
            <w:shd w:val="clear" w:color="auto" w:fill="FF7979"/>
            <w:vAlign w:val="bottom"/>
          </w:tcPr>
          <w:p w14:paraId="4C6C5276" w14:textId="77777777" w:rsidR="00876026" w:rsidRPr="00242D2A" w:rsidRDefault="00876026" w:rsidP="002D09AD">
            <w:pPr>
              <w:jc w:val="right"/>
              <w:rPr>
                <w:rFonts w:ascii="Arial" w:hAnsi="Arial" w:cs="Arial"/>
                <w:bCs/>
                <w:sz w:val="20"/>
                <w:lang w:eastAsia="en-AU"/>
              </w:rPr>
            </w:pPr>
            <w:r>
              <w:rPr>
                <w:rFonts w:ascii="Arial" w:hAnsi="Arial" w:cs="Arial"/>
                <w:sz w:val="20"/>
              </w:rPr>
              <w:t>15.0</w:t>
            </w:r>
          </w:p>
        </w:tc>
      </w:tr>
      <w:tr w:rsidR="00876026" w:rsidRPr="00242D2A" w14:paraId="1AB5A73D" w14:textId="77777777" w:rsidTr="002D09AD">
        <w:tc>
          <w:tcPr>
            <w:tcW w:w="3516" w:type="dxa"/>
            <w:tcBorders>
              <w:left w:val="nil"/>
              <w:bottom w:val="single" w:sz="4" w:space="0" w:color="auto"/>
              <w:right w:val="nil"/>
            </w:tcBorders>
            <w:vAlign w:val="bottom"/>
          </w:tcPr>
          <w:p w14:paraId="23BE0A2C" w14:textId="77777777" w:rsidR="00876026" w:rsidRDefault="00876026" w:rsidP="002D09AD">
            <w:pPr>
              <w:jc w:val="both"/>
              <w:rPr>
                <w:rFonts w:ascii="Arial" w:hAnsi="Arial" w:cs="Arial"/>
                <w:sz w:val="20"/>
                <w:lang w:eastAsia="en-AU"/>
              </w:rPr>
            </w:pPr>
            <w:r>
              <w:rPr>
                <w:rFonts w:ascii="Arial" w:hAnsi="Arial" w:cs="Arial"/>
                <w:sz w:val="20"/>
                <w:lang w:eastAsia="en-AU"/>
              </w:rPr>
              <w:t>Strategy and Governance</w:t>
            </w:r>
          </w:p>
        </w:tc>
        <w:tc>
          <w:tcPr>
            <w:tcW w:w="1032" w:type="dxa"/>
            <w:tcBorders>
              <w:left w:val="nil"/>
              <w:bottom w:val="single" w:sz="4" w:space="0" w:color="auto"/>
              <w:right w:val="nil"/>
            </w:tcBorders>
            <w:vAlign w:val="bottom"/>
          </w:tcPr>
          <w:p w14:paraId="4C98F673" w14:textId="77777777" w:rsidR="00876026" w:rsidRPr="00366B5B" w:rsidRDefault="00876026" w:rsidP="002D09AD">
            <w:pPr>
              <w:jc w:val="right"/>
              <w:rPr>
                <w:rFonts w:ascii="Arial" w:hAnsi="Arial" w:cs="Arial"/>
                <w:b/>
                <w:sz w:val="20"/>
                <w:lang w:eastAsia="en-AU"/>
              </w:rPr>
            </w:pPr>
            <w:r>
              <w:rPr>
                <w:rFonts w:ascii="Arial" w:hAnsi="Arial" w:cs="Arial"/>
                <w:sz w:val="20"/>
              </w:rPr>
              <w:t>52.1</w:t>
            </w:r>
          </w:p>
        </w:tc>
        <w:tc>
          <w:tcPr>
            <w:tcW w:w="1324" w:type="dxa"/>
            <w:tcBorders>
              <w:left w:val="nil"/>
              <w:bottom w:val="single" w:sz="4" w:space="0" w:color="auto"/>
              <w:right w:val="nil"/>
            </w:tcBorders>
            <w:shd w:val="clear" w:color="auto" w:fill="FF7979"/>
            <w:vAlign w:val="bottom"/>
          </w:tcPr>
          <w:p w14:paraId="23338A06" w14:textId="77777777" w:rsidR="00876026" w:rsidRPr="00242D2A" w:rsidRDefault="00876026" w:rsidP="002D09AD">
            <w:pPr>
              <w:jc w:val="right"/>
              <w:rPr>
                <w:rFonts w:ascii="Arial" w:hAnsi="Arial" w:cs="Arial"/>
                <w:bCs/>
                <w:sz w:val="20"/>
                <w:lang w:eastAsia="en-AU"/>
              </w:rPr>
            </w:pPr>
            <w:r>
              <w:rPr>
                <w:rFonts w:ascii="Arial" w:hAnsi="Arial" w:cs="Arial"/>
                <w:sz w:val="20"/>
              </w:rPr>
              <w:t>50.4</w:t>
            </w:r>
          </w:p>
        </w:tc>
        <w:tc>
          <w:tcPr>
            <w:tcW w:w="1250" w:type="dxa"/>
            <w:tcBorders>
              <w:left w:val="nil"/>
              <w:bottom w:val="single" w:sz="4" w:space="0" w:color="auto"/>
              <w:right w:val="nil"/>
            </w:tcBorders>
            <w:shd w:val="clear" w:color="auto" w:fill="FF7979"/>
            <w:vAlign w:val="bottom"/>
          </w:tcPr>
          <w:p w14:paraId="0B42BF68" w14:textId="77777777" w:rsidR="00876026" w:rsidRPr="00242D2A" w:rsidRDefault="00876026" w:rsidP="002D09AD">
            <w:pPr>
              <w:jc w:val="right"/>
              <w:rPr>
                <w:rFonts w:ascii="Arial" w:hAnsi="Arial" w:cs="Arial"/>
                <w:bCs/>
                <w:sz w:val="20"/>
                <w:lang w:eastAsia="en-AU"/>
              </w:rPr>
            </w:pPr>
            <w:r>
              <w:rPr>
                <w:rFonts w:ascii="Arial" w:hAnsi="Arial" w:cs="Arial"/>
                <w:sz w:val="20"/>
              </w:rPr>
              <w:t>1.7</w:t>
            </w:r>
          </w:p>
        </w:tc>
      </w:tr>
      <w:tr w:rsidR="00876026" w:rsidRPr="00242D2A" w14:paraId="6625635F" w14:textId="77777777" w:rsidTr="002D09AD">
        <w:tc>
          <w:tcPr>
            <w:tcW w:w="3516" w:type="dxa"/>
            <w:tcBorders>
              <w:top w:val="single" w:sz="4" w:space="0" w:color="auto"/>
              <w:left w:val="nil"/>
              <w:right w:val="nil"/>
            </w:tcBorders>
            <w:shd w:val="clear" w:color="auto" w:fill="FFFFFF"/>
            <w:vAlign w:val="bottom"/>
          </w:tcPr>
          <w:p w14:paraId="45DD9A50"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Total permanent staff</w:t>
            </w:r>
          </w:p>
        </w:tc>
        <w:tc>
          <w:tcPr>
            <w:tcW w:w="1032" w:type="dxa"/>
            <w:tcBorders>
              <w:top w:val="single" w:sz="4" w:space="0" w:color="auto"/>
              <w:left w:val="nil"/>
              <w:right w:val="nil"/>
            </w:tcBorders>
            <w:shd w:val="clear" w:color="auto" w:fill="FFFFFF"/>
            <w:vAlign w:val="bottom"/>
          </w:tcPr>
          <w:p w14:paraId="6175D005" w14:textId="77777777" w:rsidR="00876026" w:rsidRPr="00366B5B" w:rsidRDefault="00876026" w:rsidP="002D09AD">
            <w:pPr>
              <w:jc w:val="right"/>
              <w:rPr>
                <w:rFonts w:ascii="Arial" w:hAnsi="Arial" w:cs="Arial"/>
                <w:b/>
                <w:sz w:val="20"/>
                <w:lang w:eastAsia="en-AU"/>
              </w:rPr>
            </w:pPr>
            <w:r>
              <w:rPr>
                <w:rFonts w:ascii="Arial" w:hAnsi="Arial" w:cs="Arial"/>
                <w:sz w:val="20"/>
              </w:rPr>
              <w:t>548.8</w:t>
            </w:r>
          </w:p>
        </w:tc>
        <w:tc>
          <w:tcPr>
            <w:tcW w:w="1324" w:type="dxa"/>
            <w:tcBorders>
              <w:top w:val="single" w:sz="4" w:space="0" w:color="auto"/>
              <w:left w:val="nil"/>
              <w:right w:val="nil"/>
            </w:tcBorders>
            <w:shd w:val="clear" w:color="auto" w:fill="FF7979"/>
            <w:vAlign w:val="bottom"/>
          </w:tcPr>
          <w:p w14:paraId="7FBA2B4D" w14:textId="77777777" w:rsidR="00876026" w:rsidRPr="00242D2A" w:rsidRDefault="00876026" w:rsidP="002D09AD">
            <w:pPr>
              <w:jc w:val="right"/>
              <w:rPr>
                <w:rFonts w:ascii="Arial" w:hAnsi="Arial" w:cs="Arial"/>
                <w:bCs/>
                <w:sz w:val="20"/>
                <w:lang w:eastAsia="en-AU"/>
              </w:rPr>
            </w:pPr>
            <w:r>
              <w:rPr>
                <w:rFonts w:ascii="Arial" w:hAnsi="Arial" w:cs="Arial"/>
                <w:sz w:val="20"/>
              </w:rPr>
              <w:t>483.8</w:t>
            </w:r>
          </w:p>
        </w:tc>
        <w:tc>
          <w:tcPr>
            <w:tcW w:w="1250" w:type="dxa"/>
            <w:tcBorders>
              <w:top w:val="single" w:sz="4" w:space="0" w:color="auto"/>
              <w:left w:val="nil"/>
              <w:right w:val="nil"/>
            </w:tcBorders>
            <w:shd w:val="clear" w:color="auto" w:fill="FF7979"/>
            <w:vAlign w:val="bottom"/>
          </w:tcPr>
          <w:p w14:paraId="241C20DC" w14:textId="77777777" w:rsidR="00876026" w:rsidRPr="00242D2A" w:rsidRDefault="00876026" w:rsidP="002D09AD">
            <w:pPr>
              <w:jc w:val="right"/>
              <w:rPr>
                <w:rFonts w:ascii="Arial" w:hAnsi="Arial" w:cs="Arial"/>
                <w:bCs/>
                <w:sz w:val="20"/>
                <w:lang w:eastAsia="en-AU"/>
              </w:rPr>
            </w:pPr>
            <w:r>
              <w:rPr>
                <w:rFonts w:ascii="Arial" w:hAnsi="Arial" w:cs="Arial"/>
                <w:sz w:val="20"/>
              </w:rPr>
              <w:t>65.0</w:t>
            </w:r>
          </w:p>
        </w:tc>
      </w:tr>
      <w:tr w:rsidR="00876026" w:rsidRPr="00242D2A" w14:paraId="76694C7E" w14:textId="77777777" w:rsidTr="002D09AD">
        <w:tc>
          <w:tcPr>
            <w:tcW w:w="3516" w:type="dxa"/>
            <w:tcBorders>
              <w:left w:val="nil"/>
              <w:right w:val="nil"/>
            </w:tcBorders>
            <w:shd w:val="clear" w:color="auto" w:fill="FFFFFF"/>
            <w:vAlign w:val="bottom"/>
          </w:tcPr>
          <w:p w14:paraId="43623058" w14:textId="77777777" w:rsidR="00876026" w:rsidRDefault="00876026" w:rsidP="002D09AD">
            <w:pPr>
              <w:jc w:val="both"/>
              <w:rPr>
                <w:rFonts w:ascii="Arial" w:hAnsi="Arial" w:cs="Arial"/>
                <w:sz w:val="20"/>
                <w:lang w:eastAsia="en-AU"/>
              </w:rPr>
            </w:pPr>
            <w:r>
              <w:rPr>
                <w:rFonts w:ascii="Arial" w:hAnsi="Arial" w:cs="Arial"/>
                <w:sz w:val="20"/>
                <w:lang w:eastAsia="en-AU"/>
              </w:rPr>
              <w:t>Casuals and other</w:t>
            </w:r>
          </w:p>
        </w:tc>
        <w:tc>
          <w:tcPr>
            <w:tcW w:w="1032" w:type="dxa"/>
            <w:tcBorders>
              <w:left w:val="nil"/>
              <w:right w:val="nil"/>
            </w:tcBorders>
            <w:shd w:val="clear" w:color="auto" w:fill="FFFFFF"/>
            <w:vAlign w:val="bottom"/>
          </w:tcPr>
          <w:p w14:paraId="28E56AF9" w14:textId="77777777" w:rsidR="00876026" w:rsidRDefault="00876026" w:rsidP="002D09AD">
            <w:pPr>
              <w:jc w:val="right"/>
              <w:rPr>
                <w:rFonts w:ascii="Arial" w:hAnsi="Arial" w:cs="Arial"/>
                <w:sz w:val="20"/>
              </w:rPr>
            </w:pPr>
            <w:r>
              <w:rPr>
                <w:rFonts w:ascii="Arial" w:hAnsi="Arial" w:cs="Arial"/>
                <w:sz w:val="20"/>
              </w:rPr>
              <w:t>19.9</w:t>
            </w:r>
          </w:p>
        </w:tc>
        <w:tc>
          <w:tcPr>
            <w:tcW w:w="1324" w:type="dxa"/>
            <w:tcBorders>
              <w:left w:val="nil"/>
              <w:right w:val="nil"/>
            </w:tcBorders>
            <w:shd w:val="clear" w:color="auto" w:fill="auto"/>
            <w:vAlign w:val="bottom"/>
          </w:tcPr>
          <w:p w14:paraId="0445A57B" w14:textId="77777777" w:rsidR="00876026" w:rsidRDefault="00876026" w:rsidP="002D09AD">
            <w:pPr>
              <w:jc w:val="right"/>
              <w:rPr>
                <w:rFonts w:ascii="Arial" w:hAnsi="Arial" w:cs="Arial"/>
                <w:sz w:val="20"/>
              </w:rPr>
            </w:pPr>
          </w:p>
        </w:tc>
        <w:tc>
          <w:tcPr>
            <w:tcW w:w="1250" w:type="dxa"/>
            <w:tcBorders>
              <w:left w:val="nil"/>
              <w:right w:val="nil"/>
            </w:tcBorders>
            <w:shd w:val="clear" w:color="auto" w:fill="auto"/>
            <w:vAlign w:val="bottom"/>
          </w:tcPr>
          <w:p w14:paraId="7EEA1D0C" w14:textId="77777777" w:rsidR="00876026" w:rsidRDefault="00876026" w:rsidP="002D09AD">
            <w:pPr>
              <w:jc w:val="right"/>
              <w:rPr>
                <w:rFonts w:ascii="Arial" w:hAnsi="Arial" w:cs="Arial"/>
                <w:sz w:val="20"/>
              </w:rPr>
            </w:pPr>
          </w:p>
        </w:tc>
      </w:tr>
      <w:tr w:rsidR="00876026" w:rsidRPr="001928D0" w14:paraId="67CE4A94" w14:textId="77777777" w:rsidTr="002D09AD">
        <w:tc>
          <w:tcPr>
            <w:tcW w:w="3516" w:type="dxa"/>
            <w:tcBorders>
              <w:left w:val="nil"/>
              <w:bottom w:val="single" w:sz="4" w:space="0" w:color="auto"/>
              <w:right w:val="nil"/>
            </w:tcBorders>
            <w:shd w:val="clear" w:color="auto" w:fill="FFFFFF"/>
            <w:vAlign w:val="bottom"/>
          </w:tcPr>
          <w:p w14:paraId="40A876C8" w14:textId="77777777" w:rsidR="00876026" w:rsidRDefault="00876026" w:rsidP="002D09AD">
            <w:pPr>
              <w:jc w:val="both"/>
              <w:rPr>
                <w:rFonts w:ascii="Arial" w:hAnsi="Arial" w:cs="Arial"/>
                <w:sz w:val="20"/>
                <w:lang w:eastAsia="en-AU"/>
              </w:rPr>
            </w:pPr>
            <w:r>
              <w:rPr>
                <w:rFonts w:ascii="Arial" w:hAnsi="Arial" w:cs="Arial"/>
                <w:sz w:val="20"/>
                <w:lang w:eastAsia="en-AU"/>
              </w:rPr>
              <w:t>Capitalised Labour costs</w:t>
            </w:r>
          </w:p>
        </w:tc>
        <w:tc>
          <w:tcPr>
            <w:tcW w:w="1032" w:type="dxa"/>
            <w:tcBorders>
              <w:left w:val="nil"/>
              <w:bottom w:val="single" w:sz="4" w:space="0" w:color="auto"/>
              <w:right w:val="nil"/>
            </w:tcBorders>
            <w:shd w:val="clear" w:color="auto" w:fill="FFFFFF"/>
            <w:vAlign w:val="bottom"/>
          </w:tcPr>
          <w:p w14:paraId="19E1BDFC" w14:textId="77777777" w:rsidR="00876026" w:rsidRPr="00B8182F" w:rsidRDefault="00876026" w:rsidP="002D09AD">
            <w:pPr>
              <w:jc w:val="right"/>
              <w:rPr>
                <w:rFonts w:ascii="Arial" w:hAnsi="Arial" w:cs="Arial"/>
                <w:sz w:val="20"/>
                <w:lang w:eastAsia="en-AU"/>
              </w:rPr>
            </w:pPr>
            <w:r>
              <w:rPr>
                <w:rFonts w:ascii="Arial" w:hAnsi="Arial" w:cs="Arial"/>
                <w:sz w:val="20"/>
                <w:lang w:eastAsia="en-AU"/>
              </w:rPr>
              <w:t>0.</w:t>
            </w:r>
            <w:r w:rsidRPr="00765D44">
              <w:rPr>
                <w:rFonts w:ascii="Arial" w:hAnsi="Arial" w:cs="Arial"/>
                <w:sz w:val="20"/>
                <w:lang w:eastAsia="en-AU"/>
              </w:rPr>
              <w:t>0</w:t>
            </w:r>
          </w:p>
        </w:tc>
        <w:tc>
          <w:tcPr>
            <w:tcW w:w="1324" w:type="dxa"/>
            <w:tcBorders>
              <w:left w:val="nil"/>
              <w:right w:val="nil"/>
            </w:tcBorders>
            <w:shd w:val="clear" w:color="auto" w:fill="auto"/>
          </w:tcPr>
          <w:p w14:paraId="04423289" w14:textId="77777777" w:rsidR="00876026" w:rsidRPr="001928D0" w:rsidRDefault="00876026" w:rsidP="002D09AD">
            <w:pPr>
              <w:jc w:val="both"/>
              <w:rPr>
                <w:rFonts w:ascii="Arial" w:hAnsi="Arial" w:cs="Arial"/>
                <w:sz w:val="20"/>
                <w:lang w:eastAsia="en-AU"/>
              </w:rPr>
            </w:pPr>
          </w:p>
        </w:tc>
        <w:tc>
          <w:tcPr>
            <w:tcW w:w="1250" w:type="dxa"/>
            <w:tcBorders>
              <w:left w:val="nil"/>
              <w:right w:val="nil"/>
            </w:tcBorders>
            <w:shd w:val="clear" w:color="auto" w:fill="auto"/>
            <w:vAlign w:val="bottom"/>
          </w:tcPr>
          <w:p w14:paraId="7A9957E8" w14:textId="77777777" w:rsidR="00876026" w:rsidRPr="001928D0" w:rsidRDefault="00876026" w:rsidP="002D09AD">
            <w:pPr>
              <w:jc w:val="both"/>
              <w:rPr>
                <w:rFonts w:ascii="Arial" w:hAnsi="Arial" w:cs="Arial"/>
                <w:sz w:val="20"/>
                <w:lang w:eastAsia="en-AU"/>
              </w:rPr>
            </w:pPr>
          </w:p>
        </w:tc>
      </w:tr>
      <w:tr w:rsidR="00876026" w:rsidRPr="00242D2A" w14:paraId="5CEB53B0" w14:textId="77777777" w:rsidTr="002D09AD">
        <w:tc>
          <w:tcPr>
            <w:tcW w:w="3516" w:type="dxa"/>
            <w:tcBorders>
              <w:top w:val="single" w:sz="4" w:space="0" w:color="auto"/>
              <w:left w:val="nil"/>
              <w:bottom w:val="single" w:sz="4" w:space="0" w:color="auto"/>
              <w:right w:val="nil"/>
            </w:tcBorders>
            <w:shd w:val="clear" w:color="auto" w:fill="FFFFFF"/>
            <w:vAlign w:val="bottom"/>
          </w:tcPr>
          <w:p w14:paraId="700FEDCC" w14:textId="77777777" w:rsidR="00876026" w:rsidRDefault="00876026" w:rsidP="002D09AD">
            <w:pPr>
              <w:jc w:val="both"/>
              <w:rPr>
                <w:rFonts w:ascii="Arial" w:hAnsi="Arial" w:cs="Arial"/>
                <w:sz w:val="20"/>
                <w:lang w:eastAsia="en-AU"/>
              </w:rPr>
            </w:pPr>
            <w:r>
              <w:rPr>
                <w:rFonts w:ascii="Arial" w:hAnsi="Arial" w:cs="Arial"/>
                <w:sz w:val="20"/>
                <w:lang w:eastAsia="en-AU"/>
              </w:rPr>
              <w:t>Total staff</w:t>
            </w:r>
          </w:p>
        </w:tc>
        <w:tc>
          <w:tcPr>
            <w:tcW w:w="1032" w:type="dxa"/>
            <w:tcBorders>
              <w:top w:val="single" w:sz="4" w:space="0" w:color="auto"/>
              <w:left w:val="nil"/>
              <w:bottom w:val="single" w:sz="4" w:space="0" w:color="auto"/>
              <w:right w:val="nil"/>
            </w:tcBorders>
            <w:shd w:val="clear" w:color="auto" w:fill="FFFFFF"/>
            <w:vAlign w:val="bottom"/>
          </w:tcPr>
          <w:p w14:paraId="2E22A9BD" w14:textId="77777777" w:rsidR="00876026" w:rsidRDefault="00876026" w:rsidP="002D09AD">
            <w:pPr>
              <w:jc w:val="right"/>
              <w:rPr>
                <w:rFonts w:ascii="Arial" w:hAnsi="Arial" w:cs="Arial"/>
                <w:sz w:val="20"/>
              </w:rPr>
            </w:pPr>
            <w:r>
              <w:rPr>
                <w:rFonts w:ascii="Arial" w:hAnsi="Arial" w:cs="Arial"/>
                <w:sz w:val="20"/>
              </w:rPr>
              <w:t>568.7</w:t>
            </w:r>
          </w:p>
        </w:tc>
        <w:tc>
          <w:tcPr>
            <w:tcW w:w="1324" w:type="dxa"/>
            <w:tcBorders>
              <w:left w:val="nil"/>
              <w:right w:val="nil"/>
            </w:tcBorders>
            <w:shd w:val="clear" w:color="auto" w:fill="auto"/>
            <w:vAlign w:val="bottom"/>
          </w:tcPr>
          <w:p w14:paraId="02D6909B" w14:textId="77777777" w:rsidR="00876026" w:rsidRDefault="00876026" w:rsidP="002D09AD">
            <w:pPr>
              <w:jc w:val="right"/>
              <w:rPr>
                <w:rFonts w:ascii="Arial" w:hAnsi="Arial" w:cs="Arial"/>
                <w:sz w:val="20"/>
              </w:rPr>
            </w:pPr>
          </w:p>
        </w:tc>
        <w:tc>
          <w:tcPr>
            <w:tcW w:w="1250" w:type="dxa"/>
            <w:tcBorders>
              <w:left w:val="nil"/>
              <w:right w:val="nil"/>
            </w:tcBorders>
            <w:shd w:val="clear" w:color="auto" w:fill="auto"/>
            <w:vAlign w:val="bottom"/>
          </w:tcPr>
          <w:p w14:paraId="7C762EB8" w14:textId="77777777" w:rsidR="00876026" w:rsidRDefault="00876026" w:rsidP="002D09AD">
            <w:pPr>
              <w:jc w:val="right"/>
              <w:rPr>
                <w:rFonts w:ascii="Arial" w:hAnsi="Arial" w:cs="Arial"/>
                <w:sz w:val="20"/>
              </w:rPr>
            </w:pPr>
          </w:p>
        </w:tc>
      </w:tr>
    </w:tbl>
    <w:p w14:paraId="4AF667AB" w14:textId="77777777" w:rsidR="00876026" w:rsidRDefault="00876026" w:rsidP="00876026">
      <w:pPr>
        <w:jc w:val="both"/>
        <w:rPr>
          <w:rFonts w:ascii="Arial" w:hAnsi="Arial" w:cs="Arial"/>
          <w:sz w:val="20"/>
        </w:rPr>
      </w:pPr>
    </w:p>
    <w:p w14:paraId="69F3F811" w14:textId="77777777" w:rsidR="00876026" w:rsidRDefault="00876026" w:rsidP="00876026">
      <w:pPr>
        <w:jc w:val="both"/>
        <w:rPr>
          <w:rFonts w:ascii="Arial" w:hAnsi="Arial" w:cs="Arial"/>
          <w:sz w:val="20"/>
        </w:rPr>
      </w:pPr>
    </w:p>
    <w:p w14:paraId="4F80820F" w14:textId="77777777" w:rsidR="00876026" w:rsidRDefault="00876026" w:rsidP="00876026">
      <w:pPr>
        <w:jc w:val="both"/>
        <w:rPr>
          <w:rFonts w:ascii="Arial" w:hAnsi="Arial" w:cs="Arial"/>
          <w:sz w:val="20"/>
          <w:lang w:eastAsia="en-AU"/>
        </w:rPr>
      </w:pPr>
    </w:p>
    <w:p w14:paraId="100A6A25" w14:textId="77777777" w:rsidR="00876026" w:rsidRDefault="00876026" w:rsidP="00876026">
      <w:pPr>
        <w:jc w:val="both"/>
        <w:rPr>
          <w:rFonts w:ascii="Arial" w:hAnsi="Arial" w:cs="Arial"/>
          <w:sz w:val="20"/>
          <w:lang w:eastAsia="en-AU"/>
        </w:rPr>
      </w:pPr>
    </w:p>
    <w:p w14:paraId="33CE13FE" w14:textId="77777777" w:rsidR="008B31C6" w:rsidRDefault="008B31C6">
      <w:pPr>
        <w:spacing w:after="200" w:line="276" w:lineRule="auto"/>
        <w:rPr>
          <w:rFonts w:ascii="Arial" w:hAnsi="Arial" w:cs="Arial"/>
          <w:sz w:val="20"/>
          <w:lang w:eastAsia="en-AU"/>
        </w:rPr>
      </w:pPr>
      <w:r>
        <w:rPr>
          <w:rFonts w:ascii="Arial" w:hAnsi="Arial" w:cs="Arial"/>
          <w:sz w:val="20"/>
          <w:lang w:eastAsia="en-AU"/>
        </w:rPr>
        <w:br w:type="page"/>
      </w:r>
    </w:p>
    <w:p w14:paraId="7A96C81B" w14:textId="68A24215" w:rsidR="00876026" w:rsidRPr="00242D2A" w:rsidRDefault="00876026" w:rsidP="00876026">
      <w:pPr>
        <w:jc w:val="both"/>
        <w:rPr>
          <w:rFonts w:ascii="Arial" w:hAnsi="Arial" w:cs="Arial"/>
          <w:sz w:val="20"/>
          <w:lang w:eastAsia="en-AU"/>
        </w:rPr>
      </w:pPr>
      <w:r w:rsidRPr="00242D2A">
        <w:rPr>
          <w:rFonts w:ascii="Arial" w:hAnsi="Arial" w:cs="Arial"/>
          <w:sz w:val="20"/>
          <w:lang w:eastAsia="en-AU"/>
        </w:rPr>
        <w:lastRenderedPageBreak/>
        <w:t>The most significant increases in employee costs by service unit are summarised below:</w:t>
      </w:r>
    </w:p>
    <w:p w14:paraId="0587BCA2" w14:textId="77777777" w:rsidR="00876026" w:rsidRPr="00242D2A" w:rsidRDefault="00876026" w:rsidP="00876026">
      <w:pPr>
        <w:jc w:val="both"/>
        <w:rPr>
          <w:rFonts w:ascii="Arial" w:hAnsi="Arial" w:cs="Arial"/>
          <w:sz w:val="20"/>
        </w:rPr>
      </w:pPr>
    </w:p>
    <w:tbl>
      <w:tblPr>
        <w:tblW w:w="8280" w:type="dxa"/>
        <w:tblInd w:w="108" w:type="dxa"/>
        <w:tblLook w:val="0000" w:firstRow="0" w:lastRow="0" w:firstColumn="0" w:lastColumn="0" w:noHBand="0" w:noVBand="0"/>
      </w:tblPr>
      <w:tblGrid>
        <w:gridCol w:w="2552"/>
        <w:gridCol w:w="2551"/>
        <w:gridCol w:w="1050"/>
        <w:gridCol w:w="1077"/>
        <w:gridCol w:w="1050"/>
      </w:tblGrid>
      <w:tr w:rsidR="00876026" w:rsidRPr="00242D2A" w14:paraId="5C58268B" w14:textId="77777777" w:rsidTr="002D09AD">
        <w:trPr>
          <w:trHeight w:val="270"/>
        </w:trPr>
        <w:tc>
          <w:tcPr>
            <w:tcW w:w="2552" w:type="dxa"/>
            <w:tcBorders>
              <w:top w:val="nil"/>
              <w:left w:val="nil"/>
              <w:bottom w:val="nil"/>
              <w:right w:val="nil"/>
            </w:tcBorders>
            <w:shd w:val="clear" w:color="auto" w:fill="CC0000"/>
          </w:tcPr>
          <w:p w14:paraId="435C3A0A" w14:textId="77777777" w:rsidR="00876026" w:rsidRPr="00242D2A" w:rsidRDefault="00876026" w:rsidP="002D09AD">
            <w:pPr>
              <w:rPr>
                <w:rFonts w:ascii="Arial" w:hAnsi="Arial" w:cs="Arial"/>
                <w:b/>
                <w:bCs/>
                <w:color w:val="FFFFFF"/>
                <w:sz w:val="20"/>
                <w:lang w:eastAsia="en-AU"/>
              </w:rPr>
            </w:pPr>
          </w:p>
          <w:p w14:paraId="442B6B66" w14:textId="77777777" w:rsidR="00876026" w:rsidRPr="00242D2A" w:rsidRDefault="00876026" w:rsidP="002D09AD">
            <w:pPr>
              <w:rPr>
                <w:rFonts w:ascii="Arial" w:hAnsi="Arial" w:cs="Arial"/>
                <w:b/>
                <w:bCs/>
                <w:color w:val="FFFFFF"/>
                <w:sz w:val="20"/>
                <w:lang w:eastAsia="en-AU"/>
              </w:rPr>
            </w:pPr>
          </w:p>
          <w:p w14:paraId="50C3F2C2" w14:textId="77777777" w:rsidR="00876026" w:rsidRPr="00242D2A" w:rsidRDefault="00876026" w:rsidP="002D09AD">
            <w:pPr>
              <w:rPr>
                <w:rFonts w:ascii="Arial" w:hAnsi="Arial" w:cs="Arial"/>
                <w:color w:val="FFFFFF"/>
                <w:sz w:val="20"/>
                <w:lang w:eastAsia="en-AU"/>
              </w:rPr>
            </w:pPr>
            <w:r w:rsidRPr="00242D2A">
              <w:rPr>
                <w:rFonts w:ascii="Arial" w:hAnsi="Arial" w:cs="Arial"/>
                <w:b/>
                <w:bCs/>
                <w:color w:val="FFFFFF"/>
                <w:sz w:val="20"/>
                <w:lang w:eastAsia="en-AU"/>
              </w:rPr>
              <w:t>Department</w:t>
            </w:r>
          </w:p>
        </w:tc>
        <w:tc>
          <w:tcPr>
            <w:tcW w:w="2551" w:type="dxa"/>
            <w:tcBorders>
              <w:top w:val="nil"/>
              <w:left w:val="nil"/>
              <w:bottom w:val="nil"/>
              <w:right w:val="nil"/>
            </w:tcBorders>
            <w:shd w:val="clear" w:color="auto" w:fill="CC0000"/>
          </w:tcPr>
          <w:p w14:paraId="0844D9FE" w14:textId="77777777" w:rsidR="00876026" w:rsidRPr="00242D2A" w:rsidRDefault="00876026" w:rsidP="002D09AD">
            <w:pPr>
              <w:rPr>
                <w:rFonts w:ascii="Arial" w:hAnsi="Arial" w:cs="Arial"/>
                <w:b/>
                <w:bCs/>
                <w:color w:val="FFFFFF"/>
                <w:sz w:val="20"/>
                <w:lang w:eastAsia="en-AU"/>
              </w:rPr>
            </w:pPr>
          </w:p>
          <w:p w14:paraId="546B8CC2" w14:textId="77777777" w:rsidR="00876026" w:rsidRPr="00242D2A" w:rsidRDefault="00876026" w:rsidP="002D09AD">
            <w:pPr>
              <w:rPr>
                <w:rFonts w:ascii="Arial" w:hAnsi="Arial" w:cs="Arial"/>
                <w:b/>
                <w:bCs/>
                <w:color w:val="FFFFFF"/>
                <w:sz w:val="20"/>
                <w:lang w:eastAsia="en-AU"/>
              </w:rPr>
            </w:pPr>
          </w:p>
          <w:p w14:paraId="3D03E41D" w14:textId="77777777" w:rsidR="00876026" w:rsidRPr="00242D2A" w:rsidRDefault="00876026" w:rsidP="002D09AD">
            <w:pPr>
              <w:rPr>
                <w:rFonts w:ascii="Arial" w:hAnsi="Arial" w:cs="Arial"/>
                <w:color w:val="FFFFFF"/>
                <w:sz w:val="20"/>
                <w:lang w:eastAsia="en-AU"/>
              </w:rPr>
            </w:pPr>
            <w:r w:rsidRPr="00242D2A">
              <w:rPr>
                <w:rFonts w:ascii="Arial" w:hAnsi="Arial" w:cs="Arial"/>
                <w:b/>
                <w:bCs/>
                <w:color w:val="FFFFFF"/>
                <w:sz w:val="20"/>
                <w:lang w:eastAsia="en-AU"/>
              </w:rPr>
              <w:t>Service Unit</w:t>
            </w:r>
          </w:p>
        </w:tc>
        <w:tc>
          <w:tcPr>
            <w:tcW w:w="1050" w:type="dxa"/>
            <w:tcBorders>
              <w:top w:val="nil"/>
              <w:left w:val="nil"/>
              <w:bottom w:val="nil"/>
              <w:right w:val="nil"/>
            </w:tcBorders>
            <w:shd w:val="clear" w:color="auto" w:fill="CC0000"/>
            <w:vAlign w:val="bottom"/>
          </w:tcPr>
          <w:p w14:paraId="59530D1E"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14:paraId="622B16E8"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14:paraId="2A1AA869" w14:textId="77777777" w:rsidR="00876026" w:rsidRPr="00242D2A" w:rsidRDefault="00FF5334" w:rsidP="002D09AD">
            <w:pPr>
              <w:jc w:val="right"/>
              <w:rPr>
                <w:rFonts w:ascii="Arial" w:hAnsi="Arial" w:cs="Arial"/>
                <w:b/>
                <w:bCs/>
                <w:color w:val="FFFFFF"/>
                <w:sz w:val="20"/>
                <w:lang w:eastAsia="en-AU"/>
              </w:rPr>
            </w:pPr>
            <w:r>
              <w:rPr>
                <w:rFonts w:ascii="Arial" w:hAnsi="Arial" w:cs="Arial"/>
                <w:b/>
                <w:bCs/>
                <w:color w:val="FFFFFF"/>
                <w:sz w:val="20"/>
                <w:lang w:eastAsia="en-AU"/>
              </w:rPr>
              <w:t>2016/17</w:t>
            </w:r>
          </w:p>
          <w:p w14:paraId="5BBB8DB9"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77" w:type="dxa"/>
            <w:tcBorders>
              <w:top w:val="nil"/>
              <w:left w:val="nil"/>
              <w:right w:val="nil"/>
            </w:tcBorders>
            <w:shd w:val="clear" w:color="auto" w:fill="CC0000"/>
            <w:vAlign w:val="bottom"/>
          </w:tcPr>
          <w:p w14:paraId="4538DA48"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14:paraId="311AE176" w14:textId="77777777" w:rsidR="00876026" w:rsidRPr="00242D2A" w:rsidRDefault="00FF5334" w:rsidP="002D09AD">
            <w:pPr>
              <w:jc w:val="right"/>
              <w:rPr>
                <w:rFonts w:ascii="Arial" w:hAnsi="Arial" w:cs="Arial"/>
                <w:b/>
                <w:bCs/>
                <w:color w:val="FFFFFF"/>
                <w:sz w:val="20"/>
                <w:lang w:eastAsia="en-AU"/>
              </w:rPr>
            </w:pPr>
            <w:r>
              <w:rPr>
                <w:rFonts w:ascii="Arial" w:hAnsi="Arial" w:cs="Arial"/>
                <w:b/>
                <w:bCs/>
                <w:color w:val="FFFFFF"/>
                <w:sz w:val="20"/>
                <w:lang w:eastAsia="en-AU"/>
              </w:rPr>
              <w:t>2017/18</w:t>
            </w:r>
          </w:p>
          <w:p w14:paraId="6F483585"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50" w:type="dxa"/>
            <w:tcBorders>
              <w:top w:val="nil"/>
              <w:left w:val="nil"/>
              <w:bottom w:val="nil"/>
              <w:right w:val="nil"/>
            </w:tcBorders>
            <w:shd w:val="clear" w:color="auto" w:fill="CC0000"/>
            <w:vAlign w:val="bottom"/>
          </w:tcPr>
          <w:p w14:paraId="403A1E5C"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14:paraId="10AB90C2" w14:textId="77777777" w:rsidR="00876026" w:rsidRPr="00242D2A" w:rsidRDefault="00876026" w:rsidP="002D09AD">
            <w:pPr>
              <w:jc w:val="right"/>
              <w:rPr>
                <w:rFonts w:ascii="Arial" w:hAnsi="Arial" w:cs="Arial"/>
                <w:b/>
                <w:bCs/>
                <w:color w:val="FFFFFF"/>
                <w:sz w:val="20"/>
                <w:lang w:eastAsia="en-AU"/>
              </w:rPr>
            </w:pPr>
          </w:p>
          <w:p w14:paraId="20DD1415"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876026" w:rsidRPr="00242D2A" w14:paraId="7F516357" w14:textId="77777777" w:rsidTr="002D09AD">
        <w:tc>
          <w:tcPr>
            <w:tcW w:w="2552" w:type="dxa"/>
            <w:tcBorders>
              <w:top w:val="nil"/>
              <w:left w:val="nil"/>
              <w:bottom w:val="nil"/>
              <w:right w:val="nil"/>
            </w:tcBorders>
            <w:shd w:val="clear" w:color="auto" w:fill="FFFFFF"/>
            <w:vAlign w:val="bottom"/>
          </w:tcPr>
          <w:p w14:paraId="3CCB9630"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City Services</w:t>
            </w:r>
          </w:p>
        </w:tc>
        <w:tc>
          <w:tcPr>
            <w:tcW w:w="2551" w:type="dxa"/>
            <w:tcBorders>
              <w:top w:val="nil"/>
              <w:left w:val="nil"/>
              <w:bottom w:val="nil"/>
              <w:right w:val="nil"/>
            </w:tcBorders>
            <w:shd w:val="clear" w:color="auto" w:fill="FFFFFF"/>
            <w:vAlign w:val="bottom"/>
          </w:tcPr>
          <w:p w14:paraId="694D744B"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Street cleansing</w:t>
            </w:r>
          </w:p>
        </w:tc>
        <w:tc>
          <w:tcPr>
            <w:tcW w:w="1050" w:type="dxa"/>
            <w:tcBorders>
              <w:top w:val="nil"/>
              <w:left w:val="nil"/>
              <w:bottom w:val="nil"/>
              <w:right w:val="nil"/>
            </w:tcBorders>
            <w:shd w:val="clear" w:color="auto" w:fill="FFFFFF"/>
            <w:vAlign w:val="bottom"/>
          </w:tcPr>
          <w:p w14:paraId="5B735EAD"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0</w:t>
            </w:r>
          </w:p>
        </w:tc>
        <w:tc>
          <w:tcPr>
            <w:tcW w:w="1077" w:type="dxa"/>
            <w:tcBorders>
              <w:top w:val="nil"/>
              <w:left w:val="nil"/>
              <w:bottom w:val="nil"/>
              <w:right w:val="nil"/>
            </w:tcBorders>
            <w:shd w:val="clear" w:color="auto" w:fill="FF7979"/>
            <w:vAlign w:val="bottom"/>
          </w:tcPr>
          <w:p w14:paraId="7403EF3B"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772 </w:t>
            </w:r>
          </w:p>
        </w:tc>
        <w:tc>
          <w:tcPr>
            <w:tcW w:w="1050" w:type="dxa"/>
            <w:tcBorders>
              <w:top w:val="nil"/>
              <w:left w:val="nil"/>
              <w:bottom w:val="nil"/>
              <w:right w:val="nil"/>
            </w:tcBorders>
            <w:shd w:val="clear" w:color="auto" w:fill="FFFFFF"/>
            <w:vAlign w:val="bottom"/>
          </w:tcPr>
          <w:p w14:paraId="55FDA936"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772</w:t>
            </w:r>
          </w:p>
        </w:tc>
      </w:tr>
      <w:tr w:rsidR="00876026" w:rsidRPr="00242D2A" w14:paraId="1A4BA32E" w14:textId="77777777" w:rsidTr="002D09AD">
        <w:tc>
          <w:tcPr>
            <w:tcW w:w="2552" w:type="dxa"/>
            <w:tcBorders>
              <w:top w:val="nil"/>
              <w:left w:val="nil"/>
              <w:right w:val="nil"/>
            </w:tcBorders>
            <w:vAlign w:val="bottom"/>
          </w:tcPr>
          <w:p w14:paraId="705D01EE" w14:textId="77777777" w:rsidR="00876026" w:rsidRPr="00242D2A" w:rsidRDefault="00876026" w:rsidP="002D09AD">
            <w:pPr>
              <w:jc w:val="both"/>
              <w:rPr>
                <w:rFonts w:ascii="Arial" w:hAnsi="Arial" w:cs="Arial"/>
                <w:sz w:val="20"/>
                <w:lang w:eastAsia="en-AU"/>
              </w:rPr>
            </w:pPr>
          </w:p>
        </w:tc>
        <w:tc>
          <w:tcPr>
            <w:tcW w:w="2551" w:type="dxa"/>
            <w:tcBorders>
              <w:top w:val="nil"/>
              <w:left w:val="nil"/>
              <w:right w:val="nil"/>
            </w:tcBorders>
            <w:vAlign w:val="bottom"/>
          </w:tcPr>
          <w:p w14:paraId="3B1FF515"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Collection services</w:t>
            </w:r>
          </w:p>
        </w:tc>
        <w:tc>
          <w:tcPr>
            <w:tcW w:w="1050" w:type="dxa"/>
            <w:tcBorders>
              <w:top w:val="nil"/>
              <w:left w:val="nil"/>
              <w:right w:val="nil"/>
            </w:tcBorders>
            <w:vAlign w:val="bottom"/>
          </w:tcPr>
          <w:p w14:paraId="5409F694"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1,089 </w:t>
            </w:r>
          </w:p>
        </w:tc>
        <w:tc>
          <w:tcPr>
            <w:tcW w:w="1077" w:type="dxa"/>
            <w:tcBorders>
              <w:top w:val="nil"/>
              <w:left w:val="nil"/>
              <w:right w:val="nil"/>
            </w:tcBorders>
            <w:shd w:val="clear" w:color="auto" w:fill="FF7979"/>
            <w:vAlign w:val="bottom"/>
          </w:tcPr>
          <w:p w14:paraId="1D455E57"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1,503 </w:t>
            </w:r>
          </w:p>
        </w:tc>
        <w:tc>
          <w:tcPr>
            <w:tcW w:w="1050" w:type="dxa"/>
            <w:tcBorders>
              <w:top w:val="nil"/>
              <w:left w:val="nil"/>
              <w:right w:val="nil"/>
            </w:tcBorders>
            <w:shd w:val="clear" w:color="auto" w:fill="FFFFFF"/>
            <w:vAlign w:val="bottom"/>
          </w:tcPr>
          <w:p w14:paraId="0940E987"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414</w:t>
            </w:r>
          </w:p>
        </w:tc>
      </w:tr>
      <w:tr w:rsidR="00876026" w:rsidRPr="00242D2A" w14:paraId="18B834EB" w14:textId="77777777" w:rsidTr="002D09AD">
        <w:tc>
          <w:tcPr>
            <w:tcW w:w="2552" w:type="dxa"/>
            <w:tcBorders>
              <w:left w:val="nil"/>
              <w:right w:val="nil"/>
            </w:tcBorders>
            <w:vAlign w:val="bottom"/>
          </w:tcPr>
          <w:p w14:paraId="2F41CF73"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Strategy and Governance</w:t>
            </w:r>
          </w:p>
        </w:tc>
        <w:tc>
          <w:tcPr>
            <w:tcW w:w="2551" w:type="dxa"/>
            <w:tcBorders>
              <w:left w:val="nil"/>
              <w:right w:val="nil"/>
            </w:tcBorders>
            <w:vAlign w:val="bottom"/>
          </w:tcPr>
          <w:p w14:paraId="0AC03630"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Statutory planning</w:t>
            </w:r>
          </w:p>
        </w:tc>
        <w:tc>
          <w:tcPr>
            <w:tcW w:w="1050" w:type="dxa"/>
            <w:tcBorders>
              <w:left w:val="nil"/>
              <w:right w:val="nil"/>
            </w:tcBorders>
            <w:vAlign w:val="bottom"/>
          </w:tcPr>
          <w:p w14:paraId="0AEB86E3"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690 </w:t>
            </w:r>
          </w:p>
        </w:tc>
        <w:tc>
          <w:tcPr>
            <w:tcW w:w="1077" w:type="dxa"/>
            <w:tcBorders>
              <w:left w:val="nil"/>
              <w:right w:val="nil"/>
            </w:tcBorders>
            <w:shd w:val="clear" w:color="auto" w:fill="FF7979"/>
            <w:vAlign w:val="bottom"/>
          </w:tcPr>
          <w:p w14:paraId="08A275D4"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866 </w:t>
            </w:r>
          </w:p>
        </w:tc>
        <w:tc>
          <w:tcPr>
            <w:tcW w:w="1050" w:type="dxa"/>
            <w:tcBorders>
              <w:left w:val="nil"/>
              <w:right w:val="nil"/>
            </w:tcBorders>
            <w:shd w:val="clear" w:color="auto" w:fill="FFFFFF"/>
            <w:vAlign w:val="bottom"/>
          </w:tcPr>
          <w:p w14:paraId="5B8F04CE"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176</w:t>
            </w:r>
          </w:p>
        </w:tc>
      </w:tr>
      <w:tr w:rsidR="00876026" w:rsidRPr="00242D2A" w14:paraId="3233D656" w14:textId="77777777" w:rsidTr="002D09AD">
        <w:tc>
          <w:tcPr>
            <w:tcW w:w="2552" w:type="dxa"/>
            <w:tcBorders>
              <w:left w:val="nil"/>
              <w:right w:val="nil"/>
            </w:tcBorders>
            <w:shd w:val="clear" w:color="auto" w:fill="FFFFFF"/>
            <w:vAlign w:val="bottom"/>
          </w:tcPr>
          <w:p w14:paraId="6DD2EC4B"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Community Services</w:t>
            </w:r>
          </w:p>
        </w:tc>
        <w:tc>
          <w:tcPr>
            <w:tcW w:w="2551" w:type="dxa"/>
            <w:tcBorders>
              <w:left w:val="nil"/>
              <w:right w:val="nil"/>
            </w:tcBorders>
            <w:shd w:val="clear" w:color="auto" w:fill="FFFFFF"/>
            <w:vAlign w:val="bottom"/>
          </w:tcPr>
          <w:p w14:paraId="4FBFD9AE"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Home support</w:t>
            </w:r>
          </w:p>
        </w:tc>
        <w:tc>
          <w:tcPr>
            <w:tcW w:w="1050" w:type="dxa"/>
            <w:tcBorders>
              <w:left w:val="nil"/>
              <w:right w:val="nil"/>
            </w:tcBorders>
            <w:shd w:val="clear" w:color="auto" w:fill="FFFFFF"/>
            <w:vAlign w:val="bottom"/>
          </w:tcPr>
          <w:p w14:paraId="0E0EB95D"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427 </w:t>
            </w:r>
          </w:p>
        </w:tc>
        <w:tc>
          <w:tcPr>
            <w:tcW w:w="1077" w:type="dxa"/>
            <w:tcBorders>
              <w:left w:val="nil"/>
              <w:right w:val="nil"/>
            </w:tcBorders>
            <w:shd w:val="clear" w:color="auto" w:fill="FF7979"/>
            <w:vAlign w:val="bottom"/>
          </w:tcPr>
          <w:p w14:paraId="65E9CD65"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654 </w:t>
            </w:r>
          </w:p>
        </w:tc>
        <w:tc>
          <w:tcPr>
            <w:tcW w:w="1050" w:type="dxa"/>
            <w:tcBorders>
              <w:left w:val="nil"/>
              <w:right w:val="nil"/>
            </w:tcBorders>
            <w:shd w:val="clear" w:color="auto" w:fill="FFFFFF"/>
            <w:vAlign w:val="bottom"/>
          </w:tcPr>
          <w:p w14:paraId="557986C3"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227</w:t>
            </w:r>
          </w:p>
        </w:tc>
      </w:tr>
      <w:tr w:rsidR="00876026" w:rsidRPr="00242D2A" w14:paraId="71D6B75F" w14:textId="77777777" w:rsidTr="002D09AD">
        <w:tc>
          <w:tcPr>
            <w:tcW w:w="2552" w:type="dxa"/>
            <w:tcBorders>
              <w:left w:val="nil"/>
              <w:bottom w:val="single" w:sz="4" w:space="0" w:color="auto"/>
              <w:right w:val="nil"/>
            </w:tcBorders>
            <w:shd w:val="clear" w:color="auto" w:fill="FFFFFF"/>
            <w:vAlign w:val="bottom"/>
          </w:tcPr>
          <w:p w14:paraId="6256E474"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Culture and Leisure</w:t>
            </w:r>
          </w:p>
        </w:tc>
        <w:tc>
          <w:tcPr>
            <w:tcW w:w="2551" w:type="dxa"/>
            <w:tcBorders>
              <w:left w:val="nil"/>
              <w:bottom w:val="single" w:sz="4" w:space="0" w:color="auto"/>
              <w:right w:val="nil"/>
            </w:tcBorders>
            <w:shd w:val="clear" w:color="auto" w:fill="FFFFFF"/>
            <w:vAlign w:val="bottom"/>
          </w:tcPr>
          <w:p w14:paraId="3A872D6D"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Urban design</w:t>
            </w:r>
          </w:p>
        </w:tc>
        <w:tc>
          <w:tcPr>
            <w:tcW w:w="1050" w:type="dxa"/>
            <w:tcBorders>
              <w:left w:val="nil"/>
              <w:bottom w:val="single" w:sz="4" w:space="0" w:color="auto"/>
              <w:right w:val="nil"/>
            </w:tcBorders>
            <w:shd w:val="clear" w:color="auto" w:fill="FFFFFF"/>
            <w:vAlign w:val="bottom"/>
          </w:tcPr>
          <w:p w14:paraId="6EE68F07"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134 </w:t>
            </w:r>
          </w:p>
        </w:tc>
        <w:tc>
          <w:tcPr>
            <w:tcW w:w="1077" w:type="dxa"/>
            <w:tcBorders>
              <w:left w:val="nil"/>
              <w:bottom w:val="single" w:sz="4" w:space="0" w:color="auto"/>
              <w:right w:val="nil"/>
            </w:tcBorders>
            <w:shd w:val="clear" w:color="auto" w:fill="FF7979"/>
            <w:vAlign w:val="bottom"/>
          </w:tcPr>
          <w:p w14:paraId="1E09F6FB"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245 </w:t>
            </w:r>
          </w:p>
        </w:tc>
        <w:tc>
          <w:tcPr>
            <w:tcW w:w="1050" w:type="dxa"/>
            <w:tcBorders>
              <w:left w:val="nil"/>
              <w:bottom w:val="single" w:sz="4" w:space="0" w:color="auto"/>
              <w:right w:val="nil"/>
            </w:tcBorders>
            <w:shd w:val="clear" w:color="auto" w:fill="FFFFFF"/>
            <w:vAlign w:val="bottom"/>
          </w:tcPr>
          <w:p w14:paraId="7F54C356"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111</w:t>
            </w:r>
          </w:p>
        </w:tc>
      </w:tr>
    </w:tbl>
    <w:p w14:paraId="55459E8A" w14:textId="77777777" w:rsidR="00876026" w:rsidRPr="00242D2A" w:rsidRDefault="00876026" w:rsidP="00876026">
      <w:pPr>
        <w:jc w:val="both"/>
        <w:rPr>
          <w:rFonts w:ascii="Arial" w:hAnsi="Arial" w:cs="Arial"/>
          <w:sz w:val="20"/>
        </w:rPr>
      </w:pPr>
    </w:p>
    <w:p w14:paraId="6ADFE4AE" w14:textId="77777777" w:rsidR="00876026" w:rsidRPr="00242D2A" w:rsidRDefault="001F4119" w:rsidP="00876026">
      <w:pPr>
        <w:spacing w:after="20"/>
        <w:jc w:val="both"/>
        <w:rPr>
          <w:rFonts w:ascii="Arial" w:hAnsi="Arial" w:cs="Arial"/>
          <w:b/>
          <w:bCs/>
          <w:color w:val="CC0000"/>
          <w:sz w:val="20"/>
          <w:lang w:eastAsia="en-AU"/>
        </w:rPr>
      </w:pPr>
      <w:r>
        <w:rPr>
          <w:rFonts w:ascii="Arial" w:hAnsi="Arial" w:cs="Arial"/>
          <w:b/>
          <w:bCs/>
          <w:color w:val="CC0000"/>
          <w:sz w:val="20"/>
          <w:lang w:eastAsia="en-AU"/>
        </w:rPr>
        <w:t>10</w:t>
      </w:r>
      <w:r w:rsidR="00876026" w:rsidRPr="00242D2A">
        <w:rPr>
          <w:rFonts w:ascii="Arial" w:hAnsi="Arial" w:cs="Arial"/>
          <w:b/>
          <w:bCs/>
          <w:color w:val="CC0000"/>
          <w:sz w:val="20"/>
          <w:lang w:eastAsia="en-AU"/>
        </w:rPr>
        <w:t>.3.2 Materials and services ($0.83 million decrease)</w:t>
      </w:r>
    </w:p>
    <w:p w14:paraId="2A54CB2B" w14:textId="77777777" w:rsidR="00876026" w:rsidRPr="00242D2A" w:rsidRDefault="00876026" w:rsidP="00876026">
      <w:pPr>
        <w:jc w:val="both"/>
        <w:rPr>
          <w:rFonts w:ascii="Arial" w:hAnsi="Arial" w:cs="Arial"/>
          <w:sz w:val="20"/>
        </w:rPr>
      </w:pPr>
      <w:r w:rsidRPr="00242D2A">
        <w:rPr>
          <w:rFonts w:ascii="Arial" w:hAnsi="Arial" w:cs="Arial"/>
          <w:sz w:val="20"/>
        </w:rPr>
        <w:t xml:space="preserve">Materials and services include the purchases of consumables, payments to contractors for the provision of services and utility costs. Materials and services are forecast to decrease by 3.6% or $0.83 million compared to </w:t>
      </w:r>
      <w:r w:rsidR="00FF5334">
        <w:rPr>
          <w:rFonts w:ascii="Arial" w:hAnsi="Arial" w:cs="Arial"/>
          <w:sz w:val="20"/>
        </w:rPr>
        <w:t>2016/17</w:t>
      </w:r>
      <w:r w:rsidRPr="00242D2A">
        <w:rPr>
          <w:rFonts w:ascii="Arial" w:hAnsi="Arial" w:cs="Arial"/>
          <w:sz w:val="20"/>
        </w:rPr>
        <w:t xml:space="preserve">. </w:t>
      </w:r>
    </w:p>
    <w:p w14:paraId="1202F017" w14:textId="77777777" w:rsidR="00876026" w:rsidRPr="00242D2A" w:rsidRDefault="00876026" w:rsidP="00876026">
      <w:pPr>
        <w:jc w:val="both"/>
        <w:rPr>
          <w:rFonts w:ascii="Arial" w:hAnsi="Arial" w:cs="Arial"/>
          <w:sz w:val="20"/>
        </w:rPr>
      </w:pPr>
    </w:p>
    <w:p w14:paraId="15C15011" w14:textId="77777777" w:rsidR="00876026" w:rsidRPr="00242D2A" w:rsidRDefault="00876026" w:rsidP="00876026">
      <w:pPr>
        <w:jc w:val="both"/>
        <w:rPr>
          <w:rFonts w:ascii="Arial" w:hAnsi="Arial" w:cs="Arial"/>
          <w:sz w:val="20"/>
        </w:rPr>
      </w:pPr>
      <w:r w:rsidRPr="00242D2A">
        <w:rPr>
          <w:rFonts w:ascii="Arial" w:hAnsi="Arial" w:cs="Arial"/>
          <w:sz w:val="20"/>
        </w:rPr>
        <w:t xml:space="preserve">Consumables is forecast to increase by $0.47 million or 13.8% compared to </w:t>
      </w:r>
      <w:r w:rsidR="00FF5334">
        <w:rPr>
          <w:rFonts w:ascii="Arial" w:hAnsi="Arial" w:cs="Arial"/>
          <w:sz w:val="20"/>
        </w:rPr>
        <w:t>2016/17</w:t>
      </w:r>
      <w:r>
        <w:rPr>
          <w:rFonts w:ascii="Arial" w:hAnsi="Arial" w:cs="Arial"/>
          <w:sz w:val="20"/>
        </w:rPr>
        <w:t xml:space="preserve"> </w:t>
      </w:r>
      <w:r w:rsidRPr="00242D2A">
        <w:rPr>
          <w:rFonts w:ascii="Arial" w:hAnsi="Arial" w:cs="Arial"/>
          <w:sz w:val="20"/>
        </w:rPr>
        <w:t>and relates mainly to an increase in fuel costs to operate the Council’s plant and vehicle fleet as a result of significant increases in diesel and petrol prices.</w:t>
      </w:r>
    </w:p>
    <w:p w14:paraId="34294803" w14:textId="77777777" w:rsidR="00876026" w:rsidRPr="00242D2A" w:rsidRDefault="00876026" w:rsidP="00876026">
      <w:pPr>
        <w:jc w:val="both"/>
        <w:rPr>
          <w:rFonts w:ascii="Arial" w:hAnsi="Arial" w:cs="Arial"/>
          <w:sz w:val="20"/>
        </w:rPr>
      </w:pPr>
    </w:p>
    <w:p w14:paraId="2EBC5888" w14:textId="54DD2CFE" w:rsidR="00876026" w:rsidRPr="00242D2A" w:rsidRDefault="00876026" w:rsidP="00876026">
      <w:pPr>
        <w:jc w:val="both"/>
        <w:rPr>
          <w:rFonts w:ascii="Arial" w:hAnsi="Arial" w:cs="Arial"/>
          <w:sz w:val="20"/>
        </w:rPr>
      </w:pPr>
      <w:r w:rsidRPr="00242D2A">
        <w:rPr>
          <w:rFonts w:ascii="Arial" w:hAnsi="Arial" w:cs="Arial"/>
          <w:sz w:val="20"/>
        </w:rPr>
        <w:t xml:space="preserve">External contracts are forecast to decrease by 9.0% or $1.40 million compared to </w:t>
      </w:r>
      <w:r w:rsidR="00FF5334">
        <w:rPr>
          <w:rFonts w:ascii="Arial" w:hAnsi="Arial" w:cs="Arial"/>
          <w:sz w:val="20"/>
        </w:rPr>
        <w:t>2016/17</w:t>
      </w:r>
      <w:r w:rsidRPr="00242D2A">
        <w:rPr>
          <w:rFonts w:ascii="Arial" w:hAnsi="Arial" w:cs="Arial"/>
          <w:sz w:val="20"/>
        </w:rPr>
        <w:t xml:space="preserve">. The main areas contributing to this decrease are the cessation of the Street Cleansing contract ($1.60 million) and Environmental Health ($0.31 million) as a result of a change in the </w:t>
      </w:r>
      <w:r w:rsidRPr="004424AA">
        <w:rPr>
          <w:rFonts w:ascii="Arial" w:hAnsi="Arial" w:cs="Arial"/>
          <w:i/>
          <w:sz w:val="20"/>
        </w:rPr>
        <w:t>Food Act 1984</w:t>
      </w:r>
      <w:r>
        <w:rPr>
          <w:rFonts w:ascii="Arial" w:hAnsi="Arial" w:cs="Arial"/>
          <w:sz w:val="20"/>
        </w:rPr>
        <w:t xml:space="preserve"> </w:t>
      </w:r>
      <w:r w:rsidRPr="00242D2A">
        <w:rPr>
          <w:rFonts w:ascii="Arial" w:hAnsi="Arial" w:cs="Arial"/>
          <w:sz w:val="20"/>
        </w:rPr>
        <w:t>requirements. These have been offset by expected increases in contracts relating to Primary Care Partnerships ($0.24 million) due to an expansion of the service, Facilities Maintenance ($0.13 million) due to Council requests to increase maintenance levels and Family Day Care ($0.11 million) due to additional contract staff required to meet anticipated increases in demand for the service.</w:t>
      </w:r>
    </w:p>
    <w:p w14:paraId="0A9D3127" w14:textId="77777777" w:rsidR="00876026" w:rsidRPr="00242D2A" w:rsidRDefault="00876026" w:rsidP="00876026">
      <w:pPr>
        <w:jc w:val="both"/>
        <w:rPr>
          <w:rFonts w:ascii="Arial" w:hAnsi="Arial" w:cs="Arial"/>
          <w:sz w:val="20"/>
        </w:rPr>
      </w:pPr>
    </w:p>
    <w:p w14:paraId="4B734D2E" w14:textId="77777777" w:rsidR="00876026" w:rsidRPr="00242D2A" w:rsidRDefault="00876026" w:rsidP="00876026">
      <w:pPr>
        <w:jc w:val="both"/>
        <w:rPr>
          <w:rFonts w:ascii="Arial" w:hAnsi="Arial" w:cs="Arial"/>
          <w:sz w:val="20"/>
        </w:rPr>
      </w:pPr>
      <w:r w:rsidRPr="00242D2A">
        <w:rPr>
          <w:rFonts w:ascii="Arial" w:hAnsi="Arial" w:cs="Arial"/>
          <w:sz w:val="20"/>
        </w:rPr>
        <w:t xml:space="preserve">Utility costs relate to telecommunications, including usage of telephones and other utilities such as water, gas and electricity. Utility costs are forecast to increase by 2.1% or $0.08 million compared to </w:t>
      </w:r>
      <w:r w:rsidR="00FF5334">
        <w:rPr>
          <w:rFonts w:ascii="Arial" w:hAnsi="Arial" w:cs="Arial"/>
          <w:sz w:val="20"/>
        </w:rPr>
        <w:t>2016/17</w:t>
      </w:r>
      <w:r w:rsidRPr="00242D2A">
        <w:rPr>
          <w:rFonts w:ascii="Arial" w:hAnsi="Arial" w:cs="Arial"/>
          <w:sz w:val="20"/>
        </w:rPr>
        <w:t xml:space="preserve"> resulting from expected additional street lighting costs following an unfavo</w:t>
      </w:r>
      <w:r>
        <w:rPr>
          <w:rFonts w:ascii="Arial" w:hAnsi="Arial" w:cs="Arial"/>
          <w:sz w:val="20"/>
        </w:rPr>
        <w:t>u</w:t>
      </w:r>
      <w:r w:rsidRPr="00242D2A">
        <w:rPr>
          <w:rFonts w:ascii="Arial" w:hAnsi="Arial" w:cs="Arial"/>
          <w:sz w:val="20"/>
        </w:rPr>
        <w:t>rable renegotiation of Council’s electricity contract with its supplier.</w:t>
      </w:r>
    </w:p>
    <w:p w14:paraId="2164B767" w14:textId="77777777" w:rsidR="00876026" w:rsidRPr="00242D2A" w:rsidRDefault="00876026" w:rsidP="00876026">
      <w:pPr>
        <w:jc w:val="both"/>
        <w:rPr>
          <w:rFonts w:ascii="Arial" w:hAnsi="Arial" w:cs="Arial"/>
          <w:sz w:val="20"/>
        </w:rPr>
      </w:pPr>
    </w:p>
    <w:p w14:paraId="2FDCAE28" w14:textId="77777777" w:rsidR="00876026" w:rsidRPr="00242D2A" w:rsidRDefault="001F4119" w:rsidP="00876026">
      <w:pPr>
        <w:spacing w:after="20"/>
        <w:jc w:val="both"/>
        <w:rPr>
          <w:rFonts w:ascii="Arial" w:hAnsi="Arial" w:cs="Arial"/>
          <w:b/>
          <w:bCs/>
          <w:color w:val="CC0000"/>
          <w:sz w:val="20"/>
          <w:lang w:eastAsia="en-AU"/>
        </w:rPr>
      </w:pPr>
      <w:r>
        <w:rPr>
          <w:rFonts w:ascii="Arial" w:hAnsi="Arial" w:cs="Arial"/>
          <w:b/>
          <w:bCs/>
          <w:color w:val="CC0000"/>
          <w:sz w:val="20"/>
          <w:lang w:eastAsia="en-AU"/>
        </w:rPr>
        <w:t>10</w:t>
      </w:r>
      <w:r w:rsidR="00876026" w:rsidRPr="00242D2A">
        <w:rPr>
          <w:rFonts w:ascii="Arial" w:hAnsi="Arial" w:cs="Arial"/>
          <w:b/>
          <w:bCs/>
          <w:color w:val="CC0000"/>
          <w:sz w:val="20"/>
          <w:lang w:eastAsia="en-AU"/>
        </w:rPr>
        <w:t>.3.3 Bad and doubtful debts ($0.03 million increase)</w:t>
      </w:r>
    </w:p>
    <w:p w14:paraId="4011EFCD" w14:textId="77777777" w:rsidR="00876026" w:rsidRPr="00242D2A" w:rsidRDefault="00876026" w:rsidP="00876026">
      <w:pPr>
        <w:jc w:val="both"/>
        <w:rPr>
          <w:rFonts w:ascii="Arial" w:hAnsi="Arial" w:cs="Arial"/>
          <w:sz w:val="20"/>
        </w:rPr>
      </w:pPr>
      <w:r w:rsidRPr="00242D2A">
        <w:rPr>
          <w:rFonts w:ascii="Arial" w:hAnsi="Arial" w:cs="Arial"/>
          <w:sz w:val="20"/>
        </w:rPr>
        <w:t xml:space="preserve">Bad and doubtful debts is projected to increase by $0.03 million or 8.3% compared to </w:t>
      </w:r>
      <w:r w:rsidR="00FF5334">
        <w:rPr>
          <w:rFonts w:ascii="Arial" w:hAnsi="Arial" w:cs="Arial"/>
          <w:sz w:val="20"/>
        </w:rPr>
        <w:t>2016/17</w:t>
      </w:r>
      <w:r>
        <w:rPr>
          <w:rFonts w:ascii="Arial" w:hAnsi="Arial" w:cs="Arial"/>
          <w:sz w:val="20"/>
        </w:rPr>
        <w:t xml:space="preserve"> </w:t>
      </w:r>
      <w:r w:rsidRPr="00242D2A">
        <w:rPr>
          <w:rFonts w:ascii="Arial" w:hAnsi="Arial" w:cs="Arial"/>
          <w:sz w:val="20"/>
        </w:rPr>
        <w:t xml:space="preserve">due mainly to an increase in parking fines forwarded to </w:t>
      </w:r>
      <w:r>
        <w:rPr>
          <w:rFonts w:ascii="Arial" w:hAnsi="Arial" w:cs="Arial"/>
          <w:sz w:val="20"/>
        </w:rPr>
        <w:t xml:space="preserve">the Infringements Court </w:t>
      </w:r>
      <w:r w:rsidRPr="00242D2A">
        <w:rPr>
          <w:rFonts w:ascii="Arial" w:hAnsi="Arial" w:cs="Arial"/>
          <w:sz w:val="20"/>
        </w:rPr>
        <w:t>for collection and a consequent reduction in collection rates.</w:t>
      </w:r>
    </w:p>
    <w:p w14:paraId="0B2958F4" w14:textId="77777777" w:rsidR="00876026" w:rsidRPr="00242D2A" w:rsidRDefault="00876026" w:rsidP="00876026">
      <w:pPr>
        <w:jc w:val="both"/>
        <w:rPr>
          <w:rFonts w:ascii="Arial" w:hAnsi="Arial" w:cs="Arial"/>
          <w:sz w:val="20"/>
        </w:rPr>
      </w:pPr>
    </w:p>
    <w:p w14:paraId="4C463513" w14:textId="77777777" w:rsidR="00876026" w:rsidRPr="00242D2A" w:rsidRDefault="001F4119" w:rsidP="00876026">
      <w:pPr>
        <w:spacing w:after="20"/>
        <w:jc w:val="both"/>
        <w:rPr>
          <w:rFonts w:ascii="Arial" w:hAnsi="Arial" w:cs="Arial"/>
          <w:b/>
          <w:bCs/>
          <w:color w:val="CC0000"/>
          <w:sz w:val="20"/>
          <w:lang w:eastAsia="en-AU"/>
        </w:rPr>
      </w:pPr>
      <w:r>
        <w:rPr>
          <w:rFonts w:ascii="Arial" w:hAnsi="Arial" w:cs="Arial"/>
          <w:b/>
          <w:bCs/>
          <w:color w:val="CC0000"/>
          <w:sz w:val="20"/>
          <w:lang w:eastAsia="en-AU"/>
        </w:rPr>
        <w:t>10</w:t>
      </w:r>
      <w:r w:rsidR="00876026" w:rsidRPr="00242D2A">
        <w:rPr>
          <w:rFonts w:ascii="Arial" w:hAnsi="Arial" w:cs="Arial"/>
          <w:b/>
          <w:bCs/>
          <w:color w:val="CC0000"/>
          <w:sz w:val="20"/>
          <w:lang w:eastAsia="en-AU"/>
        </w:rPr>
        <w:t>.3.4 Depreciation and amortisation ($0.47 million increase)</w:t>
      </w:r>
    </w:p>
    <w:p w14:paraId="3C6EE8BA" w14:textId="77777777" w:rsidR="00876026" w:rsidRDefault="00876026" w:rsidP="00876026">
      <w:pPr>
        <w:jc w:val="both"/>
        <w:rPr>
          <w:rFonts w:ascii="Arial" w:hAnsi="Arial" w:cs="Arial"/>
          <w:sz w:val="20"/>
        </w:rPr>
      </w:pPr>
      <w:r w:rsidRPr="00242D2A">
        <w:rPr>
          <w:rFonts w:ascii="Arial" w:hAnsi="Arial" w:cs="Arial"/>
          <w:sz w:val="20"/>
        </w:rPr>
        <w:t xml:space="preserve">Depreciation is an accounting measure which attempts to allocate the value of an asset over its useful life for Council’s property, plant and equipment including infrastructure assets such as roads and drains. The increase of $0.47 million for </w:t>
      </w:r>
      <w:r w:rsidR="00FF5334">
        <w:rPr>
          <w:rFonts w:ascii="Arial" w:hAnsi="Arial" w:cs="Arial"/>
          <w:sz w:val="20"/>
        </w:rPr>
        <w:t>2017/18</w:t>
      </w:r>
      <w:r w:rsidRPr="00242D2A">
        <w:rPr>
          <w:rFonts w:ascii="Arial" w:hAnsi="Arial" w:cs="Arial"/>
          <w:sz w:val="20"/>
        </w:rPr>
        <w:t xml:space="preserve"> is due mainly to the completion of the </w:t>
      </w:r>
      <w:r w:rsidR="00FF5334">
        <w:rPr>
          <w:rFonts w:ascii="Arial" w:hAnsi="Arial" w:cs="Arial"/>
          <w:sz w:val="20"/>
        </w:rPr>
        <w:t>2016/17</w:t>
      </w:r>
      <w:r w:rsidRPr="00242D2A">
        <w:rPr>
          <w:rFonts w:ascii="Arial" w:hAnsi="Arial" w:cs="Arial"/>
          <w:sz w:val="20"/>
        </w:rPr>
        <w:t xml:space="preserve"> capital works program and the full year effect of depreciation on the </w:t>
      </w:r>
      <w:r w:rsidR="00FF5334">
        <w:rPr>
          <w:rFonts w:ascii="Arial" w:hAnsi="Arial" w:cs="Arial"/>
          <w:sz w:val="20"/>
        </w:rPr>
        <w:t>2016/17</w:t>
      </w:r>
      <w:r>
        <w:rPr>
          <w:rFonts w:ascii="Arial" w:hAnsi="Arial" w:cs="Arial"/>
          <w:sz w:val="20"/>
        </w:rPr>
        <w:t xml:space="preserve"> </w:t>
      </w:r>
      <w:r w:rsidRPr="00242D2A">
        <w:rPr>
          <w:rFonts w:ascii="Arial" w:hAnsi="Arial" w:cs="Arial"/>
          <w:sz w:val="20"/>
        </w:rPr>
        <w:t xml:space="preserve">capital works program. Refer to </w:t>
      </w:r>
      <w:r>
        <w:rPr>
          <w:rFonts w:ascii="Arial" w:hAnsi="Arial" w:cs="Arial"/>
          <w:sz w:val="20"/>
        </w:rPr>
        <w:t>Section</w:t>
      </w:r>
      <w:r w:rsidRPr="00242D2A">
        <w:rPr>
          <w:rFonts w:ascii="Arial" w:hAnsi="Arial" w:cs="Arial"/>
          <w:sz w:val="20"/>
        </w:rPr>
        <w:t xml:space="preserve"> 6. ‘Analysis of Capital Budget’ for a more detailed analysis of Council’s capital works program for the </w:t>
      </w:r>
      <w:r w:rsidR="00FF5334">
        <w:rPr>
          <w:rFonts w:ascii="Arial" w:hAnsi="Arial" w:cs="Arial"/>
          <w:sz w:val="20"/>
        </w:rPr>
        <w:t>2017/18</w:t>
      </w:r>
      <w:r w:rsidRPr="00242D2A">
        <w:rPr>
          <w:rFonts w:ascii="Arial" w:hAnsi="Arial" w:cs="Arial"/>
          <w:sz w:val="20"/>
        </w:rPr>
        <w:t xml:space="preserve"> year.</w:t>
      </w:r>
    </w:p>
    <w:p w14:paraId="05E304B6" w14:textId="77777777" w:rsidR="00876026" w:rsidRPr="00242D2A" w:rsidRDefault="00876026" w:rsidP="00876026">
      <w:pPr>
        <w:jc w:val="both"/>
        <w:rPr>
          <w:rFonts w:ascii="Arial" w:hAnsi="Arial" w:cs="Arial"/>
          <w:sz w:val="20"/>
        </w:rPr>
      </w:pPr>
    </w:p>
    <w:p w14:paraId="71386520" w14:textId="77777777" w:rsidR="00876026" w:rsidRPr="00242D2A" w:rsidRDefault="001F4119" w:rsidP="00876026">
      <w:pPr>
        <w:spacing w:after="20"/>
        <w:jc w:val="both"/>
        <w:rPr>
          <w:rFonts w:ascii="Arial" w:hAnsi="Arial" w:cs="Arial"/>
          <w:b/>
          <w:bCs/>
          <w:color w:val="CC0000"/>
          <w:sz w:val="20"/>
          <w:lang w:eastAsia="en-AU"/>
        </w:rPr>
      </w:pPr>
      <w:r>
        <w:rPr>
          <w:rFonts w:ascii="Arial" w:hAnsi="Arial" w:cs="Arial"/>
          <w:b/>
          <w:bCs/>
          <w:color w:val="CC0000"/>
          <w:sz w:val="20"/>
          <w:lang w:eastAsia="en-AU"/>
        </w:rPr>
        <w:t>10</w:t>
      </w:r>
      <w:r w:rsidR="00876026" w:rsidRPr="00242D2A">
        <w:rPr>
          <w:rFonts w:ascii="Arial" w:hAnsi="Arial" w:cs="Arial"/>
          <w:b/>
          <w:bCs/>
          <w:color w:val="CC0000"/>
          <w:sz w:val="20"/>
          <w:lang w:eastAsia="en-AU"/>
        </w:rPr>
        <w:t xml:space="preserve">.3.5 </w:t>
      </w:r>
      <w:r w:rsidR="00876026">
        <w:rPr>
          <w:rFonts w:ascii="Arial" w:hAnsi="Arial" w:cs="Arial"/>
          <w:b/>
          <w:bCs/>
          <w:color w:val="CC0000"/>
          <w:sz w:val="20"/>
          <w:lang w:eastAsia="en-AU"/>
        </w:rPr>
        <w:t>Borrowing</w:t>
      </w:r>
      <w:r w:rsidR="00876026" w:rsidRPr="00242D2A">
        <w:rPr>
          <w:rFonts w:ascii="Arial" w:hAnsi="Arial" w:cs="Arial"/>
          <w:b/>
          <w:bCs/>
          <w:color w:val="CC0000"/>
          <w:sz w:val="20"/>
          <w:lang w:eastAsia="en-AU"/>
        </w:rPr>
        <w:t xml:space="preserve"> costs ($0.07 million decrease)</w:t>
      </w:r>
    </w:p>
    <w:p w14:paraId="1B8C6082" w14:textId="77777777" w:rsidR="00876026" w:rsidRPr="00242D2A" w:rsidRDefault="00876026" w:rsidP="00876026">
      <w:pPr>
        <w:jc w:val="both"/>
        <w:rPr>
          <w:rFonts w:ascii="Arial" w:hAnsi="Arial" w:cs="Arial"/>
          <w:sz w:val="20"/>
        </w:rPr>
      </w:pPr>
      <w:r w:rsidRPr="00242D2A">
        <w:rPr>
          <w:rFonts w:ascii="Arial" w:hAnsi="Arial" w:cs="Arial"/>
          <w:sz w:val="20"/>
        </w:rPr>
        <w:t xml:space="preserve">Borrowing costs relate to interest charged by financial institutions on funds borrowed. The reduction in borrowing costs results from the planned reduction in borrowings due to repayment of principal in accordance with loan agreements. </w:t>
      </w:r>
    </w:p>
    <w:p w14:paraId="735F13A5" w14:textId="77777777" w:rsidR="00876026" w:rsidRPr="00242D2A" w:rsidRDefault="00876026" w:rsidP="00876026">
      <w:pPr>
        <w:jc w:val="both"/>
        <w:rPr>
          <w:rFonts w:ascii="Arial" w:hAnsi="Arial" w:cs="Arial"/>
          <w:sz w:val="20"/>
        </w:rPr>
      </w:pPr>
    </w:p>
    <w:p w14:paraId="21819887" w14:textId="77777777" w:rsidR="00876026" w:rsidRPr="00242D2A" w:rsidRDefault="001F4119" w:rsidP="00876026">
      <w:pPr>
        <w:spacing w:after="20"/>
        <w:jc w:val="both"/>
        <w:rPr>
          <w:rFonts w:ascii="Arial" w:hAnsi="Arial" w:cs="Arial"/>
          <w:b/>
          <w:bCs/>
          <w:color w:val="CC0000"/>
          <w:sz w:val="20"/>
          <w:lang w:eastAsia="en-AU"/>
        </w:rPr>
      </w:pPr>
      <w:r>
        <w:rPr>
          <w:rFonts w:ascii="Arial" w:hAnsi="Arial" w:cs="Arial"/>
          <w:b/>
          <w:bCs/>
          <w:color w:val="CC0000"/>
          <w:sz w:val="20"/>
          <w:lang w:eastAsia="en-AU"/>
        </w:rPr>
        <w:t>10</w:t>
      </w:r>
      <w:r w:rsidR="00876026" w:rsidRPr="00242D2A">
        <w:rPr>
          <w:rFonts w:ascii="Arial" w:hAnsi="Arial" w:cs="Arial"/>
          <w:b/>
          <w:bCs/>
          <w:color w:val="CC0000"/>
          <w:sz w:val="20"/>
          <w:lang w:eastAsia="en-AU"/>
        </w:rPr>
        <w:t xml:space="preserve">.3.6 Other </w:t>
      </w:r>
      <w:r w:rsidR="00876026">
        <w:rPr>
          <w:rFonts w:ascii="Arial" w:hAnsi="Arial" w:cs="Arial"/>
          <w:b/>
          <w:bCs/>
          <w:color w:val="CC0000"/>
          <w:sz w:val="20"/>
          <w:lang w:eastAsia="en-AU"/>
        </w:rPr>
        <w:t xml:space="preserve">items of </w:t>
      </w:r>
      <w:r w:rsidR="00876026" w:rsidRPr="00242D2A">
        <w:rPr>
          <w:rFonts w:ascii="Arial" w:hAnsi="Arial" w:cs="Arial"/>
          <w:b/>
          <w:bCs/>
          <w:color w:val="CC0000"/>
          <w:sz w:val="20"/>
          <w:lang w:eastAsia="en-AU"/>
        </w:rPr>
        <w:t>expense ($0.11 million decrease)</w:t>
      </w:r>
    </w:p>
    <w:p w14:paraId="03C548FD" w14:textId="77777777" w:rsidR="00876026" w:rsidRPr="00242D2A" w:rsidRDefault="00876026" w:rsidP="00876026">
      <w:pPr>
        <w:jc w:val="both"/>
        <w:rPr>
          <w:rFonts w:ascii="Arial" w:hAnsi="Arial" w:cs="Arial"/>
          <w:sz w:val="20"/>
        </w:rPr>
      </w:pPr>
      <w:r w:rsidRPr="00242D2A">
        <w:rPr>
          <w:rFonts w:ascii="Arial" w:hAnsi="Arial" w:cs="Arial"/>
          <w:sz w:val="20"/>
        </w:rPr>
        <w:t xml:space="preserve">Other </w:t>
      </w:r>
      <w:r>
        <w:rPr>
          <w:rFonts w:ascii="Arial" w:hAnsi="Arial" w:cs="Arial"/>
          <w:sz w:val="20"/>
        </w:rPr>
        <w:t xml:space="preserve">items of </w:t>
      </w:r>
      <w:r w:rsidRPr="00242D2A">
        <w:rPr>
          <w:rFonts w:ascii="Arial" w:hAnsi="Arial" w:cs="Arial"/>
          <w:sz w:val="20"/>
        </w:rPr>
        <w:t xml:space="preserve">expense relate to a range of unclassified items including contributions to community groups, advertising, insurances, motor vehicle registrations and other miscellaneous expenditure items. Other expenses are forecast to decrease by 2.0% or $0.11 million compared to </w:t>
      </w:r>
      <w:r w:rsidR="00FF5334">
        <w:rPr>
          <w:rFonts w:ascii="Arial" w:hAnsi="Arial" w:cs="Arial"/>
          <w:sz w:val="20"/>
        </w:rPr>
        <w:t>2016/17</w:t>
      </w:r>
      <w:r w:rsidRPr="00242D2A">
        <w:rPr>
          <w:rFonts w:ascii="Arial" w:hAnsi="Arial" w:cs="Arial"/>
          <w:sz w:val="20"/>
        </w:rPr>
        <w:t>. This is mainly due to a reduction in Council’s contribution to the XYZ Children’s Services Association due to a change in government funding arrangements.</w:t>
      </w:r>
    </w:p>
    <w:p w14:paraId="428DD280" w14:textId="77777777" w:rsidR="00876026" w:rsidRPr="00242D2A" w:rsidRDefault="00876026" w:rsidP="00876026">
      <w:pPr>
        <w:rPr>
          <w:rFonts w:ascii="Arial" w:hAnsi="Arial" w:cs="Arial"/>
          <w:sz w:val="20"/>
        </w:rPr>
      </w:pPr>
    </w:p>
    <w:p w14:paraId="55D14201" w14:textId="77777777" w:rsidR="00876026" w:rsidRPr="00242D2A" w:rsidRDefault="00876026" w:rsidP="00876026">
      <w:pPr>
        <w:rPr>
          <w:rFonts w:ascii="Arial" w:hAnsi="Arial" w:cs="Arial"/>
          <w:sz w:val="20"/>
        </w:rPr>
      </w:pPr>
    </w:p>
    <w:p w14:paraId="7EFFD617" w14:textId="77777777" w:rsidR="00876026" w:rsidRPr="00242D2A" w:rsidRDefault="00876026" w:rsidP="00876026">
      <w:pPr>
        <w:rPr>
          <w:rFonts w:ascii="Arial" w:hAnsi="Arial" w:cs="Arial"/>
        </w:rPr>
        <w:sectPr w:rsidR="00876026" w:rsidRPr="00242D2A" w:rsidSect="00CE748C">
          <w:pgSz w:w="11907" w:h="16840" w:code="9"/>
          <w:pgMar w:top="1418" w:right="1440" w:bottom="1418" w:left="1440" w:header="567" w:footer="567" w:gutter="0"/>
          <w:cols w:space="720"/>
        </w:sectPr>
      </w:pPr>
    </w:p>
    <w:p w14:paraId="37C53F8B" w14:textId="77777777" w:rsidR="00876026" w:rsidRPr="00242D2A" w:rsidRDefault="00876026" w:rsidP="00876026">
      <w:pPr>
        <w:rPr>
          <w:rFonts w:ascii="Arial" w:hAnsi="Arial" w:cs="Arial"/>
          <w:b/>
          <w:bCs/>
          <w:color w:val="CC0000"/>
          <w:sz w:val="26"/>
          <w:szCs w:val="26"/>
          <w:lang w:eastAsia="en-AU"/>
        </w:rPr>
      </w:pPr>
      <w:r>
        <w:rPr>
          <w:rFonts w:ascii="Arial" w:hAnsi="Arial" w:cs="Arial"/>
          <w:b/>
          <w:bCs/>
          <w:color w:val="CC0000"/>
          <w:sz w:val="26"/>
          <w:szCs w:val="26"/>
          <w:lang w:eastAsia="en-AU"/>
        </w:rPr>
        <w:lastRenderedPageBreak/>
        <w:t>11</w:t>
      </w:r>
      <w:r w:rsidRPr="00242D2A">
        <w:rPr>
          <w:rFonts w:ascii="Arial" w:hAnsi="Arial" w:cs="Arial"/>
          <w:b/>
          <w:bCs/>
          <w:color w:val="CC0000"/>
          <w:sz w:val="26"/>
          <w:szCs w:val="26"/>
          <w:lang w:eastAsia="en-AU"/>
        </w:rPr>
        <w:t>. Analysis of budgeted cash position</w:t>
      </w:r>
      <w:r w:rsidRPr="00727A97">
        <w:rPr>
          <w:rFonts w:ascii="Arial" w:hAnsi="Arial" w:cs="Arial"/>
          <w:b/>
          <w:bCs/>
          <w:color w:val="CC0000"/>
          <w:szCs w:val="22"/>
          <w:vertAlign w:val="superscript"/>
          <w:lang w:eastAsia="en-AU"/>
        </w:rPr>
        <w:t>1-2</w:t>
      </w:r>
    </w:p>
    <w:p w14:paraId="252395D5" w14:textId="77777777" w:rsidR="00876026" w:rsidRPr="00242D2A" w:rsidRDefault="00876026" w:rsidP="00876026">
      <w:pPr>
        <w:rPr>
          <w:rFonts w:ascii="Arial" w:hAnsi="Arial" w:cs="Arial"/>
          <w:szCs w:val="22"/>
        </w:rPr>
      </w:pPr>
    </w:p>
    <w:p w14:paraId="6137DA27" w14:textId="77777777" w:rsidR="00876026" w:rsidRPr="00242D2A" w:rsidRDefault="00876026" w:rsidP="00876026">
      <w:pPr>
        <w:jc w:val="both"/>
        <w:rPr>
          <w:rFonts w:ascii="Arial" w:hAnsi="Arial" w:cs="Arial"/>
          <w:szCs w:val="22"/>
          <w:lang w:eastAsia="en-AU"/>
        </w:rPr>
      </w:pPr>
      <w:r w:rsidRPr="00242D2A">
        <w:rPr>
          <w:rFonts w:ascii="Arial" w:hAnsi="Arial" w:cs="Arial"/>
          <w:szCs w:val="22"/>
          <w:lang w:eastAsia="en-AU"/>
        </w:rPr>
        <w:t xml:space="preserve">This section analyses the expected cash flows from the operating, investing and financing activities of Council for the </w:t>
      </w:r>
      <w:r w:rsidR="00FF5334">
        <w:rPr>
          <w:rFonts w:ascii="Arial" w:hAnsi="Arial" w:cs="Arial"/>
          <w:szCs w:val="22"/>
          <w:lang w:eastAsia="en-AU"/>
        </w:rPr>
        <w:t>2017/18</w:t>
      </w:r>
      <w:r w:rsidRPr="00242D2A">
        <w:rPr>
          <w:rFonts w:ascii="Arial" w:hAnsi="Arial" w:cs="Arial"/>
          <w:szCs w:val="22"/>
          <w:lang w:eastAsia="en-AU"/>
        </w:rPr>
        <w:t xml:space="preserve"> year. Budgeting cash flows for Council is a key factor in setting the level of rates and providing a guide to the level of capital expenditure that can be sustained with or without using existing cash reserves.</w:t>
      </w:r>
    </w:p>
    <w:p w14:paraId="36B8F8D7" w14:textId="77777777" w:rsidR="00876026" w:rsidRPr="00242D2A" w:rsidRDefault="00876026" w:rsidP="00876026">
      <w:pPr>
        <w:jc w:val="both"/>
        <w:rPr>
          <w:rFonts w:ascii="Arial" w:hAnsi="Arial" w:cs="Arial"/>
          <w:szCs w:val="22"/>
          <w:lang w:eastAsia="en-AU"/>
        </w:rPr>
      </w:pPr>
    </w:p>
    <w:p w14:paraId="712F0E71" w14:textId="77777777" w:rsidR="00876026" w:rsidRPr="00242D2A" w:rsidRDefault="00876026" w:rsidP="00876026">
      <w:pPr>
        <w:jc w:val="both"/>
        <w:rPr>
          <w:rFonts w:ascii="Arial" w:hAnsi="Arial" w:cs="Arial"/>
          <w:sz w:val="20"/>
          <w:lang w:eastAsia="en-AU"/>
        </w:rPr>
      </w:pPr>
      <w:r w:rsidRPr="00242D2A">
        <w:rPr>
          <w:rFonts w:ascii="Arial" w:hAnsi="Arial" w:cs="Arial"/>
          <w:sz w:val="20"/>
          <w:lang w:eastAsia="en-AU"/>
        </w:rPr>
        <w:t>The analysis is based on three main categories of cash flows:</w:t>
      </w:r>
    </w:p>
    <w:p w14:paraId="354A0A0D" w14:textId="77777777" w:rsidR="00876026" w:rsidRPr="00242D2A" w:rsidRDefault="00876026" w:rsidP="00876026">
      <w:pPr>
        <w:numPr>
          <w:ilvl w:val="0"/>
          <w:numId w:val="4"/>
        </w:numPr>
        <w:ind w:left="357" w:hanging="357"/>
        <w:jc w:val="both"/>
        <w:rPr>
          <w:rFonts w:ascii="Arial" w:hAnsi="Arial" w:cs="Arial"/>
          <w:sz w:val="20"/>
          <w:lang w:eastAsia="en-AU"/>
        </w:rPr>
      </w:pPr>
      <w:r w:rsidRPr="00242D2A">
        <w:rPr>
          <w:rFonts w:ascii="Arial" w:hAnsi="Arial" w:cs="Arial"/>
          <w:b/>
          <w:bCs/>
          <w:color w:val="CC0000"/>
          <w:sz w:val="20"/>
          <w:lang w:eastAsia="en-AU"/>
        </w:rPr>
        <w:t>Operating activities</w:t>
      </w:r>
      <w:r w:rsidRPr="00242D2A">
        <w:rPr>
          <w:rFonts w:ascii="Arial" w:hAnsi="Arial" w:cs="Arial"/>
          <w:color w:val="003366"/>
          <w:sz w:val="20"/>
          <w:lang w:eastAsia="en-AU"/>
        </w:rPr>
        <w:t xml:space="preserve"> - </w:t>
      </w:r>
      <w:r w:rsidRPr="00242D2A">
        <w:rPr>
          <w:rFonts w:ascii="Arial" w:hAnsi="Arial" w:cs="Arial"/>
          <w:sz w:val="20"/>
        </w:rPr>
        <w:t>Refers to the cash generated or used in the normal service delivery functions of Council. Cash remaining after paying for the provision of services to the community may be available for investment in capital works, or repayment of debt</w:t>
      </w:r>
    </w:p>
    <w:p w14:paraId="74705815" w14:textId="77777777" w:rsidR="00876026" w:rsidRPr="00242D2A" w:rsidRDefault="00876026" w:rsidP="00876026">
      <w:pPr>
        <w:numPr>
          <w:ilvl w:val="0"/>
          <w:numId w:val="4"/>
        </w:numPr>
        <w:ind w:left="357" w:hanging="357"/>
        <w:jc w:val="both"/>
        <w:rPr>
          <w:rFonts w:ascii="Arial" w:hAnsi="Arial" w:cs="Arial"/>
          <w:sz w:val="20"/>
        </w:rPr>
      </w:pPr>
      <w:r w:rsidRPr="00242D2A">
        <w:rPr>
          <w:rFonts w:ascii="Arial" w:hAnsi="Arial" w:cs="Arial"/>
          <w:b/>
          <w:bCs/>
          <w:color w:val="CC0000"/>
          <w:sz w:val="20"/>
          <w:lang w:eastAsia="en-AU"/>
        </w:rPr>
        <w:t>Investing activities</w:t>
      </w:r>
      <w:r w:rsidRPr="00242D2A">
        <w:rPr>
          <w:rFonts w:ascii="Arial" w:hAnsi="Arial" w:cs="Arial"/>
          <w:color w:val="003366"/>
          <w:sz w:val="20"/>
          <w:lang w:eastAsia="en-AU"/>
        </w:rPr>
        <w:t xml:space="preserve"> - </w:t>
      </w:r>
      <w:r w:rsidRPr="00242D2A">
        <w:rPr>
          <w:rFonts w:ascii="Arial" w:hAnsi="Arial" w:cs="Arial"/>
          <w:sz w:val="20"/>
        </w:rPr>
        <w:t>Refers to cash generated or used in the enhancement or creation of infrastructure and other assets. These activities also include the acquisition and sale of other assets such as vehicles, property and equipment</w:t>
      </w:r>
    </w:p>
    <w:p w14:paraId="14F002C9" w14:textId="77777777" w:rsidR="00876026" w:rsidRPr="00242D2A" w:rsidRDefault="00876026" w:rsidP="00876026">
      <w:pPr>
        <w:numPr>
          <w:ilvl w:val="0"/>
          <w:numId w:val="4"/>
        </w:numPr>
        <w:ind w:left="357" w:hanging="357"/>
        <w:jc w:val="both"/>
        <w:rPr>
          <w:rFonts w:ascii="Arial" w:hAnsi="Arial" w:cs="Arial"/>
          <w:sz w:val="20"/>
          <w:lang w:eastAsia="en-AU"/>
        </w:rPr>
      </w:pPr>
      <w:r w:rsidRPr="00242D2A">
        <w:rPr>
          <w:rFonts w:ascii="Arial" w:hAnsi="Arial" w:cs="Arial"/>
          <w:b/>
          <w:bCs/>
          <w:color w:val="CC0000"/>
          <w:sz w:val="20"/>
          <w:lang w:eastAsia="en-AU"/>
        </w:rPr>
        <w:t>Financing activities</w:t>
      </w:r>
      <w:r w:rsidRPr="00242D2A">
        <w:rPr>
          <w:rFonts w:ascii="Arial" w:hAnsi="Arial" w:cs="Arial"/>
          <w:sz w:val="20"/>
        </w:rPr>
        <w:t xml:space="preserve"> - Refers to cash generated or used in the financing of Council functions and include borrowings from financial institutions and advancing of repayable loans to other organisations. These activities also include repayment of the principal component of loan repayments for the year.</w:t>
      </w:r>
    </w:p>
    <w:p w14:paraId="56A794E3" w14:textId="77777777" w:rsidR="00876026" w:rsidRPr="00242D2A" w:rsidRDefault="00876026" w:rsidP="00876026">
      <w:pPr>
        <w:rPr>
          <w:rFonts w:ascii="Arial" w:hAnsi="Arial" w:cs="Arial"/>
          <w:bCs/>
          <w:szCs w:val="22"/>
          <w:lang w:eastAsia="en-AU"/>
        </w:rPr>
      </w:pPr>
    </w:p>
    <w:p w14:paraId="7607A752" w14:textId="77777777" w:rsidR="00876026" w:rsidRPr="00242D2A" w:rsidRDefault="005B2C8E" w:rsidP="00876026">
      <w:pPr>
        <w:rPr>
          <w:rFonts w:ascii="Arial" w:hAnsi="Arial" w:cs="Arial"/>
          <w:b/>
          <w:bCs/>
          <w:szCs w:val="22"/>
          <w:lang w:eastAsia="en-AU"/>
        </w:rPr>
      </w:pPr>
      <w:r>
        <w:rPr>
          <w:rFonts w:ascii="Arial" w:hAnsi="Arial" w:cs="Arial"/>
          <w:b/>
          <w:bCs/>
          <w:szCs w:val="22"/>
          <w:lang w:eastAsia="en-AU"/>
        </w:rPr>
        <w:t>11</w:t>
      </w:r>
      <w:r w:rsidR="00876026" w:rsidRPr="00242D2A">
        <w:rPr>
          <w:rFonts w:ascii="Arial" w:hAnsi="Arial" w:cs="Arial"/>
          <w:b/>
          <w:bCs/>
          <w:szCs w:val="22"/>
          <w:lang w:eastAsia="en-AU"/>
        </w:rPr>
        <w:t>.1 Budgeted cash flow statement</w:t>
      </w:r>
      <w:r w:rsidR="00876026" w:rsidRPr="00242D2A">
        <w:rPr>
          <w:rFonts w:ascii="Arial" w:hAnsi="Arial" w:cs="Arial"/>
          <w:b/>
          <w:bCs/>
          <w:iCs/>
          <w:szCs w:val="22"/>
          <w:vertAlign w:val="superscript"/>
          <w:lang w:eastAsia="en-AU"/>
        </w:rPr>
        <w:t>3-9</w:t>
      </w:r>
    </w:p>
    <w:tbl>
      <w:tblPr>
        <w:tblW w:w="9211" w:type="dxa"/>
        <w:tblInd w:w="-34" w:type="dxa"/>
        <w:tblLayout w:type="fixed"/>
        <w:tblLook w:val="0000" w:firstRow="0" w:lastRow="0" w:firstColumn="0" w:lastColumn="0" w:noHBand="0" w:noVBand="0"/>
      </w:tblPr>
      <w:tblGrid>
        <w:gridCol w:w="5137"/>
        <w:gridCol w:w="817"/>
        <w:gridCol w:w="1050"/>
        <w:gridCol w:w="1113"/>
        <w:gridCol w:w="1094"/>
      </w:tblGrid>
      <w:tr w:rsidR="00876026" w:rsidRPr="00242D2A" w14:paraId="116607C7" w14:textId="77777777" w:rsidTr="0022551E">
        <w:trPr>
          <w:trHeight w:val="270"/>
        </w:trPr>
        <w:tc>
          <w:tcPr>
            <w:tcW w:w="5137" w:type="dxa"/>
            <w:tcBorders>
              <w:top w:val="nil"/>
              <w:left w:val="nil"/>
              <w:bottom w:val="nil"/>
              <w:right w:val="nil"/>
            </w:tcBorders>
            <w:shd w:val="clear" w:color="auto" w:fill="CC0000"/>
            <w:vAlign w:val="bottom"/>
          </w:tcPr>
          <w:p w14:paraId="1F4648DE" w14:textId="77777777" w:rsidR="00876026" w:rsidRPr="00242D2A" w:rsidRDefault="00876026" w:rsidP="002D09AD">
            <w:pPr>
              <w:rPr>
                <w:rFonts w:ascii="Arial" w:hAnsi="Arial" w:cs="Arial"/>
                <w:color w:val="FFFFFF"/>
                <w:sz w:val="20"/>
                <w:lang w:eastAsia="en-AU"/>
              </w:rPr>
            </w:pPr>
            <w:r w:rsidRPr="00242D2A">
              <w:rPr>
                <w:rFonts w:ascii="Arial" w:hAnsi="Arial" w:cs="Arial"/>
                <w:color w:val="FFFFFF"/>
                <w:sz w:val="20"/>
                <w:lang w:eastAsia="en-AU"/>
              </w:rPr>
              <w:t> </w:t>
            </w:r>
          </w:p>
        </w:tc>
        <w:tc>
          <w:tcPr>
            <w:tcW w:w="817" w:type="dxa"/>
            <w:tcBorders>
              <w:top w:val="nil"/>
              <w:left w:val="nil"/>
              <w:bottom w:val="nil"/>
              <w:right w:val="nil"/>
            </w:tcBorders>
            <w:shd w:val="clear" w:color="auto" w:fill="CC0000"/>
            <w:vAlign w:val="bottom"/>
          </w:tcPr>
          <w:p w14:paraId="66663494" w14:textId="77777777" w:rsidR="00876026" w:rsidRPr="00242D2A" w:rsidRDefault="00876026" w:rsidP="002D09AD">
            <w:pPr>
              <w:rPr>
                <w:rFonts w:ascii="Arial" w:hAnsi="Arial" w:cs="Arial"/>
                <w:b/>
                <w:bCs/>
                <w:iCs/>
                <w:color w:val="FFFFFF"/>
                <w:sz w:val="20"/>
                <w:lang w:eastAsia="en-AU"/>
              </w:rPr>
            </w:pPr>
            <w:r w:rsidRPr="00242D2A">
              <w:rPr>
                <w:rFonts w:ascii="Arial" w:hAnsi="Arial" w:cs="Arial"/>
                <w:b/>
                <w:bCs/>
                <w:iCs/>
                <w:color w:val="FFFFFF"/>
                <w:sz w:val="20"/>
                <w:lang w:eastAsia="en-AU"/>
              </w:rPr>
              <w:t>Ref</w:t>
            </w:r>
          </w:p>
          <w:p w14:paraId="79FBF9FD" w14:textId="77777777" w:rsidR="00876026" w:rsidRPr="00242D2A" w:rsidRDefault="00876026" w:rsidP="002D09AD">
            <w:pPr>
              <w:rPr>
                <w:rFonts w:ascii="Arial" w:hAnsi="Arial" w:cs="Arial"/>
                <w:b/>
                <w:bCs/>
                <w:iCs/>
                <w:color w:val="FFFFFF"/>
                <w:sz w:val="20"/>
                <w:lang w:eastAsia="en-AU"/>
              </w:rPr>
            </w:pPr>
          </w:p>
        </w:tc>
        <w:tc>
          <w:tcPr>
            <w:tcW w:w="1050" w:type="dxa"/>
            <w:tcBorders>
              <w:top w:val="nil"/>
              <w:left w:val="nil"/>
              <w:bottom w:val="nil"/>
              <w:right w:val="nil"/>
            </w:tcBorders>
            <w:shd w:val="clear" w:color="auto" w:fill="CC0000"/>
            <w:vAlign w:val="bottom"/>
          </w:tcPr>
          <w:p w14:paraId="52B25226"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14:paraId="1E0663BC"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14:paraId="762CD44C" w14:textId="77777777" w:rsidR="00876026" w:rsidRPr="00242D2A" w:rsidRDefault="00FF5334" w:rsidP="002D09AD">
            <w:pPr>
              <w:jc w:val="right"/>
              <w:rPr>
                <w:rFonts w:ascii="Arial" w:hAnsi="Arial" w:cs="Arial"/>
                <w:b/>
                <w:bCs/>
                <w:color w:val="FFFFFF"/>
                <w:sz w:val="20"/>
                <w:lang w:eastAsia="en-AU"/>
              </w:rPr>
            </w:pPr>
            <w:r>
              <w:rPr>
                <w:rFonts w:ascii="Arial" w:hAnsi="Arial" w:cs="Arial"/>
                <w:b/>
                <w:bCs/>
                <w:color w:val="FFFFFF"/>
                <w:sz w:val="20"/>
                <w:lang w:eastAsia="en-AU"/>
              </w:rPr>
              <w:t>2016/17</w:t>
            </w:r>
          </w:p>
          <w:p w14:paraId="30D95FDF"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113" w:type="dxa"/>
            <w:tcBorders>
              <w:top w:val="nil"/>
              <w:left w:val="nil"/>
              <w:right w:val="nil"/>
            </w:tcBorders>
            <w:shd w:val="clear" w:color="auto" w:fill="CC0000"/>
            <w:vAlign w:val="bottom"/>
          </w:tcPr>
          <w:p w14:paraId="1E3FB605"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14:paraId="0D36A6A6" w14:textId="77777777" w:rsidR="00876026" w:rsidRPr="00242D2A" w:rsidRDefault="00FF5334" w:rsidP="002D09AD">
            <w:pPr>
              <w:jc w:val="right"/>
              <w:rPr>
                <w:rFonts w:ascii="Arial" w:hAnsi="Arial" w:cs="Arial"/>
                <w:b/>
                <w:bCs/>
                <w:color w:val="FFFFFF"/>
                <w:sz w:val="20"/>
                <w:lang w:eastAsia="en-AU"/>
              </w:rPr>
            </w:pPr>
            <w:r>
              <w:rPr>
                <w:rFonts w:ascii="Arial" w:hAnsi="Arial" w:cs="Arial"/>
                <w:b/>
                <w:bCs/>
                <w:color w:val="FFFFFF"/>
                <w:sz w:val="20"/>
                <w:lang w:eastAsia="en-AU"/>
              </w:rPr>
              <w:t>2017/18</w:t>
            </w:r>
          </w:p>
          <w:p w14:paraId="04A3F710"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94" w:type="dxa"/>
            <w:tcBorders>
              <w:top w:val="nil"/>
              <w:left w:val="nil"/>
              <w:bottom w:val="nil"/>
              <w:right w:val="nil"/>
            </w:tcBorders>
            <w:shd w:val="clear" w:color="auto" w:fill="CC0000"/>
            <w:vAlign w:val="bottom"/>
          </w:tcPr>
          <w:p w14:paraId="2149E29A"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14:paraId="2A86F3DB" w14:textId="77777777" w:rsidR="00876026" w:rsidRPr="00242D2A" w:rsidRDefault="00876026" w:rsidP="002D09AD">
            <w:pPr>
              <w:jc w:val="right"/>
              <w:rPr>
                <w:rFonts w:ascii="Arial" w:hAnsi="Arial" w:cs="Arial"/>
                <w:b/>
                <w:bCs/>
                <w:color w:val="FFFFFF"/>
                <w:sz w:val="20"/>
                <w:lang w:eastAsia="en-AU"/>
              </w:rPr>
            </w:pPr>
          </w:p>
          <w:p w14:paraId="1645DE18"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876026" w:rsidRPr="00242D2A" w14:paraId="56E55B7B" w14:textId="77777777" w:rsidTr="0022551E">
        <w:tc>
          <w:tcPr>
            <w:tcW w:w="5137" w:type="dxa"/>
            <w:tcBorders>
              <w:top w:val="nil"/>
              <w:left w:val="nil"/>
              <w:bottom w:val="nil"/>
              <w:right w:val="nil"/>
            </w:tcBorders>
            <w:vAlign w:val="bottom"/>
          </w:tcPr>
          <w:p w14:paraId="12451498" w14:textId="77777777" w:rsidR="00876026" w:rsidRPr="00242D2A" w:rsidRDefault="00876026" w:rsidP="002D09AD">
            <w:pPr>
              <w:rPr>
                <w:rFonts w:ascii="Arial" w:hAnsi="Arial" w:cs="Arial"/>
                <w:b/>
                <w:bCs/>
                <w:sz w:val="20"/>
                <w:lang w:eastAsia="en-AU"/>
              </w:rPr>
            </w:pPr>
            <w:r w:rsidRPr="00242D2A">
              <w:rPr>
                <w:rFonts w:ascii="Arial" w:hAnsi="Arial" w:cs="Arial"/>
                <w:b/>
                <w:bCs/>
                <w:sz w:val="20"/>
                <w:lang w:eastAsia="en-AU"/>
              </w:rPr>
              <w:t>Cash flows from operating activities</w:t>
            </w:r>
          </w:p>
        </w:tc>
        <w:tc>
          <w:tcPr>
            <w:tcW w:w="817" w:type="dxa"/>
            <w:tcBorders>
              <w:top w:val="nil"/>
              <w:left w:val="nil"/>
              <w:bottom w:val="nil"/>
              <w:right w:val="nil"/>
            </w:tcBorders>
            <w:vAlign w:val="bottom"/>
          </w:tcPr>
          <w:p w14:paraId="7F33C0A4" w14:textId="77777777" w:rsidR="00876026" w:rsidRPr="00242D2A" w:rsidRDefault="00CA0931" w:rsidP="002D09AD">
            <w:pPr>
              <w:jc w:val="center"/>
              <w:rPr>
                <w:rFonts w:ascii="Arial" w:hAnsi="Arial" w:cs="Arial"/>
                <w:iCs/>
                <w:sz w:val="20"/>
                <w:lang w:eastAsia="en-AU"/>
              </w:rPr>
            </w:pPr>
            <w:r>
              <w:rPr>
                <w:rFonts w:ascii="Arial" w:hAnsi="Arial" w:cs="Arial"/>
                <w:iCs/>
                <w:sz w:val="20"/>
                <w:lang w:eastAsia="en-AU"/>
              </w:rPr>
              <w:t>11</w:t>
            </w:r>
            <w:r w:rsidR="00876026" w:rsidRPr="00242D2A">
              <w:rPr>
                <w:rFonts w:ascii="Arial" w:hAnsi="Arial" w:cs="Arial"/>
                <w:iCs/>
                <w:sz w:val="20"/>
                <w:lang w:eastAsia="en-AU"/>
              </w:rPr>
              <w:t>.1.1</w:t>
            </w:r>
          </w:p>
        </w:tc>
        <w:tc>
          <w:tcPr>
            <w:tcW w:w="1050" w:type="dxa"/>
            <w:tcBorders>
              <w:top w:val="nil"/>
              <w:left w:val="nil"/>
              <w:bottom w:val="nil"/>
              <w:right w:val="nil"/>
            </w:tcBorders>
            <w:vAlign w:val="bottom"/>
          </w:tcPr>
          <w:p w14:paraId="7F7240F8" w14:textId="77777777" w:rsidR="00876026" w:rsidRPr="00242D2A" w:rsidRDefault="00876026" w:rsidP="002D09AD">
            <w:pPr>
              <w:jc w:val="right"/>
              <w:rPr>
                <w:rFonts w:ascii="Arial" w:hAnsi="Arial" w:cs="Arial"/>
                <w:sz w:val="20"/>
                <w:lang w:eastAsia="en-AU"/>
              </w:rPr>
            </w:pPr>
          </w:p>
        </w:tc>
        <w:tc>
          <w:tcPr>
            <w:tcW w:w="1113" w:type="dxa"/>
            <w:tcBorders>
              <w:top w:val="nil"/>
              <w:left w:val="nil"/>
              <w:bottom w:val="nil"/>
              <w:right w:val="nil"/>
            </w:tcBorders>
            <w:shd w:val="clear" w:color="auto" w:fill="FF7979"/>
            <w:vAlign w:val="bottom"/>
          </w:tcPr>
          <w:p w14:paraId="5D3371CA"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w:t>
            </w:r>
          </w:p>
        </w:tc>
        <w:tc>
          <w:tcPr>
            <w:tcW w:w="1094" w:type="dxa"/>
            <w:tcBorders>
              <w:top w:val="nil"/>
              <w:left w:val="nil"/>
              <w:bottom w:val="nil"/>
              <w:right w:val="nil"/>
            </w:tcBorders>
            <w:vAlign w:val="bottom"/>
          </w:tcPr>
          <w:p w14:paraId="19A12A6D" w14:textId="77777777" w:rsidR="00876026" w:rsidRPr="00242D2A" w:rsidRDefault="00876026" w:rsidP="002D09AD">
            <w:pPr>
              <w:jc w:val="right"/>
              <w:rPr>
                <w:rFonts w:ascii="Arial" w:hAnsi="Arial" w:cs="Arial"/>
                <w:sz w:val="20"/>
                <w:lang w:eastAsia="en-AU"/>
              </w:rPr>
            </w:pPr>
          </w:p>
        </w:tc>
      </w:tr>
      <w:tr w:rsidR="00876026" w:rsidRPr="00242D2A" w14:paraId="64D62EED" w14:textId="77777777" w:rsidTr="0022551E">
        <w:tc>
          <w:tcPr>
            <w:tcW w:w="5137" w:type="dxa"/>
            <w:tcBorders>
              <w:top w:val="nil"/>
              <w:left w:val="nil"/>
              <w:bottom w:val="nil"/>
              <w:right w:val="nil"/>
            </w:tcBorders>
            <w:vAlign w:val="bottom"/>
          </w:tcPr>
          <w:p w14:paraId="37F36D41" w14:textId="77777777" w:rsidR="00876026" w:rsidRPr="00242D2A" w:rsidRDefault="00876026" w:rsidP="002D09AD">
            <w:pPr>
              <w:rPr>
                <w:rFonts w:ascii="Arial" w:hAnsi="Arial" w:cs="Arial"/>
                <w:i/>
                <w:sz w:val="20"/>
                <w:lang w:eastAsia="en-AU"/>
              </w:rPr>
            </w:pPr>
            <w:r w:rsidRPr="00242D2A">
              <w:rPr>
                <w:rFonts w:ascii="Arial" w:hAnsi="Arial" w:cs="Arial"/>
                <w:i/>
                <w:sz w:val="20"/>
                <w:lang w:eastAsia="en-AU"/>
              </w:rPr>
              <w:t xml:space="preserve">Receipts </w:t>
            </w:r>
          </w:p>
        </w:tc>
        <w:tc>
          <w:tcPr>
            <w:tcW w:w="817" w:type="dxa"/>
            <w:tcBorders>
              <w:top w:val="nil"/>
              <w:left w:val="nil"/>
              <w:bottom w:val="nil"/>
              <w:right w:val="nil"/>
            </w:tcBorders>
            <w:vAlign w:val="bottom"/>
          </w:tcPr>
          <w:p w14:paraId="10B31BDA" w14:textId="77777777" w:rsidR="00876026" w:rsidRPr="00242D2A" w:rsidRDefault="00876026" w:rsidP="002D09AD">
            <w:pPr>
              <w:rPr>
                <w:rFonts w:ascii="Arial" w:hAnsi="Arial" w:cs="Arial"/>
                <w:i/>
                <w:iCs/>
                <w:sz w:val="20"/>
                <w:lang w:eastAsia="en-AU"/>
              </w:rPr>
            </w:pPr>
          </w:p>
        </w:tc>
        <w:tc>
          <w:tcPr>
            <w:tcW w:w="1050" w:type="dxa"/>
            <w:tcBorders>
              <w:top w:val="nil"/>
              <w:left w:val="nil"/>
              <w:bottom w:val="nil"/>
              <w:right w:val="nil"/>
            </w:tcBorders>
            <w:noWrap/>
            <w:vAlign w:val="bottom"/>
          </w:tcPr>
          <w:p w14:paraId="42402761" w14:textId="77777777" w:rsidR="00876026" w:rsidRPr="00242D2A" w:rsidRDefault="00876026" w:rsidP="002D09AD">
            <w:pPr>
              <w:rPr>
                <w:rFonts w:ascii="Arial" w:hAnsi="Arial" w:cs="Arial"/>
                <w:sz w:val="20"/>
                <w:lang w:eastAsia="en-AU"/>
              </w:rPr>
            </w:pPr>
          </w:p>
        </w:tc>
        <w:tc>
          <w:tcPr>
            <w:tcW w:w="1113" w:type="dxa"/>
            <w:tcBorders>
              <w:top w:val="nil"/>
              <w:left w:val="nil"/>
              <w:bottom w:val="nil"/>
              <w:right w:val="nil"/>
            </w:tcBorders>
            <w:shd w:val="clear" w:color="auto" w:fill="FF7979"/>
            <w:vAlign w:val="bottom"/>
          </w:tcPr>
          <w:p w14:paraId="32337C05"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w:t>
            </w:r>
          </w:p>
        </w:tc>
        <w:tc>
          <w:tcPr>
            <w:tcW w:w="1094" w:type="dxa"/>
            <w:tcBorders>
              <w:top w:val="nil"/>
              <w:left w:val="nil"/>
              <w:bottom w:val="nil"/>
              <w:right w:val="nil"/>
            </w:tcBorders>
            <w:noWrap/>
            <w:vAlign w:val="bottom"/>
          </w:tcPr>
          <w:p w14:paraId="7C29A61A" w14:textId="77777777" w:rsidR="00876026" w:rsidRPr="00242D2A" w:rsidRDefault="00876026" w:rsidP="002D09AD">
            <w:pPr>
              <w:rPr>
                <w:rFonts w:ascii="Arial" w:hAnsi="Arial" w:cs="Arial"/>
                <w:sz w:val="20"/>
                <w:lang w:eastAsia="en-AU"/>
              </w:rPr>
            </w:pPr>
          </w:p>
        </w:tc>
      </w:tr>
      <w:tr w:rsidR="00876026" w:rsidRPr="00242D2A" w14:paraId="61D7A9B9" w14:textId="77777777" w:rsidTr="0022551E">
        <w:tc>
          <w:tcPr>
            <w:tcW w:w="5137" w:type="dxa"/>
            <w:tcBorders>
              <w:top w:val="nil"/>
              <w:left w:val="nil"/>
              <w:bottom w:val="nil"/>
              <w:right w:val="nil"/>
            </w:tcBorders>
            <w:vAlign w:val="bottom"/>
          </w:tcPr>
          <w:p w14:paraId="07D32121"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 xml:space="preserve">Rates and charges </w:t>
            </w:r>
          </w:p>
        </w:tc>
        <w:tc>
          <w:tcPr>
            <w:tcW w:w="817" w:type="dxa"/>
            <w:tcBorders>
              <w:top w:val="nil"/>
              <w:left w:val="nil"/>
              <w:bottom w:val="nil"/>
              <w:right w:val="nil"/>
            </w:tcBorders>
            <w:vAlign w:val="bottom"/>
          </w:tcPr>
          <w:p w14:paraId="49AA9919" w14:textId="77777777" w:rsidR="00876026" w:rsidRPr="00242D2A" w:rsidRDefault="00876026" w:rsidP="002D09AD">
            <w:pPr>
              <w:jc w:val="right"/>
              <w:rPr>
                <w:rFonts w:ascii="Arial" w:hAnsi="Arial" w:cs="Arial"/>
                <w:i/>
                <w:iCs/>
                <w:sz w:val="20"/>
                <w:lang w:eastAsia="en-AU"/>
              </w:rPr>
            </w:pPr>
          </w:p>
        </w:tc>
        <w:tc>
          <w:tcPr>
            <w:tcW w:w="1050" w:type="dxa"/>
            <w:tcBorders>
              <w:top w:val="nil"/>
              <w:left w:val="nil"/>
              <w:bottom w:val="nil"/>
              <w:right w:val="nil"/>
            </w:tcBorders>
            <w:vAlign w:val="bottom"/>
          </w:tcPr>
          <w:p w14:paraId="30C03112" w14:textId="715AB493" w:rsidR="00876026" w:rsidRPr="00242D2A" w:rsidRDefault="00876026" w:rsidP="00D82219">
            <w:pPr>
              <w:jc w:val="right"/>
              <w:rPr>
                <w:rFonts w:ascii="Arial" w:hAnsi="Arial" w:cs="Arial"/>
                <w:sz w:val="20"/>
                <w:lang w:eastAsia="en-AU"/>
              </w:rPr>
            </w:pPr>
            <w:r w:rsidRPr="00242D2A">
              <w:rPr>
                <w:rFonts w:ascii="Arial" w:hAnsi="Arial" w:cs="Arial"/>
                <w:sz w:val="20"/>
                <w:lang w:eastAsia="en-AU"/>
              </w:rPr>
              <w:t xml:space="preserve">  41,</w:t>
            </w:r>
            <w:r w:rsidR="00D82219">
              <w:rPr>
                <w:rFonts w:ascii="Arial" w:hAnsi="Arial" w:cs="Arial"/>
                <w:sz w:val="20"/>
                <w:lang w:eastAsia="en-AU"/>
              </w:rPr>
              <w:t>90</w:t>
            </w:r>
            <w:r w:rsidRPr="00242D2A">
              <w:rPr>
                <w:rFonts w:ascii="Arial" w:hAnsi="Arial" w:cs="Arial"/>
                <w:sz w:val="20"/>
                <w:lang w:eastAsia="en-AU"/>
              </w:rPr>
              <w:t xml:space="preserve">0 </w:t>
            </w:r>
          </w:p>
        </w:tc>
        <w:tc>
          <w:tcPr>
            <w:tcW w:w="1113" w:type="dxa"/>
            <w:tcBorders>
              <w:top w:val="nil"/>
              <w:left w:val="nil"/>
              <w:bottom w:val="nil"/>
              <w:right w:val="nil"/>
            </w:tcBorders>
            <w:shd w:val="clear" w:color="auto" w:fill="FF7979"/>
            <w:vAlign w:val="bottom"/>
          </w:tcPr>
          <w:p w14:paraId="582742F9"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43,357 </w:t>
            </w:r>
          </w:p>
        </w:tc>
        <w:tc>
          <w:tcPr>
            <w:tcW w:w="1094" w:type="dxa"/>
            <w:tcBorders>
              <w:top w:val="nil"/>
              <w:left w:val="nil"/>
              <w:bottom w:val="nil"/>
              <w:right w:val="nil"/>
            </w:tcBorders>
            <w:vAlign w:val="bottom"/>
          </w:tcPr>
          <w:p w14:paraId="75413693" w14:textId="4C51FE91" w:rsidR="00876026" w:rsidRPr="00242D2A" w:rsidRDefault="00D82219" w:rsidP="002D09AD">
            <w:pPr>
              <w:jc w:val="right"/>
              <w:rPr>
                <w:rFonts w:ascii="Arial" w:hAnsi="Arial" w:cs="Arial"/>
                <w:sz w:val="20"/>
                <w:lang w:eastAsia="en-AU"/>
              </w:rPr>
            </w:pPr>
            <w:r>
              <w:rPr>
                <w:rFonts w:ascii="Arial" w:hAnsi="Arial" w:cs="Arial"/>
                <w:sz w:val="20"/>
                <w:lang w:eastAsia="en-AU"/>
              </w:rPr>
              <w:t xml:space="preserve">   1,457</w:t>
            </w:r>
            <w:r w:rsidR="00876026" w:rsidRPr="00242D2A">
              <w:rPr>
                <w:rFonts w:ascii="Arial" w:hAnsi="Arial" w:cs="Arial"/>
                <w:sz w:val="20"/>
                <w:lang w:eastAsia="en-AU"/>
              </w:rPr>
              <w:t xml:space="preserve"> </w:t>
            </w:r>
          </w:p>
        </w:tc>
      </w:tr>
      <w:tr w:rsidR="00876026" w:rsidRPr="00242D2A" w14:paraId="0038F2B2" w14:textId="77777777" w:rsidTr="0022551E">
        <w:tc>
          <w:tcPr>
            <w:tcW w:w="5137" w:type="dxa"/>
            <w:tcBorders>
              <w:top w:val="nil"/>
              <w:left w:val="nil"/>
              <w:bottom w:val="nil"/>
              <w:right w:val="nil"/>
            </w:tcBorders>
            <w:vAlign w:val="bottom"/>
          </w:tcPr>
          <w:p w14:paraId="29971605"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 xml:space="preserve">User fees and fines </w:t>
            </w:r>
          </w:p>
        </w:tc>
        <w:tc>
          <w:tcPr>
            <w:tcW w:w="817" w:type="dxa"/>
            <w:tcBorders>
              <w:top w:val="nil"/>
              <w:left w:val="nil"/>
              <w:bottom w:val="nil"/>
              <w:right w:val="nil"/>
            </w:tcBorders>
            <w:vAlign w:val="bottom"/>
          </w:tcPr>
          <w:p w14:paraId="2434824E" w14:textId="77777777" w:rsidR="00876026" w:rsidRPr="00242D2A" w:rsidRDefault="00876026" w:rsidP="002D09AD">
            <w:pPr>
              <w:jc w:val="right"/>
              <w:rPr>
                <w:rFonts w:ascii="Arial" w:hAnsi="Arial" w:cs="Arial"/>
                <w:i/>
                <w:iCs/>
                <w:sz w:val="20"/>
                <w:lang w:eastAsia="en-AU"/>
              </w:rPr>
            </w:pPr>
            <w:r w:rsidRPr="00242D2A">
              <w:rPr>
                <w:rFonts w:ascii="Arial" w:hAnsi="Arial" w:cs="Arial"/>
                <w:sz w:val="20"/>
                <w:lang w:eastAsia="en-AU"/>
              </w:rPr>
              <w:t> </w:t>
            </w:r>
          </w:p>
        </w:tc>
        <w:tc>
          <w:tcPr>
            <w:tcW w:w="1050" w:type="dxa"/>
            <w:tcBorders>
              <w:top w:val="nil"/>
              <w:left w:val="nil"/>
              <w:bottom w:val="nil"/>
              <w:right w:val="nil"/>
            </w:tcBorders>
            <w:vAlign w:val="bottom"/>
          </w:tcPr>
          <w:p w14:paraId="0D779E90" w14:textId="6984F333" w:rsidR="00876026" w:rsidRPr="00242D2A" w:rsidRDefault="00D82219" w:rsidP="002D09AD">
            <w:pPr>
              <w:jc w:val="right"/>
              <w:rPr>
                <w:rFonts w:ascii="Arial" w:hAnsi="Arial" w:cs="Arial"/>
                <w:sz w:val="20"/>
                <w:lang w:eastAsia="en-AU"/>
              </w:rPr>
            </w:pPr>
            <w:r>
              <w:rPr>
                <w:rFonts w:ascii="Arial" w:hAnsi="Arial" w:cs="Arial"/>
                <w:sz w:val="20"/>
                <w:lang w:eastAsia="en-AU"/>
              </w:rPr>
              <w:t xml:space="preserve">   9,554</w:t>
            </w:r>
            <w:r w:rsidR="00876026" w:rsidRPr="00242D2A">
              <w:rPr>
                <w:rFonts w:ascii="Arial" w:hAnsi="Arial" w:cs="Arial"/>
                <w:sz w:val="20"/>
                <w:lang w:eastAsia="en-AU"/>
              </w:rPr>
              <w:t xml:space="preserve"> </w:t>
            </w:r>
          </w:p>
        </w:tc>
        <w:tc>
          <w:tcPr>
            <w:tcW w:w="1113" w:type="dxa"/>
            <w:tcBorders>
              <w:top w:val="nil"/>
              <w:left w:val="nil"/>
              <w:bottom w:val="nil"/>
              <w:right w:val="nil"/>
            </w:tcBorders>
            <w:shd w:val="clear" w:color="auto" w:fill="FF7979"/>
            <w:vAlign w:val="bottom"/>
          </w:tcPr>
          <w:p w14:paraId="410AC4F1"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10,370 </w:t>
            </w:r>
          </w:p>
        </w:tc>
        <w:tc>
          <w:tcPr>
            <w:tcW w:w="1094" w:type="dxa"/>
            <w:tcBorders>
              <w:top w:val="nil"/>
              <w:left w:val="nil"/>
              <w:bottom w:val="nil"/>
              <w:right w:val="nil"/>
            </w:tcBorders>
            <w:vAlign w:val="bottom"/>
          </w:tcPr>
          <w:p w14:paraId="55322818" w14:textId="109A1F9A" w:rsidR="00876026" w:rsidRPr="00242D2A" w:rsidRDefault="00D82219" w:rsidP="002D09AD">
            <w:pPr>
              <w:jc w:val="right"/>
              <w:rPr>
                <w:rFonts w:ascii="Arial" w:hAnsi="Arial" w:cs="Arial"/>
                <w:sz w:val="20"/>
                <w:lang w:eastAsia="en-AU"/>
              </w:rPr>
            </w:pPr>
            <w:r>
              <w:rPr>
                <w:rFonts w:ascii="Arial" w:hAnsi="Arial" w:cs="Arial"/>
                <w:sz w:val="20"/>
                <w:lang w:eastAsia="en-AU"/>
              </w:rPr>
              <w:t xml:space="preserve">    816</w:t>
            </w:r>
          </w:p>
        </w:tc>
      </w:tr>
      <w:tr w:rsidR="00876026" w:rsidRPr="00242D2A" w14:paraId="1AFC06ED" w14:textId="77777777" w:rsidTr="0022551E">
        <w:tc>
          <w:tcPr>
            <w:tcW w:w="5137" w:type="dxa"/>
            <w:tcBorders>
              <w:top w:val="nil"/>
              <w:left w:val="nil"/>
              <w:bottom w:val="nil"/>
              <w:right w:val="nil"/>
            </w:tcBorders>
            <w:vAlign w:val="bottom"/>
          </w:tcPr>
          <w:p w14:paraId="23C33F34"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 xml:space="preserve">Grants - operating </w:t>
            </w:r>
          </w:p>
        </w:tc>
        <w:tc>
          <w:tcPr>
            <w:tcW w:w="817" w:type="dxa"/>
            <w:tcBorders>
              <w:top w:val="nil"/>
              <w:left w:val="nil"/>
              <w:bottom w:val="nil"/>
              <w:right w:val="nil"/>
            </w:tcBorders>
            <w:vAlign w:val="bottom"/>
          </w:tcPr>
          <w:p w14:paraId="145C6BA3" w14:textId="77777777" w:rsidR="00876026" w:rsidRPr="00242D2A" w:rsidRDefault="00876026" w:rsidP="002D09AD">
            <w:pPr>
              <w:jc w:val="right"/>
              <w:rPr>
                <w:rFonts w:ascii="Arial" w:hAnsi="Arial" w:cs="Arial"/>
                <w:i/>
                <w:iCs/>
                <w:sz w:val="20"/>
                <w:lang w:eastAsia="en-AU"/>
              </w:rPr>
            </w:pPr>
          </w:p>
        </w:tc>
        <w:tc>
          <w:tcPr>
            <w:tcW w:w="1050" w:type="dxa"/>
            <w:tcBorders>
              <w:top w:val="nil"/>
              <w:left w:val="nil"/>
              <w:bottom w:val="nil"/>
              <w:right w:val="nil"/>
            </w:tcBorders>
            <w:vAlign w:val="bottom"/>
          </w:tcPr>
          <w:p w14:paraId="389A017D"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13,313 </w:t>
            </w:r>
          </w:p>
        </w:tc>
        <w:tc>
          <w:tcPr>
            <w:tcW w:w="1113" w:type="dxa"/>
            <w:tcBorders>
              <w:top w:val="nil"/>
              <w:left w:val="nil"/>
              <w:bottom w:val="nil"/>
              <w:right w:val="nil"/>
            </w:tcBorders>
            <w:shd w:val="clear" w:color="auto" w:fill="FF7979"/>
            <w:vAlign w:val="bottom"/>
          </w:tcPr>
          <w:p w14:paraId="0737F7DF"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13,617 </w:t>
            </w:r>
          </w:p>
        </w:tc>
        <w:tc>
          <w:tcPr>
            <w:tcW w:w="1094" w:type="dxa"/>
            <w:tcBorders>
              <w:top w:val="nil"/>
              <w:left w:val="nil"/>
              <w:bottom w:val="nil"/>
              <w:right w:val="nil"/>
            </w:tcBorders>
            <w:vAlign w:val="bottom"/>
          </w:tcPr>
          <w:p w14:paraId="092CE93A"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304 </w:t>
            </w:r>
          </w:p>
        </w:tc>
      </w:tr>
      <w:tr w:rsidR="00876026" w:rsidRPr="00242D2A" w14:paraId="48177183" w14:textId="77777777" w:rsidTr="0022551E">
        <w:tc>
          <w:tcPr>
            <w:tcW w:w="5137" w:type="dxa"/>
            <w:tcBorders>
              <w:top w:val="nil"/>
              <w:left w:val="nil"/>
              <w:bottom w:val="nil"/>
              <w:right w:val="nil"/>
            </w:tcBorders>
            <w:vAlign w:val="bottom"/>
          </w:tcPr>
          <w:p w14:paraId="51A2760F"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 xml:space="preserve">Grants - capital </w:t>
            </w:r>
          </w:p>
        </w:tc>
        <w:tc>
          <w:tcPr>
            <w:tcW w:w="817" w:type="dxa"/>
            <w:tcBorders>
              <w:top w:val="nil"/>
              <w:left w:val="nil"/>
              <w:bottom w:val="nil"/>
              <w:right w:val="nil"/>
            </w:tcBorders>
            <w:vAlign w:val="bottom"/>
          </w:tcPr>
          <w:p w14:paraId="6097ED9F" w14:textId="77777777" w:rsidR="00876026" w:rsidRPr="00242D2A" w:rsidRDefault="00876026" w:rsidP="002D09AD">
            <w:pPr>
              <w:jc w:val="right"/>
              <w:rPr>
                <w:rFonts w:ascii="Arial" w:hAnsi="Arial" w:cs="Arial"/>
                <w:i/>
                <w:iCs/>
                <w:sz w:val="20"/>
                <w:lang w:eastAsia="en-AU"/>
              </w:rPr>
            </w:pPr>
          </w:p>
        </w:tc>
        <w:tc>
          <w:tcPr>
            <w:tcW w:w="1050" w:type="dxa"/>
            <w:tcBorders>
              <w:top w:val="nil"/>
              <w:left w:val="nil"/>
              <w:bottom w:val="nil"/>
              <w:right w:val="nil"/>
            </w:tcBorders>
            <w:vAlign w:val="bottom"/>
          </w:tcPr>
          <w:p w14:paraId="3F83D43D"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2,903 </w:t>
            </w:r>
          </w:p>
        </w:tc>
        <w:tc>
          <w:tcPr>
            <w:tcW w:w="1113" w:type="dxa"/>
            <w:tcBorders>
              <w:top w:val="nil"/>
              <w:left w:val="nil"/>
              <w:bottom w:val="nil"/>
              <w:right w:val="nil"/>
            </w:tcBorders>
            <w:shd w:val="clear" w:color="auto" w:fill="FF7979"/>
            <w:vAlign w:val="bottom"/>
          </w:tcPr>
          <w:p w14:paraId="3F71FC15"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6,277 </w:t>
            </w:r>
          </w:p>
        </w:tc>
        <w:tc>
          <w:tcPr>
            <w:tcW w:w="1094" w:type="dxa"/>
            <w:tcBorders>
              <w:top w:val="nil"/>
              <w:left w:val="nil"/>
              <w:bottom w:val="nil"/>
              <w:right w:val="nil"/>
            </w:tcBorders>
            <w:vAlign w:val="bottom"/>
          </w:tcPr>
          <w:p w14:paraId="12E075E4"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3,374 </w:t>
            </w:r>
          </w:p>
        </w:tc>
      </w:tr>
      <w:tr w:rsidR="00876026" w:rsidRPr="00242D2A" w14:paraId="2209864A" w14:textId="77777777" w:rsidTr="0022551E">
        <w:tc>
          <w:tcPr>
            <w:tcW w:w="5137" w:type="dxa"/>
            <w:tcBorders>
              <w:top w:val="nil"/>
              <w:left w:val="nil"/>
              <w:bottom w:val="nil"/>
              <w:right w:val="nil"/>
            </w:tcBorders>
            <w:vAlign w:val="bottom"/>
          </w:tcPr>
          <w:p w14:paraId="466A8595"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 xml:space="preserve">Interest </w:t>
            </w:r>
          </w:p>
        </w:tc>
        <w:tc>
          <w:tcPr>
            <w:tcW w:w="817" w:type="dxa"/>
            <w:tcBorders>
              <w:top w:val="nil"/>
              <w:left w:val="nil"/>
              <w:bottom w:val="nil"/>
              <w:right w:val="nil"/>
            </w:tcBorders>
            <w:vAlign w:val="bottom"/>
          </w:tcPr>
          <w:p w14:paraId="7F937A8B" w14:textId="77777777" w:rsidR="00876026" w:rsidRPr="00242D2A" w:rsidRDefault="00876026" w:rsidP="002D09AD">
            <w:pPr>
              <w:jc w:val="right"/>
              <w:rPr>
                <w:rFonts w:ascii="Arial" w:hAnsi="Arial" w:cs="Arial"/>
                <w:i/>
                <w:iCs/>
                <w:sz w:val="20"/>
                <w:lang w:eastAsia="en-AU"/>
              </w:rPr>
            </w:pPr>
          </w:p>
        </w:tc>
        <w:tc>
          <w:tcPr>
            <w:tcW w:w="1050" w:type="dxa"/>
            <w:tcBorders>
              <w:top w:val="nil"/>
              <w:left w:val="nil"/>
              <w:right w:val="nil"/>
            </w:tcBorders>
            <w:vAlign w:val="bottom"/>
          </w:tcPr>
          <w:p w14:paraId="57D12965"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2,044 </w:t>
            </w:r>
          </w:p>
        </w:tc>
        <w:tc>
          <w:tcPr>
            <w:tcW w:w="1113" w:type="dxa"/>
            <w:tcBorders>
              <w:top w:val="nil"/>
              <w:left w:val="nil"/>
              <w:right w:val="nil"/>
            </w:tcBorders>
            <w:shd w:val="clear" w:color="auto" w:fill="FF7979"/>
            <w:vAlign w:val="bottom"/>
          </w:tcPr>
          <w:p w14:paraId="0E2DEE1F"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1,820 </w:t>
            </w:r>
          </w:p>
        </w:tc>
        <w:tc>
          <w:tcPr>
            <w:tcW w:w="1094" w:type="dxa"/>
            <w:tcBorders>
              <w:top w:val="nil"/>
              <w:left w:val="nil"/>
              <w:right w:val="nil"/>
            </w:tcBorders>
            <w:vAlign w:val="bottom"/>
          </w:tcPr>
          <w:p w14:paraId="1314DA5B"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(224)</w:t>
            </w:r>
          </w:p>
        </w:tc>
      </w:tr>
      <w:tr w:rsidR="00876026" w:rsidRPr="00242D2A" w14:paraId="7A56AAC0" w14:textId="77777777" w:rsidTr="0022551E">
        <w:tc>
          <w:tcPr>
            <w:tcW w:w="5137" w:type="dxa"/>
            <w:tcBorders>
              <w:top w:val="nil"/>
              <w:left w:val="nil"/>
              <w:bottom w:val="nil"/>
              <w:right w:val="nil"/>
            </w:tcBorders>
            <w:vAlign w:val="bottom"/>
          </w:tcPr>
          <w:p w14:paraId="7F846406"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Other</w:t>
            </w:r>
            <w:r>
              <w:rPr>
                <w:rFonts w:ascii="Arial" w:hAnsi="Arial" w:cs="Arial"/>
                <w:sz w:val="20"/>
                <w:lang w:eastAsia="en-AU"/>
              </w:rPr>
              <w:t xml:space="preserve"> receipts</w:t>
            </w:r>
          </w:p>
        </w:tc>
        <w:tc>
          <w:tcPr>
            <w:tcW w:w="817" w:type="dxa"/>
            <w:tcBorders>
              <w:top w:val="nil"/>
              <w:left w:val="nil"/>
              <w:bottom w:val="nil"/>
              <w:right w:val="nil"/>
            </w:tcBorders>
            <w:noWrap/>
            <w:vAlign w:val="bottom"/>
          </w:tcPr>
          <w:p w14:paraId="14FE2C99" w14:textId="77777777" w:rsidR="00876026" w:rsidRPr="00242D2A" w:rsidRDefault="00876026" w:rsidP="002D09AD">
            <w:pPr>
              <w:jc w:val="right"/>
              <w:rPr>
                <w:rFonts w:ascii="Arial" w:hAnsi="Arial" w:cs="Arial"/>
                <w:sz w:val="20"/>
                <w:lang w:eastAsia="en-AU"/>
              </w:rPr>
            </w:pPr>
          </w:p>
        </w:tc>
        <w:tc>
          <w:tcPr>
            <w:tcW w:w="1050" w:type="dxa"/>
            <w:tcBorders>
              <w:left w:val="nil"/>
              <w:bottom w:val="single" w:sz="4" w:space="0" w:color="auto"/>
              <w:right w:val="nil"/>
            </w:tcBorders>
            <w:vAlign w:val="bottom"/>
          </w:tcPr>
          <w:p w14:paraId="7601AB24" w14:textId="4413FB18" w:rsidR="00876026" w:rsidRPr="00242D2A" w:rsidRDefault="00876026" w:rsidP="00F26BFD">
            <w:pPr>
              <w:jc w:val="right"/>
              <w:rPr>
                <w:rFonts w:ascii="Arial" w:hAnsi="Arial" w:cs="Arial"/>
                <w:sz w:val="20"/>
                <w:lang w:eastAsia="en-AU"/>
              </w:rPr>
            </w:pPr>
            <w:r w:rsidRPr="00242D2A">
              <w:rPr>
                <w:rFonts w:ascii="Arial" w:hAnsi="Arial" w:cs="Arial"/>
                <w:sz w:val="20"/>
                <w:lang w:eastAsia="en-AU"/>
              </w:rPr>
              <w:t xml:space="preserve">   </w:t>
            </w:r>
            <w:r w:rsidR="00F26BFD">
              <w:rPr>
                <w:rFonts w:ascii="Arial" w:hAnsi="Arial" w:cs="Arial"/>
                <w:sz w:val="20"/>
                <w:lang w:eastAsia="en-AU"/>
              </w:rPr>
              <w:t>3,222</w:t>
            </w:r>
            <w:r w:rsidRPr="00242D2A">
              <w:rPr>
                <w:rFonts w:ascii="Arial" w:hAnsi="Arial" w:cs="Arial"/>
                <w:sz w:val="20"/>
                <w:lang w:eastAsia="en-AU"/>
              </w:rPr>
              <w:t xml:space="preserve"> </w:t>
            </w:r>
          </w:p>
        </w:tc>
        <w:tc>
          <w:tcPr>
            <w:tcW w:w="1113" w:type="dxa"/>
            <w:tcBorders>
              <w:left w:val="nil"/>
              <w:bottom w:val="single" w:sz="4" w:space="0" w:color="auto"/>
              <w:right w:val="nil"/>
            </w:tcBorders>
            <w:shd w:val="clear" w:color="auto" w:fill="FF7979"/>
            <w:vAlign w:val="bottom"/>
          </w:tcPr>
          <w:p w14:paraId="390F81CF"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1,494 </w:t>
            </w:r>
          </w:p>
        </w:tc>
        <w:tc>
          <w:tcPr>
            <w:tcW w:w="1094" w:type="dxa"/>
            <w:tcBorders>
              <w:left w:val="nil"/>
              <w:bottom w:val="single" w:sz="4" w:space="0" w:color="auto"/>
              <w:right w:val="nil"/>
            </w:tcBorders>
            <w:vAlign w:val="bottom"/>
          </w:tcPr>
          <w:p w14:paraId="22F3B43F" w14:textId="4D9493FF" w:rsidR="00876026" w:rsidRPr="00242D2A" w:rsidRDefault="00F26BFD" w:rsidP="002D09AD">
            <w:pPr>
              <w:jc w:val="right"/>
              <w:rPr>
                <w:rFonts w:ascii="Arial" w:hAnsi="Arial" w:cs="Arial"/>
                <w:sz w:val="20"/>
                <w:lang w:eastAsia="en-AU"/>
              </w:rPr>
            </w:pPr>
            <w:r>
              <w:rPr>
                <w:rFonts w:ascii="Arial" w:hAnsi="Arial" w:cs="Arial"/>
                <w:sz w:val="20"/>
                <w:lang w:eastAsia="en-AU"/>
              </w:rPr>
              <w:t>(1,728)</w:t>
            </w:r>
          </w:p>
        </w:tc>
      </w:tr>
      <w:tr w:rsidR="00876026" w:rsidRPr="00242D2A" w14:paraId="163B2777" w14:textId="77777777" w:rsidTr="0022551E">
        <w:tc>
          <w:tcPr>
            <w:tcW w:w="5137" w:type="dxa"/>
            <w:tcBorders>
              <w:top w:val="nil"/>
              <w:left w:val="nil"/>
              <w:bottom w:val="nil"/>
              <w:right w:val="nil"/>
            </w:tcBorders>
            <w:vAlign w:val="bottom"/>
          </w:tcPr>
          <w:p w14:paraId="69E18E18" w14:textId="77777777" w:rsidR="00876026" w:rsidRPr="00242D2A" w:rsidRDefault="00876026" w:rsidP="002D09AD">
            <w:pPr>
              <w:rPr>
                <w:rFonts w:ascii="Arial" w:hAnsi="Arial" w:cs="Arial"/>
                <w:sz w:val="20"/>
                <w:lang w:eastAsia="en-AU"/>
              </w:rPr>
            </w:pPr>
          </w:p>
        </w:tc>
        <w:tc>
          <w:tcPr>
            <w:tcW w:w="817" w:type="dxa"/>
            <w:tcBorders>
              <w:top w:val="nil"/>
              <w:left w:val="nil"/>
              <w:bottom w:val="nil"/>
              <w:right w:val="nil"/>
            </w:tcBorders>
            <w:shd w:val="clear" w:color="auto" w:fill="FFFFFF"/>
            <w:vAlign w:val="bottom"/>
          </w:tcPr>
          <w:p w14:paraId="0D1522C9" w14:textId="77777777" w:rsidR="00876026" w:rsidRPr="00242D2A" w:rsidRDefault="00876026" w:rsidP="002D09AD">
            <w:pPr>
              <w:jc w:val="right"/>
              <w:rPr>
                <w:rFonts w:ascii="Arial" w:hAnsi="Arial" w:cs="Arial"/>
                <w:i/>
                <w:iCs/>
                <w:sz w:val="20"/>
                <w:lang w:eastAsia="en-AU"/>
              </w:rPr>
            </w:pPr>
            <w:r w:rsidRPr="00242D2A">
              <w:rPr>
                <w:rFonts w:ascii="Arial" w:hAnsi="Arial" w:cs="Arial"/>
                <w:i/>
                <w:iCs/>
                <w:sz w:val="20"/>
                <w:lang w:eastAsia="en-AU"/>
              </w:rPr>
              <w:t> </w:t>
            </w:r>
          </w:p>
        </w:tc>
        <w:tc>
          <w:tcPr>
            <w:tcW w:w="1050" w:type="dxa"/>
            <w:tcBorders>
              <w:top w:val="single" w:sz="4" w:space="0" w:color="auto"/>
              <w:left w:val="nil"/>
              <w:bottom w:val="nil"/>
              <w:right w:val="nil"/>
            </w:tcBorders>
            <w:vAlign w:val="bottom"/>
          </w:tcPr>
          <w:p w14:paraId="7EE43A5A"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72,</w:t>
            </w:r>
            <w:r>
              <w:rPr>
                <w:rFonts w:ascii="Arial" w:hAnsi="Arial" w:cs="Arial"/>
                <w:b/>
                <w:bCs/>
                <w:sz w:val="20"/>
                <w:lang w:eastAsia="en-AU"/>
              </w:rPr>
              <w:t>93</w:t>
            </w:r>
            <w:r w:rsidRPr="00242D2A">
              <w:rPr>
                <w:rFonts w:ascii="Arial" w:hAnsi="Arial" w:cs="Arial"/>
                <w:b/>
                <w:bCs/>
                <w:sz w:val="20"/>
                <w:lang w:eastAsia="en-AU"/>
              </w:rPr>
              <w:t xml:space="preserve">6 </w:t>
            </w:r>
          </w:p>
        </w:tc>
        <w:tc>
          <w:tcPr>
            <w:tcW w:w="1113" w:type="dxa"/>
            <w:tcBorders>
              <w:top w:val="single" w:sz="4" w:space="0" w:color="auto"/>
              <w:left w:val="nil"/>
              <w:bottom w:val="nil"/>
              <w:right w:val="nil"/>
            </w:tcBorders>
            <w:shd w:val="clear" w:color="auto" w:fill="FF7979"/>
            <w:vAlign w:val="bottom"/>
          </w:tcPr>
          <w:p w14:paraId="149F9DE3"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76,935 </w:t>
            </w:r>
          </w:p>
        </w:tc>
        <w:tc>
          <w:tcPr>
            <w:tcW w:w="1094" w:type="dxa"/>
            <w:tcBorders>
              <w:top w:val="single" w:sz="4" w:space="0" w:color="auto"/>
              <w:left w:val="nil"/>
              <w:bottom w:val="nil"/>
              <w:right w:val="nil"/>
            </w:tcBorders>
            <w:vAlign w:val="bottom"/>
          </w:tcPr>
          <w:p w14:paraId="4A78C570"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w:t>
            </w:r>
            <w:r>
              <w:rPr>
                <w:rFonts w:ascii="Arial" w:hAnsi="Arial" w:cs="Arial"/>
                <w:sz w:val="20"/>
                <w:lang w:eastAsia="en-AU"/>
              </w:rPr>
              <w:t>3</w:t>
            </w:r>
            <w:r w:rsidRPr="00242D2A">
              <w:rPr>
                <w:rFonts w:ascii="Arial" w:hAnsi="Arial" w:cs="Arial"/>
                <w:sz w:val="20"/>
                <w:lang w:eastAsia="en-AU"/>
              </w:rPr>
              <w:t>,</w:t>
            </w:r>
            <w:r>
              <w:rPr>
                <w:rFonts w:ascii="Arial" w:hAnsi="Arial" w:cs="Arial"/>
                <w:sz w:val="20"/>
                <w:lang w:eastAsia="en-AU"/>
              </w:rPr>
              <w:t>999</w:t>
            </w:r>
            <w:r w:rsidRPr="00242D2A">
              <w:rPr>
                <w:rFonts w:ascii="Arial" w:hAnsi="Arial" w:cs="Arial"/>
                <w:sz w:val="20"/>
                <w:lang w:eastAsia="en-AU"/>
              </w:rPr>
              <w:t xml:space="preserve"> </w:t>
            </w:r>
          </w:p>
        </w:tc>
      </w:tr>
      <w:tr w:rsidR="00876026" w:rsidRPr="00242D2A" w14:paraId="628EE78F" w14:textId="77777777" w:rsidTr="0022551E">
        <w:tc>
          <w:tcPr>
            <w:tcW w:w="5137" w:type="dxa"/>
            <w:tcBorders>
              <w:top w:val="nil"/>
              <w:left w:val="nil"/>
              <w:bottom w:val="nil"/>
              <w:right w:val="nil"/>
            </w:tcBorders>
            <w:vAlign w:val="bottom"/>
          </w:tcPr>
          <w:p w14:paraId="7665C889" w14:textId="77777777" w:rsidR="00876026" w:rsidRPr="00242D2A" w:rsidRDefault="00876026" w:rsidP="002D09AD">
            <w:pPr>
              <w:rPr>
                <w:rFonts w:ascii="Arial" w:hAnsi="Arial" w:cs="Arial"/>
                <w:i/>
                <w:sz w:val="20"/>
                <w:lang w:eastAsia="en-AU"/>
              </w:rPr>
            </w:pPr>
            <w:r w:rsidRPr="00242D2A">
              <w:rPr>
                <w:rFonts w:ascii="Arial" w:hAnsi="Arial" w:cs="Arial"/>
                <w:i/>
                <w:sz w:val="20"/>
                <w:lang w:eastAsia="en-AU"/>
              </w:rPr>
              <w:t xml:space="preserve">Payments </w:t>
            </w:r>
          </w:p>
        </w:tc>
        <w:tc>
          <w:tcPr>
            <w:tcW w:w="817" w:type="dxa"/>
            <w:tcBorders>
              <w:top w:val="nil"/>
              <w:left w:val="nil"/>
              <w:bottom w:val="nil"/>
              <w:right w:val="nil"/>
            </w:tcBorders>
            <w:shd w:val="clear" w:color="auto" w:fill="FFFFFF"/>
            <w:vAlign w:val="bottom"/>
          </w:tcPr>
          <w:p w14:paraId="39CB1479"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w:t>
            </w:r>
          </w:p>
        </w:tc>
        <w:tc>
          <w:tcPr>
            <w:tcW w:w="1050" w:type="dxa"/>
            <w:tcBorders>
              <w:top w:val="nil"/>
              <w:left w:val="nil"/>
              <w:bottom w:val="nil"/>
              <w:right w:val="nil"/>
            </w:tcBorders>
            <w:vAlign w:val="bottom"/>
          </w:tcPr>
          <w:p w14:paraId="3EDD4498" w14:textId="77777777" w:rsidR="00876026" w:rsidRPr="00242D2A" w:rsidRDefault="00876026" w:rsidP="002D09AD">
            <w:pPr>
              <w:jc w:val="right"/>
              <w:rPr>
                <w:rFonts w:ascii="Arial" w:hAnsi="Arial" w:cs="Arial"/>
                <w:sz w:val="20"/>
                <w:lang w:eastAsia="en-AU"/>
              </w:rPr>
            </w:pPr>
          </w:p>
        </w:tc>
        <w:tc>
          <w:tcPr>
            <w:tcW w:w="1113" w:type="dxa"/>
            <w:tcBorders>
              <w:top w:val="nil"/>
              <w:left w:val="nil"/>
              <w:bottom w:val="nil"/>
              <w:right w:val="nil"/>
            </w:tcBorders>
            <w:shd w:val="clear" w:color="auto" w:fill="FF7979"/>
            <w:vAlign w:val="bottom"/>
          </w:tcPr>
          <w:p w14:paraId="499D3E81"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w:t>
            </w:r>
          </w:p>
        </w:tc>
        <w:tc>
          <w:tcPr>
            <w:tcW w:w="1094" w:type="dxa"/>
            <w:tcBorders>
              <w:top w:val="nil"/>
              <w:left w:val="nil"/>
              <w:bottom w:val="nil"/>
              <w:right w:val="nil"/>
            </w:tcBorders>
            <w:vAlign w:val="bottom"/>
          </w:tcPr>
          <w:p w14:paraId="3073B90D" w14:textId="77777777" w:rsidR="00876026" w:rsidRPr="00242D2A" w:rsidRDefault="00876026" w:rsidP="002D09AD">
            <w:pPr>
              <w:jc w:val="right"/>
              <w:rPr>
                <w:rFonts w:ascii="Arial" w:hAnsi="Arial" w:cs="Arial"/>
                <w:sz w:val="20"/>
                <w:lang w:eastAsia="en-AU"/>
              </w:rPr>
            </w:pPr>
          </w:p>
        </w:tc>
      </w:tr>
      <w:tr w:rsidR="00876026" w:rsidRPr="00242D2A" w14:paraId="37BEB9B6" w14:textId="77777777" w:rsidTr="0022551E">
        <w:tc>
          <w:tcPr>
            <w:tcW w:w="5137" w:type="dxa"/>
            <w:tcBorders>
              <w:top w:val="nil"/>
              <w:left w:val="nil"/>
              <w:bottom w:val="nil"/>
              <w:right w:val="nil"/>
            </w:tcBorders>
            <w:vAlign w:val="bottom"/>
          </w:tcPr>
          <w:p w14:paraId="1F564FDD"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 xml:space="preserve">Employee </w:t>
            </w:r>
            <w:r>
              <w:rPr>
                <w:rFonts w:ascii="Arial" w:hAnsi="Arial" w:cs="Arial"/>
                <w:sz w:val="20"/>
                <w:lang w:eastAsia="en-AU"/>
              </w:rPr>
              <w:t>costs</w:t>
            </w:r>
            <w:r w:rsidRPr="00242D2A">
              <w:rPr>
                <w:rFonts w:ascii="Arial" w:hAnsi="Arial" w:cs="Arial"/>
                <w:sz w:val="20"/>
                <w:lang w:eastAsia="en-AU"/>
              </w:rPr>
              <w:t xml:space="preserve"> </w:t>
            </w:r>
          </w:p>
        </w:tc>
        <w:tc>
          <w:tcPr>
            <w:tcW w:w="817" w:type="dxa"/>
            <w:tcBorders>
              <w:top w:val="nil"/>
              <w:left w:val="nil"/>
              <w:bottom w:val="nil"/>
              <w:right w:val="nil"/>
            </w:tcBorders>
            <w:shd w:val="clear" w:color="auto" w:fill="FFFFFF"/>
            <w:vAlign w:val="bottom"/>
          </w:tcPr>
          <w:p w14:paraId="4D428EE0"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w:t>
            </w:r>
          </w:p>
        </w:tc>
        <w:tc>
          <w:tcPr>
            <w:tcW w:w="1050" w:type="dxa"/>
            <w:tcBorders>
              <w:top w:val="nil"/>
              <w:left w:val="nil"/>
              <w:bottom w:val="nil"/>
              <w:right w:val="nil"/>
            </w:tcBorders>
            <w:vAlign w:val="bottom"/>
          </w:tcPr>
          <w:p w14:paraId="0D700D0E"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(31,185)</w:t>
            </w:r>
          </w:p>
        </w:tc>
        <w:tc>
          <w:tcPr>
            <w:tcW w:w="1113" w:type="dxa"/>
            <w:tcBorders>
              <w:top w:val="nil"/>
              <w:left w:val="nil"/>
              <w:bottom w:val="nil"/>
              <w:right w:val="nil"/>
            </w:tcBorders>
            <w:shd w:val="clear" w:color="auto" w:fill="FF7979"/>
            <w:vAlign w:val="bottom"/>
          </w:tcPr>
          <w:p w14:paraId="1EB19839"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(33,841)</w:t>
            </w:r>
          </w:p>
        </w:tc>
        <w:tc>
          <w:tcPr>
            <w:tcW w:w="1094" w:type="dxa"/>
            <w:tcBorders>
              <w:top w:val="nil"/>
              <w:left w:val="nil"/>
              <w:bottom w:val="nil"/>
              <w:right w:val="nil"/>
            </w:tcBorders>
            <w:vAlign w:val="bottom"/>
          </w:tcPr>
          <w:p w14:paraId="1E2976C9"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(2,656)</w:t>
            </w:r>
          </w:p>
        </w:tc>
      </w:tr>
      <w:tr w:rsidR="00876026" w:rsidRPr="00242D2A" w14:paraId="15CCC7A6" w14:textId="77777777" w:rsidTr="0022551E">
        <w:tc>
          <w:tcPr>
            <w:tcW w:w="5137" w:type="dxa"/>
            <w:tcBorders>
              <w:top w:val="nil"/>
              <w:left w:val="nil"/>
              <w:bottom w:val="nil"/>
              <w:right w:val="nil"/>
            </w:tcBorders>
            <w:vAlign w:val="bottom"/>
          </w:tcPr>
          <w:p w14:paraId="2AE759E7"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Other</w:t>
            </w:r>
            <w:r>
              <w:rPr>
                <w:rFonts w:ascii="Arial" w:hAnsi="Arial" w:cs="Arial"/>
                <w:sz w:val="20"/>
                <w:lang w:eastAsia="en-AU"/>
              </w:rPr>
              <w:t xml:space="preserve"> payments</w:t>
            </w:r>
          </w:p>
        </w:tc>
        <w:tc>
          <w:tcPr>
            <w:tcW w:w="817" w:type="dxa"/>
            <w:tcBorders>
              <w:top w:val="nil"/>
              <w:left w:val="nil"/>
              <w:bottom w:val="nil"/>
              <w:right w:val="nil"/>
            </w:tcBorders>
            <w:shd w:val="clear" w:color="auto" w:fill="FFFFFF"/>
            <w:vAlign w:val="bottom"/>
          </w:tcPr>
          <w:p w14:paraId="0870C425" w14:textId="77777777" w:rsidR="00876026" w:rsidRPr="00242D2A" w:rsidRDefault="00876026" w:rsidP="002D09AD">
            <w:pPr>
              <w:jc w:val="right"/>
              <w:rPr>
                <w:rFonts w:ascii="Arial" w:hAnsi="Arial" w:cs="Arial"/>
                <w:i/>
                <w:iCs/>
                <w:sz w:val="20"/>
                <w:lang w:eastAsia="en-AU"/>
              </w:rPr>
            </w:pPr>
            <w:r w:rsidRPr="00242D2A">
              <w:rPr>
                <w:rFonts w:ascii="Arial" w:hAnsi="Arial" w:cs="Arial"/>
                <w:i/>
                <w:iCs/>
                <w:sz w:val="20"/>
                <w:lang w:eastAsia="en-AU"/>
              </w:rPr>
              <w:t> </w:t>
            </w:r>
          </w:p>
        </w:tc>
        <w:tc>
          <w:tcPr>
            <w:tcW w:w="1050" w:type="dxa"/>
            <w:tcBorders>
              <w:top w:val="nil"/>
              <w:left w:val="nil"/>
              <w:bottom w:val="single" w:sz="4" w:space="0" w:color="auto"/>
              <w:right w:val="nil"/>
            </w:tcBorders>
            <w:vAlign w:val="bottom"/>
          </w:tcPr>
          <w:p w14:paraId="69216F05"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(29,829)</w:t>
            </w:r>
          </w:p>
        </w:tc>
        <w:tc>
          <w:tcPr>
            <w:tcW w:w="1113" w:type="dxa"/>
            <w:tcBorders>
              <w:top w:val="nil"/>
              <w:left w:val="nil"/>
              <w:bottom w:val="single" w:sz="4" w:space="0" w:color="auto"/>
              <w:right w:val="nil"/>
            </w:tcBorders>
            <w:shd w:val="clear" w:color="auto" w:fill="FF7979"/>
            <w:vAlign w:val="bottom"/>
          </w:tcPr>
          <w:p w14:paraId="42ACF9C5"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(27,635)</w:t>
            </w:r>
          </w:p>
        </w:tc>
        <w:tc>
          <w:tcPr>
            <w:tcW w:w="1094" w:type="dxa"/>
            <w:tcBorders>
              <w:top w:val="nil"/>
              <w:left w:val="nil"/>
              <w:bottom w:val="single" w:sz="4" w:space="0" w:color="auto"/>
              <w:right w:val="nil"/>
            </w:tcBorders>
            <w:vAlign w:val="bottom"/>
          </w:tcPr>
          <w:p w14:paraId="00F6C413"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2,194 </w:t>
            </w:r>
          </w:p>
        </w:tc>
      </w:tr>
      <w:tr w:rsidR="00876026" w:rsidRPr="00242D2A" w14:paraId="4579BBF1" w14:textId="77777777" w:rsidTr="0022551E">
        <w:tc>
          <w:tcPr>
            <w:tcW w:w="5137" w:type="dxa"/>
            <w:tcBorders>
              <w:top w:val="nil"/>
              <w:left w:val="nil"/>
              <w:bottom w:val="nil"/>
              <w:right w:val="nil"/>
            </w:tcBorders>
            <w:vAlign w:val="bottom"/>
          </w:tcPr>
          <w:p w14:paraId="6C13EE5D" w14:textId="77777777" w:rsidR="00876026" w:rsidRPr="00242D2A" w:rsidRDefault="00876026" w:rsidP="002D09AD">
            <w:pPr>
              <w:rPr>
                <w:rFonts w:ascii="Arial" w:hAnsi="Arial" w:cs="Arial"/>
                <w:sz w:val="20"/>
                <w:lang w:eastAsia="en-AU"/>
              </w:rPr>
            </w:pPr>
          </w:p>
        </w:tc>
        <w:tc>
          <w:tcPr>
            <w:tcW w:w="817" w:type="dxa"/>
            <w:tcBorders>
              <w:top w:val="nil"/>
              <w:left w:val="nil"/>
              <w:bottom w:val="nil"/>
              <w:right w:val="nil"/>
            </w:tcBorders>
            <w:shd w:val="clear" w:color="auto" w:fill="FFFFFF"/>
            <w:vAlign w:val="bottom"/>
          </w:tcPr>
          <w:p w14:paraId="53AC60EE" w14:textId="77777777" w:rsidR="00876026" w:rsidRPr="00242D2A" w:rsidRDefault="00876026" w:rsidP="002D09AD">
            <w:pPr>
              <w:jc w:val="right"/>
              <w:rPr>
                <w:rFonts w:ascii="Arial" w:hAnsi="Arial" w:cs="Arial"/>
                <w:i/>
                <w:iCs/>
                <w:sz w:val="20"/>
                <w:lang w:eastAsia="en-AU"/>
              </w:rPr>
            </w:pPr>
            <w:r w:rsidRPr="00242D2A">
              <w:rPr>
                <w:rFonts w:ascii="Arial" w:hAnsi="Arial" w:cs="Arial"/>
                <w:i/>
                <w:iCs/>
                <w:sz w:val="20"/>
                <w:lang w:eastAsia="en-AU"/>
              </w:rPr>
              <w:t> </w:t>
            </w:r>
          </w:p>
        </w:tc>
        <w:tc>
          <w:tcPr>
            <w:tcW w:w="1050" w:type="dxa"/>
            <w:tcBorders>
              <w:top w:val="single" w:sz="4" w:space="0" w:color="auto"/>
              <w:left w:val="nil"/>
              <w:bottom w:val="single" w:sz="4" w:space="0" w:color="auto"/>
              <w:right w:val="nil"/>
            </w:tcBorders>
            <w:vAlign w:val="bottom"/>
          </w:tcPr>
          <w:p w14:paraId="170F655A"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(61,014)</w:t>
            </w:r>
          </w:p>
        </w:tc>
        <w:tc>
          <w:tcPr>
            <w:tcW w:w="1113" w:type="dxa"/>
            <w:tcBorders>
              <w:top w:val="single" w:sz="4" w:space="0" w:color="auto"/>
              <w:left w:val="nil"/>
              <w:bottom w:val="single" w:sz="4" w:space="0" w:color="auto"/>
              <w:right w:val="nil"/>
            </w:tcBorders>
            <w:shd w:val="clear" w:color="auto" w:fill="FF7979"/>
            <w:vAlign w:val="bottom"/>
          </w:tcPr>
          <w:p w14:paraId="44AFEDD5"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(61,476)</w:t>
            </w:r>
          </w:p>
        </w:tc>
        <w:tc>
          <w:tcPr>
            <w:tcW w:w="1094" w:type="dxa"/>
            <w:tcBorders>
              <w:top w:val="single" w:sz="4" w:space="0" w:color="auto"/>
              <w:left w:val="nil"/>
              <w:bottom w:val="single" w:sz="4" w:space="0" w:color="auto"/>
              <w:right w:val="nil"/>
            </w:tcBorders>
            <w:vAlign w:val="bottom"/>
          </w:tcPr>
          <w:p w14:paraId="2C43F0CD"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(462)</w:t>
            </w:r>
          </w:p>
        </w:tc>
      </w:tr>
      <w:tr w:rsidR="00876026" w:rsidRPr="00242D2A" w14:paraId="72336204" w14:textId="77777777" w:rsidTr="002D09AD">
        <w:tc>
          <w:tcPr>
            <w:tcW w:w="5954" w:type="dxa"/>
            <w:gridSpan w:val="2"/>
            <w:tcBorders>
              <w:top w:val="nil"/>
              <w:left w:val="nil"/>
              <w:bottom w:val="nil"/>
              <w:right w:val="nil"/>
            </w:tcBorders>
            <w:shd w:val="clear" w:color="auto" w:fill="FFFFFF"/>
            <w:vAlign w:val="bottom"/>
          </w:tcPr>
          <w:p w14:paraId="6A2BF3BA" w14:textId="77777777" w:rsidR="00876026" w:rsidRPr="00242D2A" w:rsidRDefault="00876026" w:rsidP="002D09AD">
            <w:pPr>
              <w:rPr>
                <w:rFonts w:ascii="Arial" w:hAnsi="Arial" w:cs="Arial"/>
                <w:b/>
                <w:bCs/>
                <w:sz w:val="20"/>
                <w:lang w:eastAsia="en-AU"/>
              </w:rPr>
            </w:pPr>
            <w:r w:rsidRPr="00242D2A">
              <w:rPr>
                <w:rFonts w:ascii="Arial" w:hAnsi="Arial" w:cs="Arial"/>
                <w:b/>
                <w:bCs/>
                <w:sz w:val="20"/>
                <w:lang w:eastAsia="en-AU"/>
              </w:rPr>
              <w:t xml:space="preserve">Net cash provided by operating activities </w:t>
            </w:r>
          </w:p>
        </w:tc>
        <w:tc>
          <w:tcPr>
            <w:tcW w:w="1050" w:type="dxa"/>
            <w:tcBorders>
              <w:top w:val="single" w:sz="4" w:space="0" w:color="auto"/>
              <w:left w:val="nil"/>
              <w:bottom w:val="nil"/>
              <w:right w:val="nil"/>
            </w:tcBorders>
            <w:vAlign w:val="bottom"/>
          </w:tcPr>
          <w:p w14:paraId="333204FB"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11,</w:t>
            </w:r>
            <w:r>
              <w:rPr>
                <w:rFonts w:ascii="Arial" w:hAnsi="Arial" w:cs="Arial"/>
                <w:b/>
                <w:bCs/>
                <w:sz w:val="20"/>
                <w:lang w:eastAsia="en-AU"/>
              </w:rPr>
              <w:t>92</w:t>
            </w:r>
            <w:r w:rsidRPr="00242D2A">
              <w:rPr>
                <w:rFonts w:ascii="Arial" w:hAnsi="Arial" w:cs="Arial"/>
                <w:b/>
                <w:bCs/>
                <w:sz w:val="20"/>
                <w:lang w:eastAsia="en-AU"/>
              </w:rPr>
              <w:t xml:space="preserve">2 </w:t>
            </w:r>
          </w:p>
        </w:tc>
        <w:tc>
          <w:tcPr>
            <w:tcW w:w="1113" w:type="dxa"/>
            <w:tcBorders>
              <w:top w:val="single" w:sz="4" w:space="0" w:color="auto"/>
              <w:left w:val="nil"/>
              <w:bottom w:val="nil"/>
              <w:right w:val="nil"/>
            </w:tcBorders>
            <w:shd w:val="clear" w:color="auto" w:fill="FF7979"/>
            <w:vAlign w:val="bottom"/>
          </w:tcPr>
          <w:p w14:paraId="20F5E5EE"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15,459 </w:t>
            </w:r>
          </w:p>
        </w:tc>
        <w:tc>
          <w:tcPr>
            <w:tcW w:w="1094" w:type="dxa"/>
            <w:tcBorders>
              <w:top w:val="single" w:sz="4" w:space="0" w:color="auto"/>
              <w:left w:val="nil"/>
              <w:bottom w:val="nil"/>
              <w:right w:val="nil"/>
            </w:tcBorders>
            <w:vAlign w:val="bottom"/>
          </w:tcPr>
          <w:p w14:paraId="14829FA6"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3,5</w:t>
            </w:r>
            <w:r>
              <w:rPr>
                <w:rFonts w:ascii="Arial" w:hAnsi="Arial" w:cs="Arial"/>
                <w:sz w:val="20"/>
                <w:lang w:eastAsia="en-AU"/>
              </w:rPr>
              <w:t>3</w:t>
            </w:r>
            <w:r w:rsidRPr="00242D2A">
              <w:rPr>
                <w:rFonts w:ascii="Arial" w:hAnsi="Arial" w:cs="Arial"/>
                <w:sz w:val="20"/>
                <w:lang w:eastAsia="en-AU"/>
              </w:rPr>
              <w:t xml:space="preserve">7 </w:t>
            </w:r>
          </w:p>
        </w:tc>
      </w:tr>
      <w:tr w:rsidR="00876026" w:rsidRPr="00242D2A" w14:paraId="1D69AFF3" w14:textId="77777777" w:rsidTr="0022551E">
        <w:tc>
          <w:tcPr>
            <w:tcW w:w="5137" w:type="dxa"/>
            <w:tcBorders>
              <w:top w:val="nil"/>
              <w:left w:val="nil"/>
              <w:bottom w:val="nil"/>
              <w:right w:val="nil"/>
            </w:tcBorders>
            <w:shd w:val="clear" w:color="auto" w:fill="FFFFFF"/>
            <w:vAlign w:val="bottom"/>
          </w:tcPr>
          <w:p w14:paraId="384434EE"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w:t>
            </w:r>
          </w:p>
        </w:tc>
        <w:tc>
          <w:tcPr>
            <w:tcW w:w="817" w:type="dxa"/>
            <w:tcBorders>
              <w:top w:val="nil"/>
              <w:left w:val="nil"/>
              <w:bottom w:val="nil"/>
              <w:right w:val="nil"/>
            </w:tcBorders>
            <w:shd w:val="clear" w:color="auto" w:fill="FFFFFF"/>
            <w:vAlign w:val="bottom"/>
          </w:tcPr>
          <w:p w14:paraId="2BAF6382" w14:textId="77777777" w:rsidR="00876026" w:rsidRPr="00242D2A" w:rsidRDefault="00876026" w:rsidP="002D09AD">
            <w:pPr>
              <w:jc w:val="right"/>
              <w:rPr>
                <w:rFonts w:ascii="Arial" w:hAnsi="Arial" w:cs="Arial"/>
                <w:i/>
                <w:iCs/>
                <w:sz w:val="20"/>
                <w:lang w:eastAsia="en-AU"/>
              </w:rPr>
            </w:pPr>
            <w:r w:rsidRPr="00242D2A">
              <w:rPr>
                <w:rFonts w:ascii="Arial" w:hAnsi="Arial" w:cs="Arial"/>
                <w:i/>
                <w:iCs/>
                <w:sz w:val="20"/>
                <w:lang w:eastAsia="en-AU"/>
              </w:rPr>
              <w:t> </w:t>
            </w:r>
          </w:p>
        </w:tc>
        <w:tc>
          <w:tcPr>
            <w:tcW w:w="1050" w:type="dxa"/>
            <w:tcBorders>
              <w:top w:val="nil"/>
              <w:left w:val="nil"/>
              <w:bottom w:val="nil"/>
              <w:right w:val="nil"/>
            </w:tcBorders>
            <w:vAlign w:val="bottom"/>
          </w:tcPr>
          <w:p w14:paraId="02892BED" w14:textId="77777777" w:rsidR="00876026" w:rsidRPr="00242D2A" w:rsidRDefault="00876026" w:rsidP="002D09AD">
            <w:pPr>
              <w:jc w:val="right"/>
              <w:rPr>
                <w:rFonts w:ascii="Arial" w:hAnsi="Arial" w:cs="Arial"/>
                <w:sz w:val="20"/>
                <w:lang w:eastAsia="en-AU"/>
              </w:rPr>
            </w:pPr>
          </w:p>
        </w:tc>
        <w:tc>
          <w:tcPr>
            <w:tcW w:w="1113" w:type="dxa"/>
            <w:tcBorders>
              <w:top w:val="nil"/>
              <w:left w:val="nil"/>
              <w:bottom w:val="nil"/>
              <w:right w:val="nil"/>
            </w:tcBorders>
            <w:shd w:val="clear" w:color="auto" w:fill="FF7979"/>
            <w:vAlign w:val="bottom"/>
          </w:tcPr>
          <w:p w14:paraId="6366D154"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w:t>
            </w:r>
          </w:p>
        </w:tc>
        <w:tc>
          <w:tcPr>
            <w:tcW w:w="1094" w:type="dxa"/>
            <w:tcBorders>
              <w:top w:val="nil"/>
              <w:left w:val="nil"/>
              <w:bottom w:val="nil"/>
              <w:right w:val="nil"/>
            </w:tcBorders>
            <w:vAlign w:val="bottom"/>
          </w:tcPr>
          <w:p w14:paraId="7A796020" w14:textId="77777777" w:rsidR="00876026" w:rsidRPr="00242D2A" w:rsidRDefault="00876026" w:rsidP="002D09AD">
            <w:pPr>
              <w:jc w:val="right"/>
              <w:rPr>
                <w:rFonts w:ascii="Arial" w:hAnsi="Arial" w:cs="Arial"/>
                <w:sz w:val="20"/>
                <w:lang w:eastAsia="en-AU"/>
              </w:rPr>
            </w:pPr>
          </w:p>
        </w:tc>
      </w:tr>
      <w:tr w:rsidR="00876026" w:rsidRPr="00242D2A" w14:paraId="1305E88E" w14:textId="77777777" w:rsidTr="0022551E">
        <w:tc>
          <w:tcPr>
            <w:tcW w:w="5137" w:type="dxa"/>
            <w:tcBorders>
              <w:top w:val="nil"/>
              <w:left w:val="nil"/>
              <w:bottom w:val="nil"/>
              <w:right w:val="nil"/>
            </w:tcBorders>
            <w:vAlign w:val="bottom"/>
          </w:tcPr>
          <w:p w14:paraId="7A8FCEB9" w14:textId="77777777" w:rsidR="00876026" w:rsidRPr="00242D2A" w:rsidRDefault="00876026" w:rsidP="002D09AD">
            <w:pPr>
              <w:rPr>
                <w:rFonts w:ascii="Arial" w:hAnsi="Arial" w:cs="Arial"/>
                <w:b/>
                <w:bCs/>
                <w:sz w:val="20"/>
                <w:lang w:eastAsia="en-AU"/>
              </w:rPr>
            </w:pPr>
            <w:r w:rsidRPr="00242D2A">
              <w:rPr>
                <w:rFonts w:ascii="Arial" w:hAnsi="Arial" w:cs="Arial"/>
                <w:b/>
                <w:bCs/>
                <w:sz w:val="20"/>
                <w:lang w:eastAsia="en-AU"/>
              </w:rPr>
              <w:t>Cash flows from investing activities</w:t>
            </w:r>
          </w:p>
        </w:tc>
        <w:tc>
          <w:tcPr>
            <w:tcW w:w="817" w:type="dxa"/>
            <w:tcBorders>
              <w:top w:val="nil"/>
              <w:left w:val="nil"/>
              <w:bottom w:val="nil"/>
              <w:right w:val="nil"/>
            </w:tcBorders>
            <w:shd w:val="clear" w:color="auto" w:fill="FFFFFF"/>
            <w:vAlign w:val="bottom"/>
          </w:tcPr>
          <w:p w14:paraId="79FA7A0D" w14:textId="77777777" w:rsidR="00876026" w:rsidRPr="00242D2A" w:rsidRDefault="00CA0931" w:rsidP="002D09AD">
            <w:pPr>
              <w:jc w:val="center"/>
              <w:rPr>
                <w:rFonts w:ascii="Arial" w:hAnsi="Arial" w:cs="Arial"/>
                <w:iCs/>
                <w:sz w:val="20"/>
                <w:lang w:eastAsia="en-AU"/>
              </w:rPr>
            </w:pPr>
            <w:r>
              <w:rPr>
                <w:rFonts w:ascii="Arial" w:hAnsi="Arial" w:cs="Arial"/>
                <w:iCs/>
                <w:sz w:val="20"/>
                <w:lang w:eastAsia="en-AU"/>
              </w:rPr>
              <w:t>11</w:t>
            </w:r>
            <w:r w:rsidR="00876026" w:rsidRPr="00242D2A">
              <w:rPr>
                <w:rFonts w:ascii="Arial" w:hAnsi="Arial" w:cs="Arial"/>
                <w:iCs/>
                <w:sz w:val="20"/>
                <w:lang w:eastAsia="en-AU"/>
              </w:rPr>
              <w:t>.1.2</w:t>
            </w:r>
          </w:p>
        </w:tc>
        <w:tc>
          <w:tcPr>
            <w:tcW w:w="1050" w:type="dxa"/>
            <w:tcBorders>
              <w:top w:val="nil"/>
              <w:left w:val="nil"/>
              <w:bottom w:val="nil"/>
              <w:right w:val="nil"/>
            </w:tcBorders>
            <w:vAlign w:val="bottom"/>
          </w:tcPr>
          <w:p w14:paraId="192945D4" w14:textId="77777777" w:rsidR="00876026" w:rsidRPr="00242D2A" w:rsidRDefault="00876026" w:rsidP="002D09AD">
            <w:pPr>
              <w:jc w:val="right"/>
              <w:rPr>
                <w:rFonts w:ascii="Arial" w:hAnsi="Arial" w:cs="Arial"/>
                <w:sz w:val="20"/>
                <w:lang w:eastAsia="en-AU"/>
              </w:rPr>
            </w:pPr>
          </w:p>
        </w:tc>
        <w:tc>
          <w:tcPr>
            <w:tcW w:w="1113" w:type="dxa"/>
            <w:tcBorders>
              <w:top w:val="nil"/>
              <w:left w:val="nil"/>
              <w:bottom w:val="nil"/>
              <w:right w:val="nil"/>
            </w:tcBorders>
            <w:shd w:val="clear" w:color="auto" w:fill="FF7979"/>
            <w:vAlign w:val="bottom"/>
          </w:tcPr>
          <w:p w14:paraId="5F68884A"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w:t>
            </w:r>
          </w:p>
        </w:tc>
        <w:tc>
          <w:tcPr>
            <w:tcW w:w="1094" w:type="dxa"/>
            <w:tcBorders>
              <w:top w:val="nil"/>
              <w:left w:val="nil"/>
              <w:bottom w:val="nil"/>
              <w:right w:val="nil"/>
            </w:tcBorders>
            <w:vAlign w:val="bottom"/>
          </w:tcPr>
          <w:p w14:paraId="48417A84" w14:textId="77777777" w:rsidR="00876026" w:rsidRPr="00242D2A" w:rsidRDefault="00876026" w:rsidP="002D09AD">
            <w:pPr>
              <w:jc w:val="right"/>
              <w:rPr>
                <w:rFonts w:ascii="Arial" w:hAnsi="Arial" w:cs="Arial"/>
                <w:sz w:val="20"/>
                <w:lang w:eastAsia="en-AU"/>
              </w:rPr>
            </w:pPr>
          </w:p>
        </w:tc>
      </w:tr>
      <w:tr w:rsidR="00B47C78" w:rsidRPr="00242D2A" w14:paraId="02376BCE" w14:textId="77777777" w:rsidTr="00784A5B">
        <w:tc>
          <w:tcPr>
            <w:tcW w:w="5137" w:type="dxa"/>
            <w:tcBorders>
              <w:top w:val="nil"/>
              <w:left w:val="nil"/>
              <w:bottom w:val="nil"/>
              <w:right w:val="nil"/>
            </w:tcBorders>
            <w:vAlign w:val="bottom"/>
          </w:tcPr>
          <w:p w14:paraId="162BC702" w14:textId="77777777" w:rsidR="00B47C78" w:rsidRPr="00242D2A" w:rsidRDefault="00B47C78" w:rsidP="00784A5B">
            <w:pPr>
              <w:rPr>
                <w:rFonts w:ascii="Arial" w:hAnsi="Arial" w:cs="Arial"/>
                <w:sz w:val="20"/>
                <w:lang w:eastAsia="en-AU"/>
              </w:rPr>
            </w:pPr>
            <w:r w:rsidRPr="00242D2A">
              <w:rPr>
                <w:rFonts w:ascii="Arial" w:hAnsi="Arial" w:cs="Arial"/>
                <w:sz w:val="20"/>
                <w:lang w:eastAsia="en-AU"/>
              </w:rPr>
              <w:t xml:space="preserve">Payments for property, </w:t>
            </w:r>
            <w:r>
              <w:rPr>
                <w:rFonts w:ascii="Arial" w:hAnsi="Arial" w:cs="Arial"/>
                <w:sz w:val="20"/>
                <w:lang w:eastAsia="en-AU"/>
              </w:rPr>
              <w:t xml:space="preserve">infrastructure, </w:t>
            </w:r>
            <w:r w:rsidRPr="00242D2A">
              <w:rPr>
                <w:rFonts w:ascii="Arial" w:hAnsi="Arial" w:cs="Arial"/>
                <w:sz w:val="20"/>
                <w:lang w:eastAsia="en-AU"/>
              </w:rPr>
              <w:t xml:space="preserve">plant and equipment </w:t>
            </w:r>
          </w:p>
        </w:tc>
        <w:tc>
          <w:tcPr>
            <w:tcW w:w="817" w:type="dxa"/>
            <w:tcBorders>
              <w:top w:val="nil"/>
              <w:left w:val="nil"/>
              <w:bottom w:val="nil"/>
              <w:right w:val="nil"/>
            </w:tcBorders>
            <w:shd w:val="clear" w:color="auto" w:fill="FFFFFF"/>
            <w:vAlign w:val="bottom"/>
          </w:tcPr>
          <w:p w14:paraId="287E5445" w14:textId="77777777" w:rsidR="00B47C78" w:rsidRPr="00242D2A" w:rsidRDefault="00B47C78" w:rsidP="00784A5B">
            <w:pPr>
              <w:jc w:val="right"/>
              <w:rPr>
                <w:rFonts w:ascii="Arial" w:hAnsi="Arial" w:cs="Arial"/>
                <w:i/>
                <w:iCs/>
                <w:sz w:val="20"/>
                <w:lang w:eastAsia="en-AU"/>
              </w:rPr>
            </w:pPr>
            <w:r w:rsidRPr="00242D2A">
              <w:rPr>
                <w:rFonts w:ascii="Arial" w:hAnsi="Arial" w:cs="Arial"/>
                <w:i/>
                <w:iCs/>
                <w:sz w:val="20"/>
                <w:lang w:eastAsia="en-AU"/>
              </w:rPr>
              <w:t> </w:t>
            </w:r>
          </w:p>
        </w:tc>
        <w:tc>
          <w:tcPr>
            <w:tcW w:w="1050" w:type="dxa"/>
            <w:tcBorders>
              <w:top w:val="nil"/>
              <w:left w:val="nil"/>
              <w:bottom w:val="single" w:sz="4" w:space="0" w:color="auto"/>
              <w:right w:val="nil"/>
            </w:tcBorders>
            <w:vAlign w:val="bottom"/>
          </w:tcPr>
          <w:p w14:paraId="1173ABEB" w14:textId="77777777" w:rsidR="00B47C78" w:rsidRPr="00242D2A" w:rsidRDefault="00B47C78" w:rsidP="00784A5B">
            <w:pPr>
              <w:jc w:val="right"/>
              <w:rPr>
                <w:rFonts w:ascii="Arial" w:hAnsi="Arial" w:cs="Arial"/>
                <w:sz w:val="20"/>
                <w:lang w:eastAsia="en-AU"/>
              </w:rPr>
            </w:pPr>
            <w:r w:rsidRPr="00242D2A">
              <w:rPr>
                <w:rFonts w:ascii="Arial" w:hAnsi="Arial" w:cs="Arial"/>
                <w:sz w:val="20"/>
                <w:lang w:eastAsia="en-AU"/>
              </w:rPr>
              <w:t xml:space="preserve"> (21,007)</w:t>
            </w:r>
          </w:p>
        </w:tc>
        <w:tc>
          <w:tcPr>
            <w:tcW w:w="1113" w:type="dxa"/>
            <w:tcBorders>
              <w:top w:val="nil"/>
              <w:left w:val="nil"/>
              <w:bottom w:val="single" w:sz="4" w:space="0" w:color="auto"/>
              <w:right w:val="nil"/>
            </w:tcBorders>
            <w:shd w:val="clear" w:color="auto" w:fill="FF7979"/>
            <w:vAlign w:val="bottom"/>
          </w:tcPr>
          <w:p w14:paraId="1D97097A" w14:textId="77777777" w:rsidR="00B47C78" w:rsidRPr="00242D2A" w:rsidRDefault="00B47C78" w:rsidP="00784A5B">
            <w:pPr>
              <w:jc w:val="right"/>
              <w:rPr>
                <w:rFonts w:ascii="Arial" w:hAnsi="Arial" w:cs="Arial"/>
                <w:bCs/>
                <w:sz w:val="20"/>
                <w:lang w:eastAsia="en-AU"/>
              </w:rPr>
            </w:pPr>
            <w:r w:rsidRPr="00242D2A">
              <w:rPr>
                <w:rFonts w:ascii="Arial" w:hAnsi="Arial" w:cs="Arial"/>
                <w:bCs/>
                <w:sz w:val="20"/>
                <w:lang w:eastAsia="en-AU"/>
              </w:rPr>
              <w:t xml:space="preserve"> (29,195)</w:t>
            </w:r>
          </w:p>
        </w:tc>
        <w:tc>
          <w:tcPr>
            <w:tcW w:w="1094" w:type="dxa"/>
            <w:tcBorders>
              <w:top w:val="nil"/>
              <w:left w:val="nil"/>
              <w:bottom w:val="single" w:sz="4" w:space="0" w:color="auto"/>
              <w:right w:val="nil"/>
            </w:tcBorders>
            <w:vAlign w:val="bottom"/>
          </w:tcPr>
          <w:p w14:paraId="46533C27" w14:textId="77777777" w:rsidR="00B47C78" w:rsidRPr="00242D2A" w:rsidRDefault="00B47C78" w:rsidP="00784A5B">
            <w:pPr>
              <w:jc w:val="right"/>
              <w:rPr>
                <w:rFonts w:ascii="Arial" w:hAnsi="Arial" w:cs="Arial"/>
                <w:sz w:val="20"/>
                <w:lang w:eastAsia="en-AU"/>
              </w:rPr>
            </w:pPr>
            <w:r w:rsidRPr="00242D2A">
              <w:rPr>
                <w:rFonts w:ascii="Arial" w:hAnsi="Arial" w:cs="Arial"/>
                <w:sz w:val="20"/>
                <w:lang w:eastAsia="en-AU"/>
              </w:rPr>
              <w:t xml:space="preserve"> (8,188)</w:t>
            </w:r>
          </w:p>
        </w:tc>
      </w:tr>
      <w:tr w:rsidR="00876026" w:rsidRPr="00242D2A" w14:paraId="2BCB2FE7" w14:textId="77777777" w:rsidTr="0022551E">
        <w:tc>
          <w:tcPr>
            <w:tcW w:w="5137" w:type="dxa"/>
            <w:tcBorders>
              <w:top w:val="nil"/>
              <w:left w:val="nil"/>
              <w:bottom w:val="nil"/>
              <w:right w:val="nil"/>
            </w:tcBorders>
            <w:vAlign w:val="bottom"/>
          </w:tcPr>
          <w:p w14:paraId="64B757D1"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 xml:space="preserve">Proceeds from sales of property, </w:t>
            </w:r>
            <w:r>
              <w:rPr>
                <w:rFonts w:ascii="Arial" w:hAnsi="Arial" w:cs="Arial"/>
                <w:sz w:val="20"/>
                <w:lang w:eastAsia="en-AU"/>
              </w:rPr>
              <w:t xml:space="preserve">infrastructure, </w:t>
            </w:r>
            <w:r w:rsidRPr="00242D2A">
              <w:rPr>
                <w:rFonts w:ascii="Arial" w:hAnsi="Arial" w:cs="Arial"/>
                <w:sz w:val="20"/>
                <w:lang w:eastAsia="en-AU"/>
              </w:rPr>
              <w:t xml:space="preserve">plant and equipment </w:t>
            </w:r>
          </w:p>
        </w:tc>
        <w:tc>
          <w:tcPr>
            <w:tcW w:w="817" w:type="dxa"/>
            <w:tcBorders>
              <w:top w:val="nil"/>
              <w:left w:val="nil"/>
              <w:bottom w:val="nil"/>
              <w:right w:val="nil"/>
            </w:tcBorders>
            <w:shd w:val="clear" w:color="auto" w:fill="FFFFFF"/>
            <w:vAlign w:val="bottom"/>
          </w:tcPr>
          <w:p w14:paraId="68B0CAA9" w14:textId="77777777" w:rsidR="00876026" w:rsidRPr="00242D2A" w:rsidRDefault="00876026" w:rsidP="002D09AD">
            <w:pPr>
              <w:jc w:val="right"/>
              <w:rPr>
                <w:rFonts w:ascii="Arial" w:hAnsi="Arial" w:cs="Arial"/>
                <w:i/>
                <w:iCs/>
                <w:sz w:val="20"/>
                <w:lang w:eastAsia="en-AU"/>
              </w:rPr>
            </w:pPr>
            <w:r w:rsidRPr="00242D2A">
              <w:rPr>
                <w:rFonts w:ascii="Arial" w:hAnsi="Arial" w:cs="Arial"/>
                <w:i/>
                <w:iCs/>
                <w:sz w:val="20"/>
                <w:lang w:eastAsia="en-AU"/>
              </w:rPr>
              <w:t> </w:t>
            </w:r>
          </w:p>
        </w:tc>
        <w:tc>
          <w:tcPr>
            <w:tcW w:w="1050" w:type="dxa"/>
            <w:tcBorders>
              <w:top w:val="nil"/>
              <w:left w:val="nil"/>
              <w:bottom w:val="nil"/>
              <w:right w:val="nil"/>
            </w:tcBorders>
            <w:vAlign w:val="bottom"/>
          </w:tcPr>
          <w:p w14:paraId="615B9826" w14:textId="232F63D4" w:rsidR="00876026" w:rsidRPr="00242D2A" w:rsidRDefault="00876026" w:rsidP="00B47C78">
            <w:pPr>
              <w:jc w:val="right"/>
              <w:rPr>
                <w:rFonts w:ascii="Arial" w:hAnsi="Arial" w:cs="Arial"/>
                <w:sz w:val="20"/>
                <w:lang w:eastAsia="en-AU"/>
              </w:rPr>
            </w:pPr>
            <w:r w:rsidRPr="00242D2A">
              <w:rPr>
                <w:rFonts w:ascii="Arial" w:hAnsi="Arial" w:cs="Arial"/>
                <w:sz w:val="20"/>
                <w:lang w:eastAsia="en-AU"/>
              </w:rPr>
              <w:t xml:space="preserve">   1,664 </w:t>
            </w:r>
          </w:p>
        </w:tc>
        <w:tc>
          <w:tcPr>
            <w:tcW w:w="1113" w:type="dxa"/>
            <w:tcBorders>
              <w:top w:val="nil"/>
              <w:left w:val="nil"/>
              <w:bottom w:val="nil"/>
              <w:right w:val="nil"/>
            </w:tcBorders>
            <w:shd w:val="clear" w:color="auto" w:fill="FF7979"/>
            <w:vAlign w:val="bottom"/>
          </w:tcPr>
          <w:p w14:paraId="11E8D315" w14:textId="0DEA3760"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3,741 </w:t>
            </w:r>
          </w:p>
        </w:tc>
        <w:tc>
          <w:tcPr>
            <w:tcW w:w="1094" w:type="dxa"/>
            <w:tcBorders>
              <w:top w:val="nil"/>
              <w:left w:val="nil"/>
              <w:bottom w:val="nil"/>
              <w:right w:val="nil"/>
            </w:tcBorders>
            <w:vAlign w:val="bottom"/>
          </w:tcPr>
          <w:p w14:paraId="2BF687F9" w14:textId="58008F06" w:rsidR="00876026" w:rsidRPr="00242D2A" w:rsidRDefault="00876026" w:rsidP="00B47C78">
            <w:pPr>
              <w:jc w:val="right"/>
              <w:rPr>
                <w:rFonts w:ascii="Arial" w:hAnsi="Arial" w:cs="Arial"/>
                <w:sz w:val="20"/>
                <w:lang w:eastAsia="en-AU"/>
              </w:rPr>
            </w:pPr>
            <w:r w:rsidRPr="00242D2A">
              <w:rPr>
                <w:rFonts w:ascii="Arial" w:hAnsi="Arial" w:cs="Arial"/>
                <w:sz w:val="20"/>
                <w:lang w:eastAsia="en-AU"/>
              </w:rPr>
              <w:t xml:space="preserve">   2,077 </w:t>
            </w:r>
          </w:p>
        </w:tc>
      </w:tr>
      <w:tr w:rsidR="00B47C78" w:rsidRPr="00242D2A" w14:paraId="4FC6C232" w14:textId="77777777" w:rsidTr="0022551E">
        <w:tc>
          <w:tcPr>
            <w:tcW w:w="5137" w:type="dxa"/>
            <w:tcBorders>
              <w:top w:val="nil"/>
              <w:left w:val="nil"/>
              <w:bottom w:val="nil"/>
              <w:right w:val="nil"/>
            </w:tcBorders>
            <w:vAlign w:val="bottom"/>
          </w:tcPr>
          <w:p w14:paraId="6EE8CA34" w14:textId="1714E4AA" w:rsidR="00B47C78" w:rsidRPr="00242D2A" w:rsidRDefault="00B47C78" w:rsidP="002D09AD">
            <w:pPr>
              <w:rPr>
                <w:rFonts w:ascii="Arial" w:hAnsi="Arial" w:cs="Arial"/>
                <w:sz w:val="20"/>
                <w:lang w:eastAsia="en-AU"/>
              </w:rPr>
            </w:pPr>
            <w:r>
              <w:rPr>
                <w:rFonts w:ascii="Arial" w:hAnsi="Arial" w:cs="Arial"/>
                <w:sz w:val="20"/>
                <w:lang w:eastAsia="en-AU"/>
              </w:rPr>
              <w:t>Payments for investments</w:t>
            </w:r>
          </w:p>
        </w:tc>
        <w:tc>
          <w:tcPr>
            <w:tcW w:w="817" w:type="dxa"/>
            <w:tcBorders>
              <w:top w:val="nil"/>
              <w:left w:val="nil"/>
              <w:bottom w:val="nil"/>
              <w:right w:val="nil"/>
            </w:tcBorders>
            <w:shd w:val="clear" w:color="auto" w:fill="FFFFFF"/>
            <w:vAlign w:val="bottom"/>
          </w:tcPr>
          <w:p w14:paraId="73A22932" w14:textId="77777777" w:rsidR="00B47C78" w:rsidRPr="00242D2A" w:rsidRDefault="00B47C78" w:rsidP="002D09AD">
            <w:pPr>
              <w:jc w:val="right"/>
              <w:rPr>
                <w:rFonts w:ascii="Arial" w:hAnsi="Arial" w:cs="Arial"/>
                <w:i/>
                <w:iCs/>
                <w:sz w:val="20"/>
                <w:lang w:eastAsia="en-AU"/>
              </w:rPr>
            </w:pPr>
          </w:p>
        </w:tc>
        <w:tc>
          <w:tcPr>
            <w:tcW w:w="1050" w:type="dxa"/>
            <w:tcBorders>
              <w:top w:val="nil"/>
              <w:left w:val="nil"/>
              <w:bottom w:val="nil"/>
              <w:right w:val="nil"/>
            </w:tcBorders>
            <w:vAlign w:val="bottom"/>
          </w:tcPr>
          <w:p w14:paraId="2F134A31" w14:textId="65B3201B" w:rsidR="00B47C78" w:rsidRPr="00242D2A" w:rsidRDefault="00B47C78" w:rsidP="00B47C78">
            <w:pPr>
              <w:jc w:val="right"/>
              <w:rPr>
                <w:rFonts w:ascii="Arial" w:hAnsi="Arial" w:cs="Arial"/>
                <w:sz w:val="20"/>
                <w:lang w:eastAsia="en-AU"/>
              </w:rPr>
            </w:pPr>
            <w:r>
              <w:rPr>
                <w:rFonts w:ascii="Arial" w:hAnsi="Arial" w:cs="Arial"/>
                <w:sz w:val="20"/>
                <w:lang w:eastAsia="en-AU"/>
              </w:rPr>
              <w:t xml:space="preserve">- </w:t>
            </w:r>
          </w:p>
        </w:tc>
        <w:tc>
          <w:tcPr>
            <w:tcW w:w="1113" w:type="dxa"/>
            <w:tcBorders>
              <w:top w:val="nil"/>
              <w:left w:val="nil"/>
              <w:bottom w:val="nil"/>
              <w:right w:val="nil"/>
            </w:tcBorders>
            <w:shd w:val="clear" w:color="auto" w:fill="FF7979"/>
            <w:vAlign w:val="bottom"/>
          </w:tcPr>
          <w:p w14:paraId="12120A5A" w14:textId="12BFD843" w:rsidR="00B47C78" w:rsidRPr="00242D2A" w:rsidRDefault="00B47C78" w:rsidP="002D09AD">
            <w:pPr>
              <w:jc w:val="right"/>
              <w:rPr>
                <w:rFonts w:ascii="Arial" w:hAnsi="Arial" w:cs="Arial"/>
                <w:bCs/>
                <w:sz w:val="20"/>
                <w:lang w:eastAsia="en-AU"/>
              </w:rPr>
            </w:pPr>
            <w:r>
              <w:rPr>
                <w:rFonts w:ascii="Arial" w:hAnsi="Arial" w:cs="Arial"/>
                <w:sz w:val="20"/>
                <w:lang w:eastAsia="en-AU"/>
              </w:rPr>
              <w:t>-</w:t>
            </w:r>
          </w:p>
        </w:tc>
        <w:tc>
          <w:tcPr>
            <w:tcW w:w="1094" w:type="dxa"/>
            <w:tcBorders>
              <w:top w:val="nil"/>
              <w:left w:val="nil"/>
              <w:bottom w:val="nil"/>
              <w:right w:val="nil"/>
            </w:tcBorders>
            <w:vAlign w:val="bottom"/>
          </w:tcPr>
          <w:p w14:paraId="5923DC49" w14:textId="1A60C3B5" w:rsidR="00B47C78" w:rsidRPr="00242D2A" w:rsidRDefault="00B47C78" w:rsidP="00B47C78">
            <w:pPr>
              <w:jc w:val="right"/>
              <w:rPr>
                <w:rFonts w:ascii="Arial" w:hAnsi="Arial" w:cs="Arial"/>
                <w:sz w:val="20"/>
                <w:lang w:eastAsia="en-AU"/>
              </w:rPr>
            </w:pPr>
            <w:r>
              <w:rPr>
                <w:rFonts w:ascii="Arial" w:hAnsi="Arial" w:cs="Arial"/>
                <w:sz w:val="20"/>
                <w:lang w:eastAsia="en-AU"/>
              </w:rPr>
              <w:t>-</w:t>
            </w:r>
          </w:p>
        </w:tc>
      </w:tr>
      <w:tr w:rsidR="00B47C78" w:rsidRPr="00242D2A" w14:paraId="0770D39A" w14:textId="77777777" w:rsidTr="0022551E">
        <w:tc>
          <w:tcPr>
            <w:tcW w:w="5137" w:type="dxa"/>
            <w:tcBorders>
              <w:top w:val="nil"/>
              <w:left w:val="nil"/>
              <w:bottom w:val="nil"/>
              <w:right w:val="nil"/>
            </w:tcBorders>
            <w:vAlign w:val="bottom"/>
          </w:tcPr>
          <w:p w14:paraId="0FADBE15" w14:textId="179501D6" w:rsidR="00B47C78" w:rsidRPr="00242D2A" w:rsidRDefault="00B47C78" w:rsidP="002D09AD">
            <w:pPr>
              <w:rPr>
                <w:rFonts w:ascii="Arial" w:hAnsi="Arial" w:cs="Arial"/>
                <w:sz w:val="20"/>
                <w:lang w:eastAsia="en-AU"/>
              </w:rPr>
            </w:pPr>
            <w:r>
              <w:rPr>
                <w:rFonts w:ascii="Arial" w:hAnsi="Arial" w:cs="Arial"/>
                <w:sz w:val="20"/>
                <w:lang w:eastAsia="en-AU"/>
              </w:rPr>
              <w:t>Proceeds from investments</w:t>
            </w:r>
          </w:p>
        </w:tc>
        <w:tc>
          <w:tcPr>
            <w:tcW w:w="817" w:type="dxa"/>
            <w:tcBorders>
              <w:top w:val="nil"/>
              <w:left w:val="nil"/>
              <w:bottom w:val="nil"/>
              <w:right w:val="nil"/>
            </w:tcBorders>
            <w:shd w:val="clear" w:color="auto" w:fill="FFFFFF"/>
            <w:vAlign w:val="bottom"/>
          </w:tcPr>
          <w:p w14:paraId="1761EEEB" w14:textId="77777777" w:rsidR="00B47C78" w:rsidRPr="00242D2A" w:rsidRDefault="00B47C78" w:rsidP="002D09AD">
            <w:pPr>
              <w:jc w:val="right"/>
              <w:rPr>
                <w:rFonts w:ascii="Arial" w:hAnsi="Arial" w:cs="Arial"/>
                <w:i/>
                <w:iCs/>
                <w:sz w:val="20"/>
                <w:lang w:eastAsia="en-AU"/>
              </w:rPr>
            </w:pPr>
          </w:p>
        </w:tc>
        <w:tc>
          <w:tcPr>
            <w:tcW w:w="1050" w:type="dxa"/>
            <w:tcBorders>
              <w:top w:val="nil"/>
              <w:left w:val="nil"/>
              <w:bottom w:val="nil"/>
              <w:right w:val="nil"/>
            </w:tcBorders>
            <w:vAlign w:val="bottom"/>
          </w:tcPr>
          <w:p w14:paraId="23176532" w14:textId="6D36CF5C" w:rsidR="00B47C78" w:rsidRPr="00242D2A" w:rsidRDefault="00B47C78" w:rsidP="00B47C78">
            <w:pPr>
              <w:jc w:val="right"/>
              <w:rPr>
                <w:rFonts w:ascii="Arial" w:hAnsi="Arial" w:cs="Arial"/>
                <w:sz w:val="20"/>
                <w:lang w:eastAsia="en-AU"/>
              </w:rPr>
            </w:pPr>
            <w:r>
              <w:rPr>
                <w:rFonts w:ascii="Arial" w:hAnsi="Arial" w:cs="Arial"/>
                <w:sz w:val="20"/>
                <w:lang w:eastAsia="en-AU"/>
              </w:rPr>
              <w:t>-</w:t>
            </w:r>
          </w:p>
        </w:tc>
        <w:tc>
          <w:tcPr>
            <w:tcW w:w="1113" w:type="dxa"/>
            <w:tcBorders>
              <w:top w:val="nil"/>
              <w:left w:val="nil"/>
              <w:bottom w:val="nil"/>
              <w:right w:val="nil"/>
            </w:tcBorders>
            <w:shd w:val="clear" w:color="auto" w:fill="FF7979"/>
            <w:vAlign w:val="bottom"/>
          </w:tcPr>
          <w:p w14:paraId="5391EF01" w14:textId="64D833F1" w:rsidR="00B47C78" w:rsidRPr="00242D2A" w:rsidRDefault="00B47C78" w:rsidP="002D09AD">
            <w:pPr>
              <w:jc w:val="right"/>
              <w:rPr>
                <w:rFonts w:ascii="Arial" w:hAnsi="Arial" w:cs="Arial"/>
                <w:bCs/>
                <w:sz w:val="20"/>
                <w:lang w:eastAsia="en-AU"/>
              </w:rPr>
            </w:pPr>
            <w:r>
              <w:rPr>
                <w:rFonts w:ascii="Arial" w:hAnsi="Arial" w:cs="Arial"/>
                <w:sz w:val="20"/>
                <w:lang w:eastAsia="en-AU"/>
              </w:rPr>
              <w:t>-</w:t>
            </w:r>
          </w:p>
        </w:tc>
        <w:tc>
          <w:tcPr>
            <w:tcW w:w="1094" w:type="dxa"/>
            <w:tcBorders>
              <w:top w:val="nil"/>
              <w:left w:val="nil"/>
              <w:bottom w:val="nil"/>
              <w:right w:val="nil"/>
            </w:tcBorders>
            <w:vAlign w:val="bottom"/>
          </w:tcPr>
          <w:p w14:paraId="208AC9EA" w14:textId="0D40BB9E" w:rsidR="00B47C78" w:rsidRPr="00242D2A" w:rsidRDefault="00B47C78" w:rsidP="00B47C78">
            <w:pPr>
              <w:jc w:val="right"/>
              <w:rPr>
                <w:rFonts w:ascii="Arial" w:hAnsi="Arial" w:cs="Arial"/>
                <w:sz w:val="20"/>
                <w:lang w:eastAsia="en-AU"/>
              </w:rPr>
            </w:pPr>
            <w:r>
              <w:rPr>
                <w:rFonts w:ascii="Arial" w:hAnsi="Arial" w:cs="Arial"/>
                <w:sz w:val="20"/>
                <w:lang w:eastAsia="en-AU"/>
              </w:rPr>
              <w:t>-</w:t>
            </w:r>
          </w:p>
        </w:tc>
      </w:tr>
      <w:tr w:rsidR="00B47C78" w:rsidRPr="00242D2A" w14:paraId="49C82927" w14:textId="77777777" w:rsidTr="0022551E">
        <w:tc>
          <w:tcPr>
            <w:tcW w:w="5137" w:type="dxa"/>
            <w:tcBorders>
              <w:top w:val="nil"/>
              <w:left w:val="nil"/>
              <w:bottom w:val="nil"/>
              <w:right w:val="nil"/>
            </w:tcBorders>
            <w:vAlign w:val="bottom"/>
          </w:tcPr>
          <w:p w14:paraId="57B7ADF4" w14:textId="4A742B6F" w:rsidR="00B47C78" w:rsidRPr="00242D2A" w:rsidRDefault="00B47C78" w:rsidP="002D09AD">
            <w:pPr>
              <w:rPr>
                <w:rFonts w:ascii="Arial" w:hAnsi="Arial" w:cs="Arial"/>
                <w:sz w:val="20"/>
                <w:lang w:eastAsia="en-AU"/>
              </w:rPr>
            </w:pPr>
            <w:r>
              <w:rPr>
                <w:rFonts w:ascii="Arial" w:hAnsi="Arial" w:cs="Arial"/>
                <w:sz w:val="20"/>
                <w:lang w:eastAsia="en-AU"/>
              </w:rPr>
              <w:t>Loans and advances made</w:t>
            </w:r>
          </w:p>
        </w:tc>
        <w:tc>
          <w:tcPr>
            <w:tcW w:w="817" w:type="dxa"/>
            <w:tcBorders>
              <w:top w:val="nil"/>
              <w:left w:val="nil"/>
              <w:bottom w:val="nil"/>
              <w:right w:val="nil"/>
            </w:tcBorders>
            <w:shd w:val="clear" w:color="auto" w:fill="FFFFFF"/>
            <w:vAlign w:val="bottom"/>
          </w:tcPr>
          <w:p w14:paraId="3C9955C3" w14:textId="77777777" w:rsidR="00B47C78" w:rsidRPr="00242D2A" w:rsidRDefault="00B47C78" w:rsidP="002D09AD">
            <w:pPr>
              <w:jc w:val="right"/>
              <w:rPr>
                <w:rFonts w:ascii="Arial" w:hAnsi="Arial" w:cs="Arial"/>
                <w:i/>
                <w:iCs/>
                <w:sz w:val="20"/>
                <w:lang w:eastAsia="en-AU"/>
              </w:rPr>
            </w:pPr>
          </w:p>
        </w:tc>
        <w:tc>
          <w:tcPr>
            <w:tcW w:w="1050" w:type="dxa"/>
            <w:tcBorders>
              <w:top w:val="nil"/>
              <w:left w:val="nil"/>
              <w:bottom w:val="nil"/>
              <w:right w:val="nil"/>
            </w:tcBorders>
            <w:vAlign w:val="bottom"/>
          </w:tcPr>
          <w:p w14:paraId="617BF7CC" w14:textId="6ABDE9D1" w:rsidR="00B47C78" w:rsidRPr="00242D2A" w:rsidRDefault="00B47C78" w:rsidP="00B47C78">
            <w:pPr>
              <w:jc w:val="right"/>
              <w:rPr>
                <w:rFonts w:ascii="Arial" w:hAnsi="Arial" w:cs="Arial"/>
                <w:sz w:val="20"/>
                <w:lang w:eastAsia="en-AU"/>
              </w:rPr>
            </w:pPr>
            <w:r>
              <w:rPr>
                <w:rFonts w:ascii="Arial" w:hAnsi="Arial" w:cs="Arial"/>
                <w:sz w:val="20"/>
                <w:lang w:eastAsia="en-AU"/>
              </w:rPr>
              <w:t>-</w:t>
            </w:r>
          </w:p>
        </w:tc>
        <w:tc>
          <w:tcPr>
            <w:tcW w:w="1113" w:type="dxa"/>
            <w:tcBorders>
              <w:top w:val="nil"/>
              <w:left w:val="nil"/>
              <w:bottom w:val="nil"/>
              <w:right w:val="nil"/>
            </w:tcBorders>
            <w:shd w:val="clear" w:color="auto" w:fill="FF7979"/>
            <w:vAlign w:val="bottom"/>
          </w:tcPr>
          <w:p w14:paraId="6BDE44C4" w14:textId="554D87D4" w:rsidR="00B47C78" w:rsidRPr="00242D2A" w:rsidRDefault="00B47C78" w:rsidP="002D09AD">
            <w:pPr>
              <w:jc w:val="right"/>
              <w:rPr>
                <w:rFonts w:ascii="Arial" w:hAnsi="Arial" w:cs="Arial"/>
                <w:bCs/>
                <w:sz w:val="20"/>
                <w:lang w:eastAsia="en-AU"/>
              </w:rPr>
            </w:pPr>
            <w:r>
              <w:rPr>
                <w:rFonts w:ascii="Arial" w:hAnsi="Arial" w:cs="Arial"/>
                <w:sz w:val="20"/>
                <w:lang w:eastAsia="en-AU"/>
              </w:rPr>
              <w:t>-</w:t>
            </w:r>
          </w:p>
        </w:tc>
        <w:tc>
          <w:tcPr>
            <w:tcW w:w="1094" w:type="dxa"/>
            <w:tcBorders>
              <w:top w:val="nil"/>
              <w:left w:val="nil"/>
              <w:bottom w:val="nil"/>
              <w:right w:val="nil"/>
            </w:tcBorders>
            <w:vAlign w:val="bottom"/>
          </w:tcPr>
          <w:p w14:paraId="4901167A" w14:textId="076A4D1B" w:rsidR="00B47C78" w:rsidRPr="00242D2A" w:rsidRDefault="00B47C78" w:rsidP="00B47C78">
            <w:pPr>
              <w:jc w:val="right"/>
              <w:rPr>
                <w:rFonts w:ascii="Arial" w:hAnsi="Arial" w:cs="Arial"/>
                <w:sz w:val="20"/>
                <w:lang w:eastAsia="en-AU"/>
              </w:rPr>
            </w:pPr>
            <w:r>
              <w:rPr>
                <w:rFonts w:ascii="Arial" w:hAnsi="Arial" w:cs="Arial"/>
                <w:sz w:val="20"/>
                <w:lang w:eastAsia="en-AU"/>
              </w:rPr>
              <w:t>-</w:t>
            </w:r>
          </w:p>
        </w:tc>
      </w:tr>
      <w:tr w:rsidR="00876026" w:rsidRPr="00242D2A" w14:paraId="309F088D" w14:textId="77777777" w:rsidTr="0022551E">
        <w:tc>
          <w:tcPr>
            <w:tcW w:w="5137" w:type="dxa"/>
            <w:tcBorders>
              <w:top w:val="nil"/>
              <w:left w:val="nil"/>
              <w:bottom w:val="nil"/>
              <w:right w:val="nil"/>
            </w:tcBorders>
            <w:vAlign w:val="bottom"/>
          </w:tcPr>
          <w:p w14:paraId="2CF97F98"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 xml:space="preserve">Repayment of loans and advances </w:t>
            </w:r>
          </w:p>
        </w:tc>
        <w:tc>
          <w:tcPr>
            <w:tcW w:w="817" w:type="dxa"/>
            <w:tcBorders>
              <w:top w:val="nil"/>
              <w:left w:val="nil"/>
              <w:bottom w:val="nil"/>
              <w:right w:val="nil"/>
            </w:tcBorders>
            <w:shd w:val="clear" w:color="auto" w:fill="FFFFFF"/>
            <w:vAlign w:val="bottom"/>
          </w:tcPr>
          <w:p w14:paraId="7AA0B96A" w14:textId="77777777" w:rsidR="00876026" w:rsidRPr="00242D2A" w:rsidRDefault="00876026" w:rsidP="002D09AD">
            <w:pPr>
              <w:jc w:val="right"/>
              <w:rPr>
                <w:rFonts w:ascii="Arial" w:hAnsi="Arial" w:cs="Arial"/>
                <w:i/>
                <w:iCs/>
                <w:sz w:val="20"/>
                <w:lang w:eastAsia="en-AU"/>
              </w:rPr>
            </w:pPr>
            <w:r w:rsidRPr="00242D2A">
              <w:rPr>
                <w:rFonts w:ascii="Arial" w:hAnsi="Arial" w:cs="Arial"/>
                <w:i/>
                <w:iCs/>
                <w:sz w:val="20"/>
                <w:lang w:eastAsia="en-AU"/>
              </w:rPr>
              <w:t> </w:t>
            </w:r>
          </w:p>
        </w:tc>
        <w:tc>
          <w:tcPr>
            <w:tcW w:w="1050" w:type="dxa"/>
            <w:tcBorders>
              <w:top w:val="nil"/>
              <w:left w:val="nil"/>
              <w:bottom w:val="nil"/>
              <w:right w:val="nil"/>
            </w:tcBorders>
            <w:vAlign w:val="bottom"/>
          </w:tcPr>
          <w:p w14:paraId="02F6177D"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10 </w:t>
            </w:r>
          </w:p>
        </w:tc>
        <w:tc>
          <w:tcPr>
            <w:tcW w:w="1113" w:type="dxa"/>
            <w:tcBorders>
              <w:top w:val="nil"/>
              <w:left w:val="nil"/>
              <w:bottom w:val="nil"/>
              <w:right w:val="nil"/>
            </w:tcBorders>
            <w:shd w:val="clear" w:color="auto" w:fill="FF7979"/>
            <w:vAlign w:val="bottom"/>
          </w:tcPr>
          <w:p w14:paraId="35EFD32E"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199 </w:t>
            </w:r>
          </w:p>
        </w:tc>
        <w:tc>
          <w:tcPr>
            <w:tcW w:w="1094" w:type="dxa"/>
            <w:tcBorders>
              <w:top w:val="nil"/>
              <w:left w:val="nil"/>
              <w:bottom w:val="nil"/>
              <w:right w:val="nil"/>
            </w:tcBorders>
            <w:vAlign w:val="bottom"/>
          </w:tcPr>
          <w:p w14:paraId="4C854B1A"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189 </w:t>
            </w:r>
          </w:p>
        </w:tc>
      </w:tr>
      <w:tr w:rsidR="00876026" w:rsidRPr="00242D2A" w14:paraId="7AC8133C" w14:textId="77777777" w:rsidTr="002D09AD">
        <w:tc>
          <w:tcPr>
            <w:tcW w:w="5954" w:type="dxa"/>
            <w:gridSpan w:val="2"/>
            <w:tcBorders>
              <w:top w:val="nil"/>
              <w:left w:val="nil"/>
              <w:bottom w:val="nil"/>
              <w:right w:val="nil"/>
            </w:tcBorders>
            <w:shd w:val="clear" w:color="auto" w:fill="FFFFFF"/>
            <w:vAlign w:val="bottom"/>
          </w:tcPr>
          <w:p w14:paraId="68571ADB" w14:textId="77777777" w:rsidR="00876026" w:rsidRPr="00242D2A" w:rsidRDefault="00876026" w:rsidP="002D09AD">
            <w:pPr>
              <w:rPr>
                <w:rFonts w:ascii="Arial" w:hAnsi="Arial" w:cs="Arial"/>
                <w:b/>
                <w:bCs/>
                <w:sz w:val="20"/>
                <w:lang w:eastAsia="en-AU"/>
              </w:rPr>
            </w:pPr>
            <w:r w:rsidRPr="00242D2A">
              <w:rPr>
                <w:rFonts w:ascii="Arial" w:hAnsi="Arial" w:cs="Arial"/>
                <w:b/>
                <w:bCs/>
                <w:sz w:val="20"/>
                <w:lang w:eastAsia="en-AU"/>
              </w:rPr>
              <w:t xml:space="preserve">Net cash used in investing activities </w:t>
            </w:r>
          </w:p>
        </w:tc>
        <w:tc>
          <w:tcPr>
            <w:tcW w:w="1050" w:type="dxa"/>
            <w:tcBorders>
              <w:top w:val="single" w:sz="4" w:space="0" w:color="auto"/>
              <w:left w:val="nil"/>
              <w:bottom w:val="nil"/>
              <w:right w:val="nil"/>
            </w:tcBorders>
            <w:vAlign w:val="bottom"/>
          </w:tcPr>
          <w:p w14:paraId="70AE42A2"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(19,</w:t>
            </w:r>
            <w:r>
              <w:rPr>
                <w:rFonts w:ascii="Arial" w:hAnsi="Arial" w:cs="Arial"/>
                <w:b/>
                <w:bCs/>
                <w:sz w:val="20"/>
                <w:lang w:eastAsia="en-AU"/>
              </w:rPr>
              <w:t>33</w:t>
            </w:r>
            <w:r w:rsidRPr="00242D2A">
              <w:rPr>
                <w:rFonts w:ascii="Arial" w:hAnsi="Arial" w:cs="Arial"/>
                <w:b/>
                <w:bCs/>
                <w:sz w:val="20"/>
                <w:lang w:eastAsia="en-AU"/>
              </w:rPr>
              <w:t>3)</w:t>
            </w:r>
          </w:p>
        </w:tc>
        <w:tc>
          <w:tcPr>
            <w:tcW w:w="1113" w:type="dxa"/>
            <w:tcBorders>
              <w:top w:val="single" w:sz="4" w:space="0" w:color="auto"/>
              <w:left w:val="nil"/>
              <w:bottom w:val="nil"/>
              <w:right w:val="nil"/>
            </w:tcBorders>
            <w:shd w:val="clear" w:color="auto" w:fill="FF7979"/>
            <w:vAlign w:val="bottom"/>
          </w:tcPr>
          <w:p w14:paraId="683F4373"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(25,255)</w:t>
            </w:r>
          </w:p>
        </w:tc>
        <w:tc>
          <w:tcPr>
            <w:tcW w:w="1094" w:type="dxa"/>
            <w:tcBorders>
              <w:top w:val="single" w:sz="4" w:space="0" w:color="auto"/>
              <w:left w:val="nil"/>
              <w:bottom w:val="nil"/>
              <w:right w:val="nil"/>
            </w:tcBorders>
            <w:vAlign w:val="bottom"/>
          </w:tcPr>
          <w:p w14:paraId="5E0B83B1"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(5,9</w:t>
            </w:r>
            <w:r>
              <w:rPr>
                <w:rFonts w:ascii="Arial" w:hAnsi="Arial" w:cs="Arial"/>
                <w:sz w:val="20"/>
                <w:lang w:eastAsia="en-AU"/>
              </w:rPr>
              <w:t>2</w:t>
            </w:r>
            <w:r w:rsidRPr="00242D2A">
              <w:rPr>
                <w:rFonts w:ascii="Arial" w:hAnsi="Arial" w:cs="Arial"/>
                <w:sz w:val="20"/>
                <w:lang w:eastAsia="en-AU"/>
              </w:rPr>
              <w:t>2)</w:t>
            </w:r>
          </w:p>
        </w:tc>
      </w:tr>
      <w:tr w:rsidR="00876026" w:rsidRPr="00242D2A" w14:paraId="09E1BC0E" w14:textId="77777777" w:rsidTr="0022551E">
        <w:tc>
          <w:tcPr>
            <w:tcW w:w="5137" w:type="dxa"/>
            <w:tcBorders>
              <w:top w:val="nil"/>
              <w:left w:val="nil"/>
              <w:bottom w:val="nil"/>
              <w:right w:val="nil"/>
            </w:tcBorders>
            <w:vAlign w:val="bottom"/>
          </w:tcPr>
          <w:p w14:paraId="6896E140" w14:textId="77777777" w:rsidR="00876026" w:rsidRPr="00242D2A" w:rsidRDefault="00876026" w:rsidP="002D09AD">
            <w:pPr>
              <w:jc w:val="right"/>
              <w:rPr>
                <w:rFonts w:ascii="Arial" w:hAnsi="Arial" w:cs="Arial"/>
                <w:sz w:val="20"/>
                <w:lang w:eastAsia="en-AU"/>
              </w:rPr>
            </w:pPr>
          </w:p>
        </w:tc>
        <w:tc>
          <w:tcPr>
            <w:tcW w:w="817" w:type="dxa"/>
            <w:tcBorders>
              <w:top w:val="nil"/>
              <w:left w:val="nil"/>
              <w:bottom w:val="nil"/>
              <w:right w:val="nil"/>
            </w:tcBorders>
            <w:shd w:val="clear" w:color="auto" w:fill="FFFFFF"/>
            <w:vAlign w:val="bottom"/>
          </w:tcPr>
          <w:p w14:paraId="7F4C4936" w14:textId="77777777" w:rsidR="00876026" w:rsidRPr="00242D2A" w:rsidRDefault="00876026" w:rsidP="002D09AD">
            <w:pPr>
              <w:jc w:val="right"/>
              <w:rPr>
                <w:rFonts w:ascii="Arial" w:hAnsi="Arial" w:cs="Arial"/>
                <w:i/>
                <w:iCs/>
                <w:sz w:val="20"/>
                <w:lang w:eastAsia="en-AU"/>
              </w:rPr>
            </w:pPr>
            <w:r w:rsidRPr="00242D2A">
              <w:rPr>
                <w:rFonts w:ascii="Arial" w:hAnsi="Arial" w:cs="Arial"/>
                <w:i/>
                <w:iCs/>
                <w:sz w:val="20"/>
                <w:lang w:eastAsia="en-AU"/>
              </w:rPr>
              <w:t> </w:t>
            </w:r>
          </w:p>
        </w:tc>
        <w:tc>
          <w:tcPr>
            <w:tcW w:w="1050" w:type="dxa"/>
            <w:tcBorders>
              <w:top w:val="nil"/>
              <w:left w:val="nil"/>
              <w:bottom w:val="nil"/>
              <w:right w:val="nil"/>
            </w:tcBorders>
            <w:vAlign w:val="bottom"/>
          </w:tcPr>
          <w:p w14:paraId="2CA18B36" w14:textId="77777777" w:rsidR="00876026" w:rsidRPr="00242D2A" w:rsidRDefault="00876026" w:rsidP="002D09AD">
            <w:pPr>
              <w:jc w:val="right"/>
              <w:rPr>
                <w:rFonts w:ascii="Arial" w:hAnsi="Arial" w:cs="Arial"/>
                <w:sz w:val="20"/>
                <w:lang w:eastAsia="en-AU"/>
              </w:rPr>
            </w:pPr>
          </w:p>
        </w:tc>
        <w:tc>
          <w:tcPr>
            <w:tcW w:w="1113" w:type="dxa"/>
            <w:tcBorders>
              <w:top w:val="nil"/>
              <w:left w:val="nil"/>
              <w:bottom w:val="nil"/>
              <w:right w:val="nil"/>
            </w:tcBorders>
            <w:shd w:val="clear" w:color="auto" w:fill="FF7979"/>
            <w:vAlign w:val="bottom"/>
          </w:tcPr>
          <w:p w14:paraId="4C66745A"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w:t>
            </w:r>
          </w:p>
        </w:tc>
        <w:tc>
          <w:tcPr>
            <w:tcW w:w="1094" w:type="dxa"/>
            <w:tcBorders>
              <w:top w:val="nil"/>
              <w:left w:val="nil"/>
              <w:bottom w:val="nil"/>
              <w:right w:val="nil"/>
            </w:tcBorders>
            <w:vAlign w:val="bottom"/>
          </w:tcPr>
          <w:p w14:paraId="118A8374" w14:textId="77777777" w:rsidR="00876026" w:rsidRPr="00242D2A" w:rsidRDefault="00876026" w:rsidP="002D09AD">
            <w:pPr>
              <w:jc w:val="right"/>
              <w:rPr>
                <w:rFonts w:ascii="Arial" w:hAnsi="Arial" w:cs="Arial"/>
                <w:sz w:val="20"/>
                <w:lang w:eastAsia="en-AU"/>
              </w:rPr>
            </w:pPr>
          </w:p>
        </w:tc>
      </w:tr>
      <w:tr w:rsidR="00876026" w:rsidRPr="00242D2A" w14:paraId="1FE5E37F" w14:textId="77777777" w:rsidTr="0022551E">
        <w:tc>
          <w:tcPr>
            <w:tcW w:w="5137" w:type="dxa"/>
            <w:tcBorders>
              <w:top w:val="nil"/>
              <w:left w:val="nil"/>
              <w:bottom w:val="nil"/>
              <w:right w:val="nil"/>
            </w:tcBorders>
            <w:vAlign w:val="bottom"/>
          </w:tcPr>
          <w:p w14:paraId="33F8206E" w14:textId="77777777" w:rsidR="00876026" w:rsidRPr="00242D2A" w:rsidRDefault="00876026" w:rsidP="002D09AD">
            <w:pPr>
              <w:rPr>
                <w:rFonts w:ascii="Arial" w:hAnsi="Arial" w:cs="Arial"/>
                <w:b/>
                <w:bCs/>
                <w:sz w:val="20"/>
                <w:lang w:eastAsia="en-AU"/>
              </w:rPr>
            </w:pPr>
            <w:r w:rsidRPr="00242D2A">
              <w:rPr>
                <w:rFonts w:ascii="Arial" w:hAnsi="Arial" w:cs="Arial"/>
                <w:b/>
                <w:bCs/>
                <w:sz w:val="20"/>
                <w:lang w:eastAsia="en-AU"/>
              </w:rPr>
              <w:t>Cash flows from financing activities</w:t>
            </w:r>
          </w:p>
        </w:tc>
        <w:tc>
          <w:tcPr>
            <w:tcW w:w="817" w:type="dxa"/>
            <w:tcBorders>
              <w:top w:val="nil"/>
              <w:left w:val="nil"/>
              <w:bottom w:val="nil"/>
              <w:right w:val="nil"/>
            </w:tcBorders>
            <w:shd w:val="clear" w:color="auto" w:fill="FFFFFF"/>
            <w:vAlign w:val="bottom"/>
          </w:tcPr>
          <w:p w14:paraId="5100F068" w14:textId="77777777" w:rsidR="00876026" w:rsidRPr="00242D2A" w:rsidRDefault="00CA0931" w:rsidP="002D09AD">
            <w:pPr>
              <w:jc w:val="center"/>
              <w:rPr>
                <w:rFonts w:ascii="Arial" w:hAnsi="Arial" w:cs="Arial"/>
                <w:iCs/>
                <w:sz w:val="20"/>
                <w:lang w:eastAsia="en-AU"/>
              </w:rPr>
            </w:pPr>
            <w:r>
              <w:rPr>
                <w:rFonts w:ascii="Arial" w:hAnsi="Arial" w:cs="Arial"/>
                <w:iCs/>
                <w:sz w:val="20"/>
                <w:lang w:eastAsia="en-AU"/>
              </w:rPr>
              <w:t>11</w:t>
            </w:r>
            <w:r w:rsidR="00876026" w:rsidRPr="00242D2A">
              <w:rPr>
                <w:rFonts w:ascii="Arial" w:hAnsi="Arial" w:cs="Arial"/>
                <w:iCs/>
                <w:sz w:val="20"/>
                <w:lang w:eastAsia="en-AU"/>
              </w:rPr>
              <w:t>.1.3</w:t>
            </w:r>
          </w:p>
        </w:tc>
        <w:tc>
          <w:tcPr>
            <w:tcW w:w="1050" w:type="dxa"/>
            <w:tcBorders>
              <w:top w:val="nil"/>
              <w:left w:val="nil"/>
              <w:bottom w:val="nil"/>
              <w:right w:val="nil"/>
            </w:tcBorders>
            <w:vAlign w:val="bottom"/>
          </w:tcPr>
          <w:p w14:paraId="2C139475" w14:textId="77777777" w:rsidR="00876026" w:rsidRPr="00242D2A" w:rsidRDefault="00876026" w:rsidP="002D09AD">
            <w:pPr>
              <w:jc w:val="right"/>
              <w:rPr>
                <w:rFonts w:ascii="Arial" w:hAnsi="Arial" w:cs="Arial"/>
                <w:sz w:val="20"/>
                <w:lang w:eastAsia="en-AU"/>
              </w:rPr>
            </w:pPr>
          </w:p>
        </w:tc>
        <w:tc>
          <w:tcPr>
            <w:tcW w:w="1113" w:type="dxa"/>
            <w:tcBorders>
              <w:top w:val="nil"/>
              <w:left w:val="nil"/>
              <w:bottom w:val="nil"/>
              <w:right w:val="nil"/>
            </w:tcBorders>
            <w:shd w:val="clear" w:color="auto" w:fill="FF7979"/>
            <w:vAlign w:val="bottom"/>
          </w:tcPr>
          <w:p w14:paraId="06331BB5"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w:t>
            </w:r>
          </w:p>
        </w:tc>
        <w:tc>
          <w:tcPr>
            <w:tcW w:w="1094" w:type="dxa"/>
            <w:tcBorders>
              <w:top w:val="nil"/>
              <w:left w:val="nil"/>
              <w:bottom w:val="nil"/>
              <w:right w:val="nil"/>
            </w:tcBorders>
            <w:vAlign w:val="bottom"/>
          </w:tcPr>
          <w:p w14:paraId="71BAA201"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w:t>
            </w:r>
          </w:p>
        </w:tc>
      </w:tr>
      <w:tr w:rsidR="00876026" w:rsidRPr="00242D2A" w14:paraId="3E06ED62" w14:textId="77777777" w:rsidTr="0022551E">
        <w:tc>
          <w:tcPr>
            <w:tcW w:w="5137" w:type="dxa"/>
            <w:tcBorders>
              <w:top w:val="nil"/>
              <w:left w:val="nil"/>
              <w:bottom w:val="nil"/>
              <w:right w:val="nil"/>
            </w:tcBorders>
            <w:vAlign w:val="bottom"/>
          </w:tcPr>
          <w:p w14:paraId="51553E9A" w14:textId="77777777" w:rsidR="00876026" w:rsidRPr="00242D2A" w:rsidRDefault="00876026" w:rsidP="002D09AD">
            <w:pPr>
              <w:rPr>
                <w:rFonts w:ascii="Arial" w:hAnsi="Arial" w:cs="Arial"/>
                <w:b/>
                <w:bCs/>
                <w:sz w:val="20"/>
                <w:lang w:eastAsia="en-AU"/>
              </w:rPr>
            </w:pPr>
            <w:r w:rsidRPr="00242D2A">
              <w:rPr>
                <w:rFonts w:ascii="Arial" w:hAnsi="Arial" w:cs="Arial"/>
                <w:sz w:val="20"/>
                <w:lang w:eastAsia="en-AU"/>
              </w:rPr>
              <w:t xml:space="preserve">Finance costs </w:t>
            </w:r>
          </w:p>
        </w:tc>
        <w:tc>
          <w:tcPr>
            <w:tcW w:w="817" w:type="dxa"/>
            <w:tcBorders>
              <w:top w:val="nil"/>
              <w:left w:val="nil"/>
              <w:bottom w:val="nil"/>
              <w:right w:val="nil"/>
            </w:tcBorders>
            <w:shd w:val="clear" w:color="auto" w:fill="FFFFFF"/>
            <w:vAlign w:val="bottom"/>
          </w:tcPr>
          <w:p w14:paraId="4E4F6E04" w14:textId="77777777" w:rsidR="00876026" w:rsidRPr="00242D2A" w:rsidRDefault="00876026" w:rsidP="002D09AD">
            <w:pPr>
              <w:jc w:val="center"/>
              <w:rPr>
                <w:rFonts w:ascii="Arial" w:hAnsi="Arial" w:cs="Arial"/>
                <w:iCs/>
                <w:sz w:val="20"/>
                <w:lang w:eastAsia="en-AU"/>
              </w:rPr>
            </w:pPr>
          </w:p>
        </w:tc>
        <w:tc>
          <w:tcPr>
            <w:tcW w:w="1050" w:type="dxa"/>
            <w:tcBorders>
              <w:top w:val="nil"/>
              <w:left w:val="nil"/>
              <w:bottom w:val="nil"/>
              <w:right w:val="nil"/>
            </w:tcBorders>
            <w:vAlign w:val="bottom"/>
          </w:tcPr>
          <w:p w14:paraId="583C61A6"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(380)</w:t>
            </w:r>
          </w:p>
        </w:tc>
        <w:tc>
          <w:tcPr>
            <w:tcW w:w="1113" w:type="dxa"/>
            <w:tcBorders>
              <w:top w:val="nil"/>
              <w:left w:val="nil"/>
              <w:bottom w:val="nil"/>
              <w:right w:val="nil"/>
            </w:tcBorders>
            <w:shd w:val="clear" w:color="auto" w:fill="FF7979"/>
            <w:vAlign w:val="bottom"/>
          </w:tcPr>
          <w:p w14:paraId="1F7B011D" w14:textId="77777777" w:rsidR="00876026" w:rsidRPr="00242D2A" w:rsidRDefault="00876026" w:rsidP="002D09AD">
            <w:pPr>
              <w:jc w:val="right"/>
              <w:rPr>
                <w:rFonts w:ascii="Arial" w:hAnsi="Arial" w:cs="Arial"/>
                <w:b/>
                <w:bCs/>
                <w:sz w:val="20"/>
                <w:lang w:eastAsia="en-AU"/>
              </w:rPr>
            </w:pPr>
            <w:r w:rsidRPr="00242D2A">
              <w:rPr>
                <w:rFonts w:ascii="Arial" w:hAnsi="Arial" w:cs="Arial"/>
                <w:bCs/>
                <w:sz w:val="20"/>
                <w:lang w:eastAsia="en-AU"/>
              </w:rPr>
              <w:t xml:space="preserve">   (312)</w:t>
            </w:r>
          </w:p>
        </w:tc>
        <w:tc>
          <w:tcPr>
            <w:tcW w:w="1094" w:type="dxa"/>
            <w:tcBorders>
              <w:top w:val="nil"/>
              <w:left w:val="nil"/>
              <w:bottom w:val="nil"/>
              <w:right w:val="nil"/>
            </w:tcBorders>
            <w:vAlign w:val="bottom"/>
          </w:tcPr>
          <w:p w14:paraId="4CE666EA"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68 </w:t>
            </w:r>
          </w:p>
        </w:tc>
      </w:tr>
      <w:tr w:rsidR="00876026" w:rsidRPr="00242D2A" w14:paraId="0A07CDE2" w14:textId="77777777" w:rsidTr="0022551E">
        <w:tc>
          <w:tcPr>
            <w:tcW w:w="5137" w:type="dxa"/>
            <w:tcBorders>
              <w:top w:val="nil"/>
              <w:left w:val="nil"/>
              <w:bottom w:val="nil"/>
              <w:right w:val="nil"/>
            </w:tcBorders>
            <w:vAlign w:val="bottom"/>
          </w:tcPr>
          <w:p w14:paraId="2ACDA24B"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 xml:space="preserve">Proceeds from borrowings </w:t>
            </w:r>
          </w:p>
        </w:tc>
        <w:tc>
          <w:tcPr>
            <w:tcW w:w="817" w:type="dxa"/>
            <w:tcBorders>
              <w:top w:val="nil"/>
              <w:left w:val="nil"/>
              <w:bottom w:val="nil"/>
              <w:right w:val="nil"/>
            </w:tcBorders>
            <w:shd w:val="clear" w:color="auto" w:fill="FFFFFF"/>
            <w:vAlign w:val="bottom"/>
          </w:tcPr>
          <w:p w14:paraId="2DD7DAFC" w14:textId="77777777" w:rsidR="00876026" w:rsidRPr="00242D2A" w:rsidRDefault="00876026" w:rsidP="002D09AD">
            <w:pPr>
              <w:jc w:val="right"/>
              <w:rPr>
                <w:rFonts w:ascii="Arial" w:hAnsi="Arial" w:cs="Arial"/>
                <w:i/>
                <w:iCs/>
                <w:sz w:val="20"/>
                <w:lang w:eastAsia="en-AU"/>
              </w:rPr>
            </w:pPr>
            <w:r w:rsidRPr="00242D2A">
              <w:rPr>
                <w:rFonts w:ascii="Arial" w:hAnsi="Arial" w:cs="Arial"/>
                <w:i/>
                <w:iCs/>
                <w:sz w:val="20"/>
                <w:lang w:eastAsia="en-AU"/>
              </w:rPr>
              <w:t> </w:t>
            </w:r>
          </w:p>
        </w:tc>
        <w:tc>
          <w:tcPr>
            <w:tcW w:w="1050" w:type="dxa"/>
            <w:tcBorders>
              <w:top w:val="nil"/>
              <w:left w:val="nil"/>
              <w:right w:val="nil"/>
            </w:tcBorders>
            <w:vAlign w:val="bottom"/>
          </w:tcPr>
          <w:p w14:paraId="4CF8B0D1"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0 </w:t>
            </w:r>
          </w:p>
        </w:tc>
        <w:tc>
          <w:tcPr>
            <w:tcW w:w="1113" w:type="dxa"/>
            <w:tcBorders>
              <w:top w:val="nil"/>
              <w:left w:val="nil"/>
              <w:right w:val="nil"/>
            </w:tcBorders>
            <w:shd w:val="clear" w:color="auto" w:fill="FF7979"/>
            <w:vAlign w:val="bottom"/>
          </w:tcPr>
          <w:p w14:paraId="7BA40F66" w14:textId="77777777" w:rsidR="00876026" w:rsidRPr="00242D2A" w:rsidRDefault="00876026" w:rsidP="002D09AD">
            <w:pPr>
              <w:jc w:val="right"/>
              <w:rPr>
                <w:rFonts w:ascii="Arial" w:hAnsi="Arial" w:cs="Arial"/>
                <w:bCs/>
                <w:sz w:val="20"/>
                <w:lang w:eastAsia="en-AU"/>
              </w:rPr>
            </w:pPr>
            <w:r w:rsidRPr="00242D2A">
              <w:rPr>
                <w:rFonts w:ascii="Arial" w:hAnsi="Arial" w:cs="Arial"/>
                <w:b/>
                <w:bCs/>
                <w:sz w:val="20"/>
                <w:lang w:eastAsia="en-AU"/>
              </w:rPr>
              <w:t xml:space="preserve">      </w:t>
            </w:r>
            <w:r w:rsidRPr="00242D2A">
              <w:rPr>
                <w:rFonts w:ascii="Arial" w:hAnsi="Arial" w:cs="Arial"/>
                <w:bCs/>
                <w:sz w:val="20"/>
                <w:lang w:eastAsia="en-AU"/>
              </w:rPr>
              <w:t xml:space="preserve"> 0 </w:t>
            </w:r>
          </w:p>
        </w:tc>
        <w:tc>
          <w:tcPr>
            <w:tcW w:w="1094" w:type="dxa"/>
            <w:tcBorders>
              <w:top w:val="nil"/>
              <w:left w:val="nil"/>
              <w:right w:val="nil"/>
            </w:tcBorders>
            <w:vAlign w:val="bottom"/>
          </w:tcPr>
          <w:p w14:paraId="5FEFB536"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0  </w:t>
            </w:r>
          </w:p>
        </w:tc>
      </w:tr>
      <w:tr w:rsidR="00876026" w:rsidRPr="00242D2A" w14:paraId="2E9311FC" w14:textId="77777777" w:rsidTr="0022551E">
        <w:tc>
          <w:tcPr>
            <w:tcW w:w="5137" w:type="dxa"/>
            <w:tcBorders>
              <w:top w:val="nil"/>
              <w:left w:val="nil"/>
              <w:bottom w:val="nil"/>
              <w:right w:val="nil"/>
            </w:tcBorders>
            <w:vAlign w:val="bottom"/>
          </w:tcPr>
          <w:p w14:paraId="687214D7"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 xml:space="preserve">Repayment of borrowings </w:t>
            </w:r>
          </w:p>
        </w:tc>
        <w:tc>
          <w:tcPr>
            <w:tcW w:w="817" w:type="dxa"/>
            <w:tcBorders>
              <w:top w:val="nil"/>
              <w:left w:val="nil"/>
              <w:bottom w:val="nil"/>
              <w:right w:val="nil"/>
            </w:tcBorders>
            <w:shd w:val="clear" w:color="auto" w:fill="FFFFFF"/>
            <w:vAlign w:val="bottom"/>
          </w:tcPr>
          <w:p w14:paraId="7B966FB7" w14:textId="77777777" w:rsidR="00876026" w:rsidRPr="00242D2A" w:rsidRDefault="00876026" w:rsidP="002D09AD">
            <w:pPr>
              <w:jc w:val="right"/>
              <w:rPr>
                <w:rFonts w:ascii="Arial" w:hAnsi="Arial" w:cs="Arial"/>
                <w:i/>
                <w:iCs/>
                <w:sz w:val="20"/>
                <w:lang w:eastAsia="en-AU"/>
              </w:rPr>
            </w:pPr>
            <w:r w:rsidRPr="00242D2A">
              <w:rPr>
                <w:rFonts w:ascii="Arial" w:hAnsi="Arial" w:cs="Arial"/>
                <w:i/>
                <w:iCs/>
                <w:sz w:val="20"/>
                <w:lang w:eastAsia="en-AU"/>
              </w:rPr>
              <w:t> </w:t>
            </w:r>
          </w:p>
        </w:tc>
        <w:tc>
          <w:tcPr>
            <w:tcW w:w="1050" w:type="dxa"/>
            <w:tcBorders>
              <w:top w:val="nil"/>
              <w:left w:val="nil"/>
              <w:bottom w:val="single" w:sz="4" w:space="0" w:color="auto"/>
              <w:right w:val="nil"/>
            </w:tcBorders>
            <w:vAlign w:val="bottom"/>
          </w:tcPr>
          <w:p w14:paraId="5548CA19"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(1,161)</w:t>
            </w:r>
          </w:p>
        </w:tc>
        <w:tc>
          <w:tcPr>
            <w:tcW w:w="1113" w:type="dxa"/>
            <w:tcBorders>
              <w:top w:val="nil"/>
              <w:left w:val="nil"/>
              <w:bottom w:val="single" w:sz="4" w:space="0" w:color="auto"/>
              <w:right w:val="nil"/>
            </w:tcBorders>
            <w:shd w:val="clear" w:color="auto" w:fill="FF7979"/>
            <w:vAlign w:val="bottom"/>
          </w:tcPr>
          <w:p w14:paraId="647DFC6B" w14:textId="77777777" w:rsidR="00876026" w:rsidRPr="00242D2A" w:rsidRDefault="00876026" w:rsidP="002D09AD">
            <w:pPr>
              <w:jc w:val="right"/>
              <w:rPr>
                <w:rFonts w:ascii="Arial" w:hAnsi="Arial" w:cs="Arial"/>
                <w:bCs/>
                <w:sz w:val="20"/>
                <w:lang w:eastAsia="en-AU"/>
              </w:rPr>
            </w:pPr>
            <w:r w:rsidRPr="00242D2A">
              <w:rPr>
                <w:rFonts w:ascii="Arial" w:hAnsi="Arial" w:cs="Arial"/>
                <w:b/>
                <w:bCs/>
                <w:sz w:val="20"/>
                <w:lang w:eastAsia="en-AU"/>
              </w:rPr>
              <w:t xml:space="preserve">  </w:t>
            </w:r>
            <w:r w:rsidRPr="00242D2A">
              <w:rPr>
                <w:rFonts w:ascii="Arial" w:hAnsi="Arial" w:cs="Arial"/>
                <w:bCs/>
                <w:sz w:val="20"/>
                <w:lang w:eastAsia="en-AU"/>
              </w:rPr>
              <w:t>(1,161)</w:t>
            </w:r>
          </w:p>
        </w:tc>
        <w:tc>
          <w:tcPr>
            <w:tcW w:w="1094" w:type="dxa"/>
            <w:tcBorders>
              <w:top w:val="nil"/>
              <w:left w:val="nil"/>
              <w:bottom w:val="single" w:sz="4" w:space="0" w:color="auto"/>
              <w:right w:val="nil"/>
            </w:tcBorders>
            <w:vAlign w:val="bottom"/>
          </w:tcPr>
          <w:p w14:paraId="50497ED2"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0 </w:t>
            </w:r>
          </w:p>
        </w:tc>
      </w:tr>
      <w:tr w:rsidR="00876026" w:rsidRPr="00242D2A" w14:paraId="17EE193B" w14:textId="77777777" w:rsidTr="002D09AD">
        <w:tc>
          <w:tcPr>
            <w:tcW w:w="5954" w:type="dxa"/>
            <w:gridSpan w:val="2"/>
            <w:tcBorders>
              <w:top w:val="nil"/>
              <w:left w:val="nil"/>
              <w:bottom w:val="nil"/>
              <w:right w:val="nil"/>
            </w:tcBorders>
            <w:shd w:val="clear" w:color="auto" w:fill="FFFFFF"/>
            <w:vAlign w:val="bottom"/>
          </w:tcPr>
          <w:p w14:paraId="5B25C643" w14:textId="77777777" w:rsidR="00876026" w:rsidRPr="00242D2A" w:rsidRDefault="00876026" w:rsidP="002D09AD">
            <w:pPr>
              <w:rPr>
                <w:rFonts w:ascii="Arial" w:hAnsi="Arial" w:cs="Arial"/>
                <w:b/>
                <w:bCs/>
                <w:sz w:val="20"/>
                <w:lang w:eastAsia="en-AU"/>
              </w:rPr>
            </w:pPr>
            <w:r w:rsidRPr="00242D2A">
              <w:rPr>
                <w:rFonts w:ascii="Arial" w:hAnsi="Arial" w:cs="Arial"/>
                <w:b/>
                <w:bCs/>
                <w:sz w:val="20"/>
                <w:lang w:eastAsia="en-AU"/>
              </w:rPr>
              <w:t xml:space="preserve">Net cash used in financing activities </w:t>
            </w:r>
          </w:p>
        </w:tc>
        <w:tc>
          <w:tcPr>
            <w:tcW w:w="1050" w:type="dxa"/>
            <w:tcBorders>
              <w:top w:val="single" w:sz="4" w:space="0" w:color="auto"/>
              <w:left w:val="nil"/>
              <w:bottom w:val="single" w:sz="4" w:space="0" w:color="auto"/>
              <w:right w:val="nil"/>
            </w:tcBorders>
            <w:vAlign w:val="bottom"/>
          </w:tcPr>
          <w:p w14:paraId="5333F0C0"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(1,541)</w:t>
            </w:r>
          </w:p>
        </w:tc>
        <w:tc>
          <w:tcPr>
            <w:tcW w:w="1113" w:type="dxa"/>
            <w:tcBorders>
              <w:top w:val="single" w:sz="4" w:space="0" w:color="auto"/>
              <w:left w:val="nil"/>
              <w:bottom w:val="single" w:sz="4" w:space="0" w:color="auto"/>
              <w:right w:val="nil"/>
            </w:tcBorders>
            <w:shd w:val="clear" w:color="auto" w:fill="FF7979"/>
            <w:vAlign w:val="bottom"/>
          </w:tcPr>
          <w:p w14:paraId="0AA7CB9F"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(1,473)</w:t>
            </w:r>
          </w:p>
        </w:tc>
        <w:tc>
          <w:tcPr>
            <w:tcW w:w="1094" w:type="dxa"/>
            <w:tcBorders>
              <w:top w:val="single" w:sz="4" w:space="0" w:color="auto"/>
              <w:left w:val="nil"/>
              <w:bottom w:val="single" w:sz="4" w:space="0" w:color="auto"/>
              <w:right w:val="nil"/>
            </w:tcBorders>
            <w:vAlign w:val="bottom"/>
          </w:tcPr>
          <w:p w14:paraId="623B4C61"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68  </w:t>
            </w:r>
          </w:p>
        </w:tc>
      </w:tr>
      <w:tr w:rsidR="00876026" w:rsidRPr="00242D2A" w14:paraId="730500DE" w14:textId="77777777" w:rsidTr="002D09AD">
        <w:tc>
          <w:tcPr>
            <w:tcW w:w="5954" w:type="dxa"/>
            <w:gridSpan w:val="2"/>
            <w:tcBorders>
              <w:top w:val="nil"/>
              <w:left w:val="nil"/>
              <w:bottom w:val="nil"/>
              <w:right w:val="nil"/>
            </w:tcBorders>
            <w:shd w:val="clear" w:color="auto" w:fill="FFFFFF"/>
            <w:vAlign w:val="bottom"/>
          </w:tcPr>
          <w:p w14:paraId="244AA6CE" w14:textId="77777777" w:rsidR="00876026" w:rsidRPr="00242D2A" w:rsidRDefault="00876026" w:rsidP="002D09AD">
            <w:pPr>
              <w:rPr>
                <w:rFonts w:ascii="Arial" w:hAnsi="Arial" w:cs="Arial"/>
                <w:b/>
                <w:bCs/>
                <w:sz w:val="20"/>
                <w:lang w:eastAsia="en-AU"/>
              </w:rPr>
            </w:pPr>
            <w:r w:rsidRPr="00242D2A">
              <w:rPr>
                <w:rFonts w:ascii="Arial" w:hAnsi="Arial" w:cs="Arial"/>
                <w:b/>
                <w:bCs/>
                <w:sz w:val="20"/>
                <w:lang w:eastAsia="en-AU"/>
              </w:rPr>
              <w:t xml:space="preserve">Net decrease in cash and cash equivalents </w:t>
            </w:r>
          </w:p>
        </w:tc>
        <w:tc>
          <w:tcPr>
            <w:tcW w:w="1050" w:type="dxa"/>
            <w:tcBorders>
              <w:top w:val="nil"/>
              <w:left w:val="nil"/>
              <w:right w:val="nil"/>
            </w:tcBorders>
            <w:vAlign w:val="bottom"/>
          </w:tcPr>
          <w:p w14:paraId="5EEDF36B"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(8,952)</w:t>
            </w:r>
          </w:p>
        </w:tc>
        <w:tc>
          <w:tcPr>
            <w:tcW w:w="1113" w:type="dxa"/>
            <w:tcBorders>
              <w:top w:val="single" w:sz="4" w:space="0" w:color="auto"/>
              <w:left w:val="nil"/>
              <w:right w:val="nil"/>
            </w:tcBorders>
            <w:shd w:val="clear" w:color="auto" w:fill="FF7979"/>
            <w:vAlign w:val="bottom"/>
          </w:tcPr>
          <w:p w14:paraId="69A02DC1"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(11,269)</w:t>
            </w:r>
          </w:p>
        </w:tc>
        <w:tc>
          <w:tcPr>
            <w:tcW w:w="1094" w:type="dxa"/>
            <w:tcBorders>
              <w:top w:val="single" w:sz="4" w:space="0" w:color="auto"/>
              <w:left w:val="nil"/>
              <w:right w:val="nil"/>
            </w:tcBorders>
            <w:vAlign w:val="bottom"/>
          </w:tcPr>
          <w:p w14:paraId="410835CE"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(2,317)</w:t>
            </w:r>
          </w:p>
        </w:tc>
      </w:tr>
      <w:tr w:rsidR="00876026" w:rsidRPr="00242D2A" w14:paraId="4DD9DD97" w14:textId="77777777" w:rsidTr="002D09AD">
        <w:tc>
          <w:tcPr>
            <w:tcW w:w="5954" w:type="dxa"/>
            <w:gridSpan w:val="2"/>
            <w:tcBorders>
              <w:top w:val="nil"/>
              <w:left w:val="nil"/>
              <w:right w:val="nil"/>
            </w:tcBorders>
            <w:shd w:val="clear" w:color="auto" w:fill="FFFFFF"/>
            <w:vAlign w:val="bottom"/>
          </w:tcPr>
          <w:p w14:paraId="21FF271B"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 xml:space="preserve">Cash and cash equivalents at the beginning of the </w:t>
            </w:r>
            <w:r>
              <w:rPr>
                <w:rFonts w:ascii="Arial" w:hAnsi="Arial" w:cs="Arial"/>
                <w:sz w:val="20"/>
                <w:lang w:eastAsia="en-AU"/>
              </w:rPr>
              <w:t>year</w:t>
            </w:r>
            <w:r w:rsidRPr="00242D2A">
              <w:rPr>
                <w:rFonts w:ascii="Arial" w:hAnsi="Arial" w:cs="Arial"/>
                <w:sz w:val="20"/>
                <w:lang w:eastAsia="en-AU"/>
              </w:rPr>
              <w:t xml:space="preserve"> </w:t>
            </w:r>
          </w:p>
        </w:tc>
        <w:tc>
          <w:tcPr>
            <w:tcW w:w="1050" w:type="dxa"/>
            <w:tcBorders>
              <w:top w:val="nil"/>
              <w:left w:val="nil"/>
              <w:bottom w:val="single" w:sz="4" w:space="0" w:color="auto"/>
              <w:right w:val="nil"/>
            </w:tcBorders>
            <w:vAlign w:val="bottom"/>
          </w:tcPr>
          <w:p w14:paraId="548C045C"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32,428 </w:t>
            </w:r>
          </w:p>
        </w:tc>
        <w:tc>
          <w:tcPr>
            <w:tcW w:w="1113" w:type="dxa"/>
            <w:tcBorders>
              <w:top w:val="nil"/>
              <w:left w:val="nil"/>
              <w:bottom w:val="single" w:sz="4" w:space="0" w:color="auto"/>
              <w:right w:val="nil"/>
            </w:tcBorders>
            <w:shd w:val="clear" w:color="auto" w:fill="FF7979"/>
            <w:vAlign w:val="bottom"/>
          </w:tcPr>
          <w:p w14:paraId="1A901730" w14:textId="77777777" w:rsidR="00876026" w:rsidRPr="00242D2A" w:rsidRDefault="00876026" w:rsidP="002D09AD">
            <w:pPr>
              <w:jc w:val="right"/>
              <w:rPr>
                <w:rFonts w:ascii="Arial" w:hAnsi="Arial" w:cs="Arial"/>
                <w:bCs/>
                <w:sz w:val="20"/>
                <w:lang w:eastAsia="en-AU"/>
              </w:rPr>
            </w:pPr>
            <w:r w:rsidRPr="00242D2A">
              <w:rPr>
                <w:rFonts w:ascii="Arial" w:hAnsi="Arial" w:cs="Arial"/>
                <w:b/>
                <w:bCs/>
                <w:sz w:val="20"/>
                <w:lang w:eastAsia="en-AU"/>
              </w:rPr>
              <w:t xml:space="preserve">  </w:t>
            </w:r>
            <w:r w:rsidRPr="00242D2A">
              <w:rPr>
                <w:rFonts w:ascii="Arial" w:hAnsi="Arial" w:cs="Arial"/>
                <w:bCs/>
                <w:sz w:val="20"/>
                <w:lang w:eastAsia="en-AU"/>
              </w:rPr>
              <w:t xml:space="preserve">23,476 </w:t>
            </w:r>
          </w:p>
        </w:tc>
        <w:tc>
          <w:tcPr>
            <w:tcW w:w="1094" w:type="dxa"/>
            <w:tcBorders>
              <w:top w:val="nil"/>
              <w:left w:val="nil"/>
              <w:bottom w:val="single" w:sz="4" w:space="0" w:color="auto"/>
              <w:right w:val="nil"/>
            </w:tcBorders>
            <w:vAlign w:val="bottom"/>
          </w:tcPr>
          <w:p w14:paraId="24D65725"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(8,952)</w:t>
            </w:r>
          </w:p>
        </w:tc>
      </w:tr>
      <w:tr w:rsidR="00876026" w:rsidRPr="00242D2A" w14:paraId="513807C3" w14:textId="77777777" w:rsidTr="0022551E">
        <w:tc>
          <w:tcPr>
            <w:tcW w:w="5137" w:type="dxa"/>
            <w:tcBorders>
              <w:top w:val="nil"/>
              <w:left w:val="nil"/>
              <w:bottom w:val="single" w:sz="4" w:space="0" w:color="auto"/>
              <w:right w:val="nil"/>
            </w:tcBorders>
            <w:shd w:val="clear" w:color="auto" w:fill="FFFFFF"/>
            <w:vAlign w:val="bottom"/>
          </w:tcPr>
          <w:p w14:paraId="3A16B7B5" w14:textId="77777777" w:rsidR="00876026" w:rsidRPr="00242D2A" w:rsidRDefault="00876026" w:rsidP="002D09AD">
            <w:pPr>
              <w:rPr>
                <w:rFonts w:ascii="Arial" w:hAnsi="Arial" w:cs="Arial"/>
                <w:b/>
                <w:bCs/>
                <w:sz w:val="20"/>
                <w:lang w:eastAsia="en-AU"/>
              </w:rPr>
            </w:pPr>
            <w:r w:rsidRPr="00242D2A">
              <w:rPr>
                <w:rFonts w:ascii="Arial" w:hAnsi="Arial" w:cs="Arial"/>
                <w:b/>
                <w:bCs/>
                <w:sz w:val="20"/>
                <w:lang w:eastAsia="en-AU"/>
              </w:rPr>
              <w:t xml:space="preserve">Cash and cash equivalents at end of the year </w:t>
            </w:r>
          </w:p>
        </w:tc>
        <w:tc>
          <w:tcPr>
            <w:tcW w:w="817" w:type="dxa"/>
            <w:tcBorders>
              <w:top w:val="nil"/>
              <w:left w:val="nil"/>
              <w:bottom w:val="single" w:sz="4" w:space="0" w:color="auto"/>
              <w:right w:val="nil"/>
            </w:tcBorders>
            <w:shd w:val="clear" w:color="auto" w:fill="FFFFFF"/>
            <w:vAlign w:val="bottom"/>
          </w:tcPr>
          <w:p w14:paraId="14926A08" w14:textId="77777777" w:rsidR="00876026" w:rsidRPr="00242D2A" w:rsidRDefault="00CA0931" w:rsidP="002D09AD">
            <w:pPr>
              <w:jc w:val="center"/>
              <w:rPr>
                <w:rFonts w:ascii="Arial" w:hAnsi="Arial" w:cs="Arial"/>
                <w:iCs/>
                <w:sz w:val="20"/>
                <w:lang w:eastAsia="en-AU"/>
              </w:rPr>
            </w:pPr>
            <w:r>
              <w:rPr>
                <w:rFonts w:ascii="Arial" w:hAnsi="Arial" w:cs="Arial"/>
                <w:iCs/>
                <w:sz w:val="20"/>
                <w:lang w:eastAsia="en-AU"/>
              </w:rPr>
              <w:t>11</w:t>
            </w:r>
            <w:r w:rsidR="00876026" w:rsidRPr="00242D2A">
              <w:rPr>
                <w:rFonts w:ascii="Arial" w:hAnsi="Arial" w:cs="Arial"/>
                <w:iCs/>
                <w:sz w:val="20"/>
                <w:lang w:eastAsia="en-AU"/>
              </w:rPr>
              <w:t>.1.4</w:t>
            </w:r>
          </w:p>
        </w:tc>
        <w:tc>
          <w:tcPr>
            <w:tcW w:w="1050" w:type="dxa"/>
            <w:tcBorders>
              <w:top w:val="single" w:sz="4" w:space="0" w:color="auto"/>
              <w:left w:val="nil"/>
              <w:bottom w:val="single" w:sz="4" w:space="0" w:color="auto"/>
              <w:right w:val="nil"/>
            </w:tcBorders>
            <w:vAlign w:val="bottom"/>
          </w:tcPr>
          <w:p w14:paraId="4FFA6F20"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23,476 </w:t>
            </w:r>
          </w:p>
        </w:tc>
        <w:tc>
          <w:tcPr>
            <w:tcW w:w="1113" w:type="dxa"/>
            <w:tcBorders>
              <w:top w:val="single" w:sz="4" w:space="0" w:color="auto"/>
              <w:left w:val="nil"/>
              <w:bottom w:val="single" w:sz="4" w:space="0" w:color="auto"/>
              <w:right w:val="nil"/>
            </w:tcBorders>
            <w:shd w:val="clear" w:color="auto" w:fill="FF7979"/>
            <w:vAlign w:val="bottom"/>
          </w:tcPr>
          <w:p w14:paraId="5585FDA2"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12,207 </w:t>
            </w:r>
          </w:p>
        </w:tc>
        <w:tc>
          <w:tcPr>
            <w:tcW w:w="1094" w:type="dxa"/>
            <w:tcBorders>
              <w:top w:val="single" w:sz="4" w:space="0" w:color="auto"/>
              <w:left w:val="nil"/>
              <w:bottom w:val="single" w:sz="4" w:space="0" w:color="auto"/>
              <w:right w:val="nil"/>
            </w:tcBorders>
            <w:vAlign w:val="bottom"/>
          </w:tcPr>
          <w:p w14:paraId="106015FB"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(11,269)</w:t>
            </w:r>
          </w:p>
        </w:tc>
      </w:tr>
    </w:tbl>
    <w:p w14:paraId="6D8EABEA" w14:textId="77777777" w:rsidR="00876026" w:rsidRPr="00A86329" w:rsidRDefault="00876026" w:rsidP="00876026">
      <w:pPr>
        <w:jc w:val="both"/>
        <w:rPr>
          <w:rFonts w:ascii="Arial" w:hAnsi="Arial" w:cs="Arial"/>
          <w:sz w:val="18"/>
          <w:szCs w:val="18"/>
          <w:lang w:eastAsia="en-AU"/>
        </w:rPr>
      </w:pPr>
      <w:r w:rsidRPr="00A86329">
        <w:rPr>
          <w:rFonts w:ascii="Arial" w:hAnsi="Arial" w:cs="Arial"/>
          <w:sz w:val="18"/>
          <w:szCs w:val="18"/>
          <w:lang w:eastAsia="en-AU"/>
        </w:rPr>
        <w:t>Source: Appendix A</w:t>
      </w:r>
    </w:p>
    <w:p w14:paraId="15661550" w14:textId="05BCC8A5" w:rsidR="00876026" w:rsidRPr="00242D2A" w:rsidRDefault="00876026" w:rsidP="00876026">
      <w:pPr>
        <w:rPr>
          <w:rFonts w:ascii="Arial" w:hAnsi="Arial" w:cs="Arial"/>
          <w:b/>
          <w:bCs/>
          <w:color w:val="CC0000"/>
          <w:sz w:val="20"/>
          <w:lang w:eastAsia="en-AU"/>
        </w:rPr>
      </w:pPr>
      <w:r w:rsidRPr="00242D2A">
        <w:rPr>
          <w:rFonts w:ascii="Arial" w:hAnsi="Arial" w:cs="Arial"/>
          <w:b/>
          <w:bCs/>
          <w:szCs w:val="22"/>
          <w:lang w:eastAsia="en-AU"/>
        </w:rPr>
        <w:br w:type="page"/>
      </w:r>
      <w:r w:rsidR="005B2C8E">
        <w:rPr>
          <w:rFonts w:ascii="Arial" w:hAnsi="Arial" w:cs="Arial"/>
          <w:b/>
          <w:bCs/>
          <w:color w:val="CC0000"/>
          <w:sz w:val="20"/>
          <w:lang w:eastAsia="en-AU"/>
        </w:rPr>
        <w:lastRenderedPageBreak/>
        <w:t>11.</w:t>
      </w:r>
      <w:r w:rsidRPr="00242D2A">
        <w:rPr>
          <w:rFonts w:ascii="Arial" w:hAnsi="Arial" w:cs="Arial"/>
          <w:b/>
          <w:bCs/>
          <w:color w:val="CC0000"/>
          <w:sz w:val="20"/>
          <w:lang w:eastAsia="en-AU"/>
        </w:rPr>
        <w:t>1.1 Operating activities ($3.5</w:t>
      </w:r>
      <w:r w:rsidR="00AD1EA7">
        <w:rPr>
          <w:rFonts w:ascii="Arial" w:hAnsi="Arial" w:cs="Arial"/>
          <w:b/>
          <w:bCs/>
          <w:color w:val="CC0000"/>
          <w:sz w:val="20"/>
          <w:lang w:eastAsia="en-AU"/>
        </w:rPr>
        <w:t>8</w:t>
      </w:r>
      <w:r w:rsidRPr="00242D2A">
        <w:rPr>
          <w:rFonts w:ascii="Arial" w:hAnsi="Arial" w:cs="Arial"/>
          <w:b/>
          <w:bCs/>
          <w:color w:val="CC0000"/>
          <w:sz w:val="20"/>
          <w:lang w:eastAsia="en-AU"/>
        </w:rPr>
        <w:t xml:space="preserve"> million increase)</w:t>
      </w:r>
    </w:p>
    <w:p w14:paraId="084C67B9" w14:textId="438A80F7" w:rsidR="00876026" w:rsidRPr="00242D2A" w:rsidRDefault="00876026" w:rsidP="00876026">
      <w:pPr>
        <w:jc w:val="both"/>
        <w:rPr>
          <w:rFonts w:ascii="Arial" w:hAnsi="Arial" w:cs="Arial"/>
          <w:sz w:val="20"/>
        </w:rPr>
      </w:pPr>
      <w:r w:rsidRPr="00242D2A">
        <w:rPr>
          <w:rFonts w:ascii="Arial" w:hAnsi="Arial" w:cs="Arial"/>
          <w:sz w:val="20"/>
        </w:rPr>
        <w:t>The increase in cash inflows from operating activities is due mainly to a $3.37 million increase in capital grants to fund the capital works program and a $</w:t>
      </w:r>
      <w:r>
        <w:rPr>
          <w:rFonts w:ascii="Arial" w:hAnsi="Arial" w:cs="Arial"/>
          <w:sz w:val="20"/>
        </w:rPr>
        <w:t>1.</w:t>
      </w:r>
      <w:r w:rsidR="00AD1EA7">
        <w:rPr>
          <w:rFonts w:ascii="Arial" w:hAnsi="Arial" w:cs="Arial"/>
          <w:sz w:val="20"/>
        </w:rPr>
        <w:t>46</w:t>
      </w:r>
      <w:r w:rsidRPr="00242D2A">
        <w:rPr>
          <w:rFonts w:ascii="Arial" w:hAnsi="Arial" w:cs="Arial"/>
          <w:sz w:val="20"/>
        </w:rPr>
        <w:t xml:space="preserve"> million increase in rates and charges.</w:t>
      </w:r>
    </w:p>
    <w:p w14:paraId="7633C685" w14:textId="77777777" w:rsidR="00876026" w:rsidRPr="00242D2A" w:rsidRDefault="00876026" w:rsidP="00876026">
      <w:pPr>
        <w:jc w:val="both"/>
        <w:rPr>
          <w:rFonts w:ascii="Arial" w:hAnsi="Arial" w:cs="Arial"/>
          <w:sz w:val="20"/>
        </w:rPr>
      </w:pPr>
    </w:p>
    <w:p w14:paraId="3B53E3DD" w14:textId="77777777" w:rsidR="00876026" w:rsidRPr="00242D2A" w:rsidRDefault="00876026" w:rsidP="00876026">
      <w:pPr>
        <w:jc w:val="both"/>
        <w:rPr>
          <w:rFonts w:ascii="Arial" w:hAnsi="Arial" w:cs="Arial"/>
          <w:bCs/>
          <w:sz w:val="20"/>
          <w:lang w:eastAsia="en-AU"/>
        </w:rPr>
      </w:pPr>
      <w:r w:rsidRPr="00242D2A">
        <w:rPr>
          <w:rFonts w:ascii="Arial" w:hAnsi="Arial" w:cs="Arial"/>
          <w:bCs/>
          <w:sz w:val="20"/>
          <w:lang w:eastAsia="en-AU"/>
        </w:rPr>
        <w:t>The net cash flows from operating activities does not equal the surplus (deficit) for the year as the expected revenues and expenses of the Council include non-cash items which have been excluded from the Cash Flow Statement. The budgeted operating result is reconciled to budgeted cash flows available from operating activities as set out in the following table.</w:t>
      </w:r>
    </w:p>
    <w:p w14:paraId="1C595F64" w14:textId="77777777" w:rsidR="00876026" w:rsidRPr="00242D2A" w:rsidRDefault="00876026" w:rsidP="00876026">
      <w:pPr>
        <w:jc w:val="both"/>
        <w:rPr>
          <w:rFonts w:ascii="Arial" w:hAnsi="Arial" w:cs="Arial"/>
          <w:bCs/>
          <w:sz w:val="20"/>
          <w:lang w:eastAsia="en-AU"/>
        </w:rPr>
      </w:pPr>
    </w:p>
    <w:tbl>
      <w:tblPr>
        <w:tblW w:w="9214" w:type="dxa"/>
        <w:tblInd w:w="-34" w:type="dxa"/>
        <w:tblLayout w:type="fixed"/>
        <w:tblLook w:val="0000" w:firstRow="0" w:lastRow="0" w:firstColumn="0" w:lastColumn="0" w:noHBand="0" w:noVBand="0"/>
      </w:tblPr>
      <w:tblGrid>
        <w:gridCol w:w="5245"/>
        <w:gridCol w:w="709"/>
        <w:gridCol w:w="1050"/>
        <w:gridCol w:w="1076"/>
        <w:gridCol w:w="37"/>
        <w:gridCol w:w="1097"/>
      </w:tblGrid>
      <w:tr w:rsidR="00876026" w:rsidRPr="00242D2A" w14:paraId="63A4E580" w14:textId="77777777" w:rsidTr="002D09AD">
        <w:trPr>
          <w:trHeight w:val="270"/>
        </w:trPr>
        <w:tc>
          <w:tcPr>
            <w:tcW w:w="5245" w:type="dxa"/>
            <w:tcBorders>
              <w:top w:val="nil"/>
              <w:left w:val="nil"/>
              <w:bottom w:val="nil"/>
              <w:right w:val="nil"/>
            </w:tcBorders>
            <w:shd w:val="clear" w:color="auto" w:fill="CC0000"/>
            <w:vAlign w:val="bottom"/>
          </w:tcPr>
          <w:p w14:paraId="2BAD4B75" w14:textId="77777777" w:rsidR="00876026" w:rsidRPr="00242D2A" w:rsidRDefault="00876026" w:rsidP="002D09AD">
            <w:pPr>
              <w:rPr>
                <w:rFonts w:ascii="Arial" w:hAnsi="Arial" w:cs="Arial"/>
                <w:color w:val="FFFFFF"/>
                <w:sz w:val="20"/>
                <w:lang w:eastAsia="en-AU"/>
              </w:rPr>
            </w:pPr>
            <w:r w:rsidRPr="00242D2A">
              <w:rPr>
                <w:rFonts w:ascii="Arial" w:hAnsi="Arial" w:cs="Arial"/>
                <w:color w:val="FFFFFF"/>
                <w:sz w:val="20"/>
                <w:lang w:eastAsia="en-AU"/>
              </w:rPr>
              <w:t> </w:t>
            </w:r>
          </w:p>
        </w:tc>
        <w:tc>
          <w:tcPr>
            <w:tcW w:w="709" w:type="dxa"/>
            <w:tcBorders>
              <w:top w:val="nil"/>
              <w:left w:val="nil"/>
              <w:bottom w:val="nil"/>
              <w:right w:val="nil"/>
            </w:tcBorders>
            <w:shd w:val="clear" w:color="auto" w:fill="CC0000"/>
            <w:vAlign w:val="bottom"/>
          </w:tcPr>
          <w:p w14:paraId="32348FF6" w14:textId="77777777" w:rsidR="00876026" w:rsidRPr="00242D2A" w:rsidRDefault="00876026" w:rsidP="002D09AD">
            <w:pPr>
              <w:rPr>
                <w:rFonts w:ascii="Arial" w:hAnsi="Arial" w:cs="Arial"/>
                <w:b/>
                <w:bCs/>
                <w:iCs/>
                <w:color w:val="FFFFFF"/>
                <w:sz w:val="20"/>
                <w:lang w:eastAsia="en-AU"/>
              </w:rPr>
            </w:pPr>
          </w:p>
        </w:tc>
        <w:tc>
          <w:tcPr>
            <w:tcW w:w="1050" w:type="dxa"/>
            <w:tcBorders>
              <w:top w:val="nil"/>
              <w:left w:val="nil"/>
              <w:bottom w:val="nil"/>
              <w:right w:val="nil"/>
            </w:tcBorders>
            <w:shd w:val="clear" w:color="auto" w:fill="CC0000"/>
            <w:vAlign w:val="bottom"/>
          </w:tcPr>
          <w:p w14:paraId="25839CA5"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14:paraId="451D3C55"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14:paraId="0DA07348" w14:textId="77777777" w:rsidR="00876026" w:rsidRPr="00242D2A" w:rsidRDefault="00FF5334" w:rsidP="002D09AD">
            <w:pPr>
              <w:jc w:val="right"/>
              <w:rPr>
                <w:rFonts w:ascii="Arial" w:hAnsi="Arial" w:cs="Arial"/>
                <w:b/>
                <w:bCs/>
                <w:color w:val="FFFFFF"/>
                <w:sz w:val="20"/>
                <w:lang w:eastAsia="en-AU"/>
              </w:rPr>
            </w:pPr>
            <w:r>
              <w:rPr>
                <w:rFonts w:ascii="Arial" w:hAnsi="Arial" w:cs="Arial"/>
                <w:b/>
                <w:bCs/>
                <w:color w:val="FFFFFF"/>
                <w:sz w:val="20"/>
                <w:lang w:eastAsia="en-AU"/>
              </w:rPr>
              <w:t>2016/17</w:t>
            </w:r>
          </w:p>
          <w:p w14:paraId="5F7341EF"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113" w:type="dxa"/>
            <w:gridSpan w:val="2"/>
            <w:tcBorders>
              <w:top w:val="nil"/>
              <w:left w:val="nil"/>
              <w:right w:val="nil"/>
            </w:tcBorders>
            <w:shd w:val="clear" w:color="auto" w:fill="CC0000"/>
            <w:vAlign w:val="bottom"/>
          </w:tcPr>
          <w:p w14:paraId="63B5512D"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14:paraId="3DF82601" w14:textId="77777777" w:rsidR="00876026" w:rsidRPr="00242D2A" w:rsidRDefault="00FF5334" w:rsidP="002D09AD">
            <w:pPr>
              <w:jc w:val="right"/>
              <w:rPr>
                <w:rFonts w:ascii="Arial" w:hAnsi="Arial" w:cs="Arial"/>
                <w:b/>
                <w:bCs/>
                <w:color w:val="FFFFFF"/>
                <w:sz w:val="20"/>
                <w:lang w:eastAsia="en-AU"/>
              </w:rPr>
            </w:pPr>
            <w:r>
              <w:rPr>
                <w:rFonts w:ascii="Arial" w:hAnsi="Arial" w:cs="Arial"/>
                <w:b/>
                <w:bCs/>
                <w:color w:val="FFFFFF"/>
                <w:sz w:val="20"/>
                <w:lang w:eastAsia="en-AU"/>
              </w:rPr>
              <w:t>2017/18</w:t>
            </w:r>
          </w:p>
          <w:p w14:paraId="73D6DB76"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97" w:type="dxa"/>
            <w:tcBorders>
              <w:top w:val="nil"/>
              <w:left w:val="nil"/>
              <w:bottom w:val="nil"/>
              <w:right w:val="nil"/>
            </w:tcBorders>
            <w:shd w:val="clear" w:color="auto" w:fill="CC0000"/>
            <w:vAlign w:val="bottom"/>
          </w:tcPr>
          <w:p w14:paraId="14AE3BAD"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14:paraId="7B340E6C" w14:textId="77777777" w:rsidR="00876026" w:rsidRPr="00242D2A" w:rsidRDefault="00876026" w:rsidP="002D09AD">
            <w:pPr>
              <w:jc w:val="right"/>
              <w:rPr>
                <w:rFonts w:ascii="Arial" w:hAnsi="Arial" w:cs="Arial"/>
                <w:b/>
                <w:bCs/>
                <w:color w:val="FFFFFF"/>
                <w:sz w:val="20"/>
                <w:lang w:eastAsia="en-AU"/>
              </w:rPr>
            </w:pPr>
          </w:p>
          <w:p w14:paraId="171A3661"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876026" w:rsidRPr="00242D2A" w14:paraId="09602A5D" w14:textId="77777777" w:rsidTr="002D09AD">
        <w:tc>
          <w:tcPr>
            <w:tcW w:w="5245" w:type="dxa"/>
            <w:tcBorders>
              <w:top w:val="nil"/>
              <w:left w:val="nil"/>
              <w:bottom w:val="nil"/>
              <w:right w:val="nil"/>
            </w:tcBorders>
            <w:vAlign w:val="bottom"/>
          </w:tcPr>
          <w:p w14:paraId="48055D87" w14:textId="77777777" w:rsidR="00876026" w:rsidRPr="00242D2A" w:rsidRDefault="00876026" w:rsidP="002D09AD">
            <w:pPr>
              <w:ind w:left="-250" w:firstLine="250"/>
              <w:jc w:val="both"/>
              <w:rPr>
                <w:rFonts w:ascii="Arial" w:hAnsi="Arial" w:cs="Arial"/>
                <w:b/>
                <w:bCs/>
                <w:sz w:val="20"/>
                <w:lang w:eastAsia="en-AU"/>
              </w:rPr>
            </w:pPr>
            <w:r w:rsidRPr="00242D2A">
              <w:rPr>
                <w:rFonts w:ascii="Arial" w:hAnsi="Arial" w:cs="Arial"/>
                <w:b/>
                <w:bCs/>
                <w:sz w:val="20"/>
                <w:lang w:eastAsia="en-AU"/>
              </w:rPr>
              <w:t>Surplus (deficit) for the year</w:t>
            </w:r>
          </w:p>
        </w:tc>
        <w:tc>
          <w:tcPr>
            <w:tcW w:w="709" w:type="dxa"/>
            <w:tcBorders>
              <w:top w:val="nil"/>
              <w:left w:val="nil"/>
              <w:bottom w:val="nil"/>
              <w:right w:val="nil"/>
            </w:tcBorders>
            <w:noWrap/>
            <w:vAlign w:val="bottom"/>
          </w:tcPr>
          <w:p w14:paraId="10E1F1D1" w14:textId="77777777" w:rsidR="00876026" w:rsidRPr="00242D2A" w:rsidRDefault="00876026" w:rsidP="002D09AD">
            <w:pPr>
              <w:rPr>
                <w:rFonts w:ascii="Arial" w:hAnsi="Arial" w:cs="Arial"/>
                <w:sz w:val="20"/>
                <w:lang w:eastAsia="en-AU"/>
              </w:rPr>
            </w:pPr>
          </w:p>
        </w:tc>
        <w:tc>
          <w:tcPr>
            <w:tcW w:w="1050" w:type="dxa"/>
            <w:tcBorders>
              <w:top w:val="nil"/>
              <w:left w:val="nil"/>
              <w:bottom w:val="nil"/>
              <w:right w:val="nil"/>
            </w:tcBorders>
            <w:vAlign w:val="bottom"/>
          </w:tcPr>
          <w:p w14:paraId="4706965F"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(1,922)</w:t>
            </w:r>
          </w:p>
        </w:tc>
        <w:tc>
          <w:tcPr>
            <w:tcW w:w="1076" w:type="dxa"/>
            <w:tcBorders>
              <w:top w:val="nil"/>
              <w:left w:val="nil"/>
              <w:bottom w:val="nil"/>
              <w:right w:val="nil"/>
            </w:tcBorders>
            <w:shd w:val="clear" w:color="auto" w:fill="FF5050"/>
            <w:vAlign w:val="bottom"/>
          </w:tcPr>
          <w:p w14:paraId="62C3A43C" w14:textId="77777777" w:rsidR="00876026" w:rsidRPr="00242D2A" w:rsidRDefault="00876026" w:rsidP="002D09AD">
            <w:pPr>
              <w:jc w:val="right"/>
              <w:rPr>
                <w:rFonts w:ascii="Arial" w:hAnsi="Arial" w:cs="Arial"/>
                <w:b/>
                <w:bCs/>
                <w:color w:val="000000"/>
                <w:sz w:val="20"/>
                <w:lang w:eastAsia="en-AU"/>
              </w:rPr>
            </w:pPr>
            <w:r w:rsidRPr="00242D2A">
              <w:rPr>
                <w:rFonts w:ascii="Arial" w:hAnsi="Arial" w:cs="Arial"/>
                <w:b/>
                <w:bCs/>
                <w:color w:val="000000"/>
                <w:sz w:val="20"/>
                <w:lang w:eastAsia="en-AU"/>
              </w:rPr>
              <w:t xml:space="preserve">     1,045 </w:t>
            </w:r>
          </w:p>
        </w:tc>
        <w:tc>
          <w:tcPr>
            <w:tcW w:w="1134" w:type="dxa"/>
            <w:gridSpan w:val="2"/>
            <w:tcBorders>
              <w:top w:val="nil"/>
              <w:left w:val="nil"/>
              <w:bottom w:val="nil"/>
              <w:right w:val="nil"/>
            </w:tcBorders>
            <w:shd w:val="clear" w:color="auto" w:fill="FFFFFF"/>
            <w:vAlign w:val="bottom"/>
          </w:tcPr>
          <w:p w14:paraId="068076F4"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2,967 </w:t>
            </w:r>
          </w:p>
        </w:tc>
      </w:tr>
      <w:tr w:rsidR="00876026" w:rsidRPr="00242D2A" w14:paraId="366F4E2B" w14:textId="77777777" w:rsidTr="002D09AD">
        <w:tc>
          <w:tcPr>
            <w:tcW w:w="5245" w:type="dxa"/>
            <w:tcBorders>
              <w:top w:val="nil"/>
              <w:left w:val="nil"/>
              <w:bottom w:val="nil"/>
              <w:right w:val="nil"/>
            </w:tcBorders>
            <w:vAlign w:val="bottom"/>
          </w:tcPr>
          <w:p w14:paraId="4945DC58" w14:textId="77777777" w:rsidR="00876026" w:rsidRPr="00242D2A" w:rsidRDefault="00876026" w:rsidP="002D09AD">
            <w:pPr>
              <w:ind w:left="-250" w:firstLine="250"/>
              <w:jc w:val="both"/>
              <w:rPr>
                <w:rFonts w:ascii="Arial" w:hAnsi="Arial" w:cs="Arial"/>
                <w:sz w:val="20"/>
                <w:lang w:eastAsia="en-AU"/>
              </w:rPr>
            </w:pPr>
            <w:r w:rsidRPr="00242D2A">
              <w:rPr>
                <w:rFonts w:ascii="Arial" w:hAnsi="Arial" w:cs="Arial"/>
                <w:sz w:val="20"/>
                <w:lang w:eastAsia="en-AU"/>
              </w:rPr>
              <w:t>Depreciation</w:t>
            </w:r>
          </w:p>
        </w:tc>
        <w:tc>
          <w:tcPr>
            <w:tcW w:w="709" w:type="dxa"/>
            <w:tcBorders>
              <w:top w:val="nil"/>
              <w:left w:val="nil"/>
              <w:bottom w:val="nil"/>
              <w:right w:val="nil"/>
            </w:tcBorders>
            <w:noWrap/>
            <w:vAlign w:val="bottom"/>
          </w:tcPr>
          <w:p w14:paraId="1822FC67" w14:textId="77777777" w:rsidR="00876026" w:rsidRPr="00242D2A" w:rsidRDefault="00876026" w:rsidP="002D09AD">
            <w:pPr>
              <w:rPr>
                <w:rFonts w:ascii="Arial" w:hAnsi="Arial" w:cs="Arial"/>
                <w:sz w:val="20"/>
                <w:lang w:eastAsia="en-AU"/>
              </w:rPr>
            </w:pPr>
          </w:p>
        </w:tc>
        <w:tc>
          <w:tcPr>
            <w:tcW w:w="1050" w:type="dxa"/>
            <w:tcBorders>
              <w:top w:val="nil"/>
              <w:left w:val="nil"/>
              <w:bottom w:val="nil"/>
              <w:right w:val="nil"/>
            </w:tcBorders>
            <w:vAlign w:val="bottom"/>
          </w:tcPr>
          <w:p w14:paraId="1139CC7E"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14,034 </w:t>
            </w:r>
          </w:p>
        </w:tc>
        <w:tc>
          <w:tcPr>
            <w:tcW w:w="1076" w:type="dxa"/>
            <w:tcBorders>
              <w:top w:val="nil"/>
              <w:left w:val="nil"/>
              <w:bottom w:val="nil"/>
              <w:right w:val="nil"/>
            </w:tcBorders>
            <w:shd w:val="clear" w:color="auto" w:fill="FF5050"/>
            <w:vAlign w:val="bottom"/>
          </w:tcPr>
          <w:p w14:paraId="7166C5C7" w14:textId="77777777" w:rsidR="00876026" w:rsidRPr="00242D2A" w:rsidRDefault="00876026" w:rsidP="002D09AD">
            <w:pPr>
              <w:jc w:val="right"/>
              <w:rPr>
                <w:rFonts w:ascii="Arial" w:hAnsi="Arial" w:cs="Arial"/>
                <w:bCs/>
                <w:color w:val="000000"/>
                <w:sz w:val="20"/>
                <w:lang w:eastAsia="en-AU"/>
              </w:rPr>
            </w:pPr>
            <w:r w:rsidRPr="00242D2A">
              <w:rPr>
                <w:rFonts w:ascii="Arial" w:hAnsi="Arial" w:cs="Arial"/>
                <w:bCs/>
                <w:color w:val="000000"/>
                <w:sz w:val="20"/>
                <w:lang w:eastAsia="en-AU"/>
              </w:rPr>
              <w:t xml:space="preserve">    14,500 </w:t>
            </w:r>
          </w:p>
        </w:tc>
        <w:tc>
          <w:tcPr>
            <w:tcW w:w="1134" w:type="dxa"/>
            <w:gridSpan w:val="2"/>
            <w:tcBorders>
              <w:top w:val="nil"/>
              <w:left w:val="nil"/>
              <w:bottom w:val="nil"/>
              <w:right w:val="nil"/>
            </w:tcBorders>
            <w:shd w:val="clear" w:color="auto" w:fill="FFFFFF"/>
            <w:vAlign w:val="bottom"/>
          </w:tcPr>
          <w:p w14:paraId="0EBE527D"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466 </w:t>
            </w:r>
          </w:p>
        </w:tc>
      </w:tr>
      <w:tr w:rsidR="00876026" w:rsidRPr="00242D2A" w14:paraId="57DF1226" w14:textId="77777777" w:rsidTr="002D09AD">
        <w:tc>
          <w:tcPr>
            <w:tcW w:w="5245" w:type="dxa"/>
            <w:tcBorders>
              <w:top w:val="nil"/>
              <w:left w:val="nil"/>
              <w:bottom w:val="nil"/>
              <w:right w:val="nil"/>
            </w:tcBorders>
            <w:vAlign w:val="bottom"/>
          </w:tcPr>
          <w:p w14:paraId="67168968" w14:textId="77777777" w:rsidR="00876026" w:rsidRDefault="00876026" w:rsidP="002D09AD">
            <w:pPr>
              <w:jc w:val="both"/>
              <w:rPr>
                <w:rFonts w:ascii="Arial" w:hAnsi="Arial" w:cs="Arial"/>
                <w:sz w:val="20"/>
                <w:lang w:eastAsia="en-AU"/>
              </w:rPr>
            </w:pPr>
            <w:r w:rsidRPr="00242D2A">
              <w:rPr>
                <w:rFonts w:ascii="Arial" w:hAnsi="Arial" w:cs="Arial"/>
                <w:sz w:val="20"/>
                <w:lang w:eastAsia="en-AU"/>
              </w:rPr>
              <w:t xml:space="preserve">Loss (gain) on </w:t>
            </w:r>
            <w:r>
              <w:rPr>
                <w:rFonts w:ascii="Arial" w:hAnsi="Arial" w:cs="Arial"/>
                <w:sz w:val="20"/>
                <w:lang w:eastAsia="en-AU"/>
              </w:rPr>
              <w:t>disposal of property, infrastructure, plant and equipment</w:t>
            </w:r>
          </w:p>
        </w:tc>
        <w:tc>
          <w:tcPr>
            <w:tcW w:w="709" w:type="dxa"/>
            <w:tcBorders>
              <w:top w:val="nil"/>
              <w:left w:val="nil"/>
              <w:bottom w:val="nil"/>
              <w:right w:val="nil"/>
            </w:tcBorders>
            <w:noWrap/>
            <w:vAlign w:val="bottom"/>
          </w:tcPr>
          <w:p w14:paraId="66A2470D" w14:textId="77777777" w:rsidR="00876026" w:rsidRPr="00242D2A" w:rsidRDefault="00876026" w:rsidP="002D09AD">
            <w:pPr>
              <w:rPr>
                <w:rFonts w:ascii="Arial" w:hAnsi="Arial" w:cs="Arial"/>
                <w:sz w:val="20"/>
                <w:lang w:eastAsia="en-AU"/>
              </w:rPr>
            </w:pPr>
          </w:p>
        </w:tc>
        <w:tc>
          <w:tcPr>
            <w:tcW w:w="1050" w:type="dxa"/>
            <w:tcBorders>
              <w:top w:val="nil"/>
              <w:left w:val="nil"/>
              <w:right w:val="nil"/>
            </w:tcBorders>
            <w:vAlign w:val="bottom"/>
          </w:tcPr>
          <w:p w14:paraId="7A8CA99E" w14:textId="211213E8" w:rsidR="00876026" w:rsidRPr="00242D2A" w:rsidRDefault="00876026" w:rsidP="00B47C78">
            <w:pPr>
              <w:jc w:val="right"/>
              <w:rPr>
                <w:rFonts w:ascii="Arial" w:hAnsi="Arial" w:cs="Arial"/>
                <w:sz w:val="20"/>
                <w:lang w:eastAsia="en-AU"/>
              </w:rPr>
            </w:pPr>
            <w:r w:rsidRPr="00242D2A">
              <w:rPr>
                <w:rFonts w:ascii="Arial" w:hAnsi="Arial" w:cs="Arial"/>
                <w:sz w:val="20"/>
                <w:lang w:eastAsia="en-AU"/>
              </w:rPr>
              <w:t xml:space="preserve">         </w:t>
            </w:r>
            <w:r w:rsidR="00AD1EA7">
              <w:rPr>
                <w:rFonts w:ascii="Arial" w:hAnsi="Arial" w:cs="Arial"/>
                <w:sz w:val="20"/>
                <w:lang w:eastAsia="en-AU"/>
              </w:rPr>
              <w:t>(</w:t>
            </w:r>
            <w:r w:rsidR="00B47C78">
              <w:rPr>
                <w:rFonts w:ascii="Arial" w:hAnsi="Arial" w:cs="Arial"/>
                <w:sz w:val="20"/>
                <w:lang w:eastAsia="en-AU"/>
              </w:rPr>
              <w:t>823</w:t>
            </w:r>
            <w:r w:rsidR="00AD1EA7">
              <w:rPr>
                <w:rFonts w:ascii="Arial" w:hAnsi="Arial" w:cs="Arial"/>
                <w:sz w:val="20"/>
                <w:lang w:eastAsia="en-AU"/>
              </w:rPr>
              <w:t>)</w:t>
            </w:r>
            <w:r w:rsidR="00B47C78" w:rsidRPr="00242D2A">
              <w:rPr>
                <w:rFonts w:ascii="Arial" w:hAnsi="Arial" w:cs="Arial"/>
                <w:sz w:val="20"/>
                <w:lang w:eastAsia="en-AU"/>
              </w:rPr>
              <w:t xml:space="preserve"> </w:t>
            </w:r>
          </w:p>
        </w:tc>
        <w:tc>
          <w:tcPr>
            <w:tcW w:w="1076" w:type="dxa"/>
            <w:tcBorders>
              <w:top w:val="nil"/>
              <w:left w:val="nil"/>
              <w:right w:val="nil"/>
            </w:tcBorders>
            <w:shd w:val="clear" w:color="auto" w:fill="FF5050"/>
            <w:vAlign w:val="bottom"/>
          </w:tcPr>
          <w:p w14:paraId="015401D2" w14:textId="03E2634C" w:rsidR="00876026" w:rsidRPr="00242D2A" w:rsidRDefault="00AD1EA7" w:rsidP="002D09AD">
            <w:pPr>
              <w:jc w:val="right"/>
              <w:rPr>
                <w:rFonts w:ascii="Arial" w:hAnsi="Arial" w:cs="Arial"/>
                <w:bCs/>
                <w:color w:val="000000"/>
                <w:sz w:val="20"/>
                <w:lang w:eastAsia="en-AU"/>
              </w:rPr>
            </w:pPr>
            <w:r>
              <w:rPr>
                <w:rFonts w:ascii="Arial" w:hAnsi="Arial" w:cs="Arial"/>
                <w:bCs/>
                <w:color w:val="000000"/>
                <w:sz w:val="20"/>
                <w:lang w:eastAsia="en-AU"/>
              </w:rPr>
              <w:t>(</w:t>
            </w:r>
            <w:r w:rsidR="00B47C78">
              <w:rPr>
                <w:rFonts w:ascii="Arial" w:hAnsi="Arial" w:cs="Arial"/>
                <w:bCs/>
                <w:color w:val="000000"/>
                <w:sz w:val="20"/>
                <w:lang w:eastAsia="en-AU"/>
              </w:rPr>
              <w:t>539</w:t>
            </w:r>
            <w:r>
              <w:rPr>
                <w:rFonts w:ascii="Arial" w:hAnsi="Arial" w:cs="Arial"/>
                <w:bCs/>
                <w:color w:val="000000"/>
                <w:sz w:val="20"/>
                <w:lang w:eastAsia="en-AU"/>
              </w:rPr>
              <w:t>)</w:t>
            </w:r>
          </w:p>
        </w:tc>
        <w:tc>
          <w:tcPr>
            <w:tcW w:w="1134" w:type="dxa"/>
            <w:gridSpan w:val="2"/>
            <w:tcBorders>
              <w:top w:val="nil"/>
              <w:left w:val="nil"/>
              <w:right w:val="nil"/>
            </w:tcBorders>
            <w:shd w:val="clear" w:color="auto" w:fill="FFFFFF"/>
            <w:vAlign w:val="bottom"/>
          </w:tcPr>
          <w:p w14:paraId="0ED68CAA" w14:textId="21804FA4" w:rsidR="00876026" w:rsidRPr="00242D2A" w:rsidRDefault="00AD1EA7" w:rsidP="002D09AD">
            <w:pPr>
              <w:jc w:val="right"/>
              <w:rPr>
                <w:rFonts w:ascii="Arial" w:hAnsi="Arial" w:cs="Arial"/>
                <w:sz w:val="20"/>
                <w:lang w:eastAsia="en-AU"/>
              </w:rPr>
            </w:pPr>
            <w:r>
              <w:rPr>
                <w:rFonts w:ascii="Arial" w:hAnsi="Arial" w:cs="Arial"/>
                <w:sz w:val="20"/>
                <w:lang w:eastAsia="en-AU"/>
              </w:rPr>
              <w:t>284</w:t>
            </w:r>
          </w:p>
        </w:tc>
      </w:tr>
      <w:tr w:rsidR="00B47C78" w:rsidRPr="00242D2A" w14:paraId="0789C5FE" w14:textId="77777777" w:rsidTr="002D09AD">
        <w:tc>
          <w:tcPr>
            <w:tcW w:w="5245" w:type="dxa"/>
            <w:tcBorders>
              <w:top w:val="nil"/>
              <w:left w:val="nil"/>
              <w:bottom w:val="nil"/>
              <w:right w:val="nil"/>
            </w:tcBorders>
            <w:vAlign w:val="bottom"/>
          </w:tcPr>
          <w:p w14:paraId="76EA241B" w14:textId="4B7D4B9C" w:rsidR="00B47C78" w:rsidRPr="00242D2A" w:rsidRDefault="00B47C78" w:rsidP="002D09AD">
            <w:pPr>
              <w:jc w:val="both"/>
              <w:rPr>
                <w:rFonts w:ascii="Arial" w:hAnsi="Arial" w:cs="Arial"/>
                <w:sz w:val="20"/>
                <w:lang w:eastAsia="en-AU"/>
              </w:rPr>
            </w:pPr>
            <w:r>
              <w:rPr>
                <w:rFonts w:ascii="Arial" w:hAnsi="Arial" w:cs="Arial"/>
                <w:sz w:val="20"/>
                <w:lang w:eastAsia="en-AU"/>
              </w:rPr>
              <w:t>Finance costs</w:t>
            </w:r>
          </w:p>
        </w:tc>
        <w:tc>
          <w:tcPr>
            <w:tcW w:w="709" w:type="dxa"/>
            <w:tcBorders>
              <w:top w:val="nil"/>
              <w:left w:val="nil"/>
              <w:bottom w:val="nil"/>
              <w:right w:val="nil"/>
            </w:tcBorders>
            <w:noWrap/>
            <w:vAlign w:val="bottom"/>
          </w:tcPr>
          <w:p w14:paraId="0F7827A8" w14:textId="77777777" w:rsidR="00B47C78" w:rsidRPr="00242D2A" w:rsidRDefault="00B47C78" w:rsidP="002D09AD">
            <w:pPr>
              <w:rPr>
                <w:rFonts w:ascii="Arial" w:hAnsi="Arial" w:cs="Arial"/>
                <w:sz w:val="20"/>
                <w:lang w:eastAsia="en-AU"/>
              </w:rPr>
            </w:pPr>
          </w:p>
        </w:tc>
        <w:tc>
          <w:tcPr>
            <w:tcW w:w="1050" w:type="dxa"/>
            <w:tcBorders>
              <w:top w:val="nil"/>
              <w:left w:val="nil"/>
              <w:right w:val="nil"/>
            </w:tcBorders>
            <w:vAlign w:val="bottom"/>
          </w:tcPr>
          <w:p w14:paraId="0F9617A6" w14:textId="20CA6B34" w:rsidR="00B47C78" w:rsidRPr="00242D2A" w:rsidRDefault="00B47C78" w:rsidP="00B47C78">
            <w:pPr>
              <w:jc w:val="right"/>
              <w:rPr>
                <w:rFonts w:ascii="Arial" w:hAnsi="Arial" w:cs="Arial"/>
                <w:sz w:val="20"/>
                <w:lang w:eastAsia="en-AU"/>
              </w:rPr>
            </w:pPr>
            <w:r>
              <w:rPr>
                <w:rFonts w:ascii="Arial" w:hAnsi="Arial" w:cs="Arial"/>
                <w:sz w:val="20"/>
                <w:lang w:eastAsia="en-AU"/>
              </w:rPr>
              <w:t>380</w:t>
            </w:r>
          </w:p>
        </w:tc>
        <w:tc>
          <w:tcPr>
            <w:tcW w:w="1076" w:type="dxa"/>
            <w:tcBorders>
              <w:top w:val="nil"/>
              <w:left w:val="nil"/>
              <w:right w:val="nil"/>
            </w:tcBorders>
            <w:shd w:val="clear" w:color="auto" w:fill="FF5050"/>
            <w:vAlign w:val="bottom"/>
          </w:tcPr>
          <w:p w14:paraId="0C15F6F3" w14:textId="107F60F7" w:rsidR="00B47C78" w:rsidRDefault="00B47C78" w:rsidP="002D09AD">
            <w:pPr>
              <w:jc w:val="right"/>
              <w:rPr>
                <w:rFonts w:ascii="Arial" w:hAnsi="Arial" w:cs="Arial"/>
                <w:bCs/>
                <w:color w:val="000000"/>
                <w:sz w:val="20"/>
                <w:lang w:eastAsia="en-AU"/>
              </w:rPr>
            </w:pPr>
            <w:r>
              <w:rPr>
                <w:rFonts w:ascii="Arial" w:hAnsi="Arial" w:cs="Arial"/>
                <w:bCs/>
                <w:color w:val="000000"/>
                <w:sz w:val="20"/>
                <w:lang w:eastAsia="en-AU"/>
              </w:rPr>
              <w:t>312</w:t>
            </w:r>
          </w:p>
        </w:tc>
        <w:tc>
          <w:tcPr>
            <w:tcW w:w="1134" w:type="dxa"/>
            <w:gridSpan w:val="2"/>
            <w:tcBorders>
              <w:top w:val="nil"/>
              <w:left w:val="nil"/>
              <w:right w:val="nil"/>
            </w:tcBorders>
            <w:shd w:val="clear" w:color="auto" w:fill="FFFFFF"/>
            <w:vAlign w:val="bottom"/>
          </w:tcPr>
          <w:p w14:paraId="41AF923B" w14:textId="01B7AA9E" w:rsidR="00B47C78" w:rsidRDefault="00B47C78" w:rsidP="002D09AD">
            <w:pPr>
              <w:jc w:val="right"/>
              <w:rPr>
                <w:rFonts w:ascii="Arial" w:hAnsi="Arial" w:cs="Arial"/>
                <w:sz w:val="20"/>
                <w:lang w:eastAsia="en-AU"/>
              </w:rPr>
            </w:pPr>
            <w:r>
              <w:rPr>
                <w:rFonts w:ascii="Arial" w:hAnsi="Arial" w:cs="Arial"/>
                <w:sz w:val="20"/>
                <w:lang w:eastAsia="en-AU"/>
              </w:rPr>
              <w:t>(68)</w:t>
            </w:r>
          </w:p>
        </w:tc>
      </w:tr>
      <w:tr w:rsidR="00876026" w:rsidRPr="00242D2A" w14:paraId="378E8B4F" w14:textId="77777777" w:rsidTr="002D09AD">
        <w:tc>
          <w:tcPr>
            <w:tcW w:w="5245" w:type="dxa"/>
            <w:tcBorders>
              <w:top w:val="nil"/>
              <w:left w:val="nil"/>
              <w:right w:val="nil"/>
            </w:tcBorders>
            <w:vAlign w:val="bottom"/>
          </w:tcPr>
          <w:p w14:paraId="23C83095" w14:textId="77777777" w:rsidR="00876026" w:rsidRPr="00242D2A" w:rsidRDefault="00876026" w:rsidP="002D09AD">
            <w:pPr>
              <w:ind w:left="-250" w:firstLine="250"/>
              <w:rPr>
                <w:rFonts w:ascii="Arial" w:hAnsi="Arial" w:cs="Arial"/>
                <w:sz w:val="20"/>
                <w:lang w:eastAsia="en-AU"/>
              </w:rPr>
            </w:pPr>
            <w:r w:rsidRPr="00242D2A">
              <w:rPr>
                <w:rFonts w:ascii="Arial" w:hAnsi="Arial" w:cs="Arial"/>
                <w:sz w:val="20"/>
                <w:lang w:eastAsia="en-AU"/>
              </w:rPr>
              <w:t>Net movement in current assets and liabilities</w:t>
            </w:r>
          </w:p>
        </w:tc>
        <w:tc>
          <w:tcPr>
            <w:tcW w:w="709" w:type="dxa"/>
            <w:tcBorders>
              <w:top w:val="nil"/>
              <w:left w:val="nil"/>
              <w:right w:val="nil"/>
            </w:tcBorders>
            <w:noWrap/>
            <w:vAlign w:val="bottom"/>
          </w:tcPr>
          <w:p w14:paraId="51FC8E28" w14:textId="77777777" w:rsidR="00876026" w:rsidRPr="00242D2A" w:rsidRDefault="00876026" w:rsidP="002D09AD">
            <w:pPr>
              <w:rPr>
                <w:rFonts w:ascii="Arial" w:hAnsi="Arial" w:cs="Arial"/>
                <w:sz w:val="20"/>
                <w:lang w:eastAsia="en-AU"/>
              </w:rPr>
            </w:pPr>
          </w:p>
        </w:tc>
        <w:tc>
          <w:tcPr>
            <w:tcW w:w="1050" w:type="dxa"/>
            <w:tcBorders>
              <w:top w:val="nil"/>
              <w:left w:val="nil"/>
              <w:bottom w:val="single" w:sz="4" w:space="0" w:color="auto"/>
              <w:right w:val="nil"/>
            </w:tcBorders>
            <w:vAlign w:val="bottom"/>
          </w:tcPr>
          <w:p w14:paraId="60E6800D" w14:textId="7F6F65D6" w:rsidR="00876026" w:rsidRPr="00242D2A" w:rsidRDefault="00B47C78" w:rsidP="00AD1EA7">
            <w:pPr>
              <w:jc w:val="right"/>
              <w:rPr>
                <w:rFonts w:ascii="Arial" w:hAnsi="Arial" w:cs="Arial"/>
                <w:sz w:val="20"/>
                <w:lang w:eastAsia="en-AU"/>
              </w:rPr>
            </w:pPr>
            <w:r>
              <w:rPr>
                <w:rFonts w:ascii="Arial" w:hAnsi="Arial" w:cs="Arial"/>
                <w:sz w:val="20"/>
                <w:lang w:eastAsia="en-AU"/>
              </w:rPr>
              <w:t>(</w:t>
            </w:r>
            <w:r w:rsidR="00AD1EA7">
              <w:rPr>
                <w:rFonts w:ascii="Arial" w:hAnsi="Arial" w:cs="Arial"/>
                <w:sz w:val="20"/>
                <w:lang w:eastAsia="en-AU"/>
              </w:rPr>
              <w:t>829</w:t>
            </w:r>
            <w:r>
              <w:rPr>
                <w:rFonts w:ascii="Arial" w:hAnsi="Arial" w:cs="Arial"/>
                <w:sz w:val="20"/>
                <w:lang w:eastAsia="en-AU"/>
              </w:rPr>
              <w:t>)</w:t>
            </w:r>
          </w:p>
        </w:tc>
        <w:tc>
          <w:tcPr>
            <w:tcW w:w="1076" w:type="dxa"/>
            <w:tcBorders>
              <w:top w:val="nil"/>
              <w:left w:val="nil"/>
              <w:bottom w:val="single" w:sz="4" w:space="0" w:color="auto"/>
              <w:right w:val="nil"/>
            </w:tcBorders>
            <w:shd w:val="clear" w:color="auto" w:fill="FF5050"/>
            <w:vAlign w:val="bottom"/>
          </w:tcPr>
          <w:p w14:paraId="05CB65AB" w14:textId="7470225D" w:rsidR="00876026" w:rsidRPr="00242D2A" w:rsidRDefault="00B47C78" w:rsidP="002D09AD">
            <w:pPr>
              <w:jc w:val="right"/>
              <w:rPr>
                <w:rFonts w:ascii="Arial" w:hAnsi="Arial" w:cs="Arial"/>
                <w:bCs/>
                <w:color w:val="000000"/>
                <w:sz w:val="20"/>
                <w:lang w:eastAsia="en-AU"/>
              </w:rPr>
            </w:pPr>
            <w:r>
              <w:rPr>
                <w:rFonts w:ascii="Arial" w:hAnsi="Arial" w:cs="Arial"/>
                <w:bCs/>
                <w:color w:val="000000"/>
                <w:sz w:val="20"/>
                <w:lang w:eastAsia="en-AU"/>
              </w:rPr>
              <w:t>(941)</w:t>
            </w:r>
          </w:p>
        </w:tc>
        <w:tc>
          <w:tcPr>
            <w:tcW w:w="1134" w:type="dxa"/>
            <w:gridSpan w:val="2"/>
            <w:tcBorders>
              <w:top w:val="nil"/>
              <w:left w:val="nil"/>
              <w:bottom w:val="single" w:sz="4" w:space="0" w:color="auto"/>
              <w:right w:val="nil"/>
            </w:tcBorders>
            <w:shd w:val="clear" w:color="auto" w:fill="FFFFFF"/>
            <w:vAlign w:val="bottom"/>
          </w:tcPr>
          <w:p w14:paraId="6707F6A8" w14:textId="41283660" w:rsidR="00876026" w:rsidRPr="00242D2A" w:rsidRDefault="00AD1EA7" w:rsidP="002D09AD">
            <w:pPr>
              <w:jc w:val="right"/>
              <w:rPr>
                <w:rFonts w:ascii="Arial" w:hAnsi="Arial" w:cs="Arial"/>
                <w:sz w:val="20"/>
                <w:lang w:eastAsia="en-AU"/>
              </w:rPr>
            </w:pPr>
            <w:r>
              <w:rPr>
                <w:rFonts w:ascii="Arial" w:hAnsi="Arial" w:cs="Arial"/>
                <w:sz w:val="20"/>
                <w:lang w:eastAsia="en-AU"/>
              </w:rPr>
              <w:t>112</w:t>
            </w:r>
          </w:p>
        </w:tc>
      </w:tr>
      <w:tr w:rsidR="00876026" w:rsidRPr="00242D2A" w14:paraId="7E4E023C" w14:textId="77777777" w:rsidTr="002D09AD">
        <w:tc>
          <w:tcPr>
            <w:tcW w:w="5954" w:type="dxa"/>
            <w:gridSpan w:val="2"/>
            <w:tcBorders>
              <w:top w:val="nil"/>
              <w:left w:val="nil"/>
              <w:bottom w:val="single" w:sz="4" w:space="0" w:color="auto"/>
              <w:right w:val="nil"/>
            </w:tcBorders>
            <w:vAlign w:val="bottom"/>
          </w:tcPr>
          <w:p w14:paraId="72832E56" w14:textId="77777777" w:rsidR="00876026" w:rsidRPr="00242D2A" w:rsidRDefault="00876026" w:rsidP="002D09AD">
            <w:pPr>
              <w:jc w:val="both"/>
              <w:rPr>
                <w:rFonts w:ascii="Arial" w:hAnsi="Arial" w:cs="Arial"/>
                <w:b/>
                <w:bCs/>
                <w:sz w:val="20"/>
                <w:lang w:eastAsia="en-AU"/>
              </w:rPr>
            </w:pPr>
            <w:r w:rsidRPr="00242D2A">
              <w:rPr>
                <w:rFonts w:ascii="Arial" w:hAnsi="Arial" w:cs="Arial"/>
                <w:b/>
                <w:bCs/>
                <w:sz w:val="20"/>
                <w:lang w:eastAsia="en-AU"/>
              </w:rPr>
              <w:t>Cash flows available from operating activities</w:t>
            </w:r>
          </w:p>
        </w:tc>
        <w:tc>
          <w:tcPr>
            <w:tcW w:w="1050" w:type="dxa"/>
            <w:tcBorders>
              <w:top w:val="single" w:sz="4" w:space="0" w:color="auto"/>
              <w:left w:val="nil"/>
              <w:bottom w:val="single" w:sz="4" w:space="0" w:color="auto"/>
              <w:right w:val="nil"/>
            </w:tcBorders>
            <w:vAlign w:val="bottom"/>
          </w:tcPr>
          <w:p w14:paraId="2D9594E0" w14:textId="3933FE78" w:rsidR="00876026" w:rsidRPr="00242D2A" w:rsidRDefault="00B47C78" w:rsidP="00AD1EA7">
            <w:pPr>
              <w:jc w:val="right"/>
              <w:rPr>
                <w:rFonts w:ascii="Arial" w:hAnsi="Arial" w:cs="Arial"/>
                <w:b/>
                <w:bCs/>
                <w:sz w:val="20"/>
                <w:lang w:eastAsia="en-AU"/>
              </w:rPr>
            </w:pPr>
            <w:r>
              <w:rPr>
                <w:rFonts w:ascii="Arial" w:hAnsi="Arial" w:cs="Arial"/>
                <w:b/>
                <w:bCs/>
                <w:sz w:val="20"/>
                <w:lang w:eastAsia="en-AU"/>
              </w:rPr>
              <w:t>1</w:t>
            </w:r>
            <w:r w:rsidR="00AD1EA7">
              <w:rPr>
                <w:rFonts w:ascii="Arial" w:hAnsi="Arial" w:cs="Arial"/>
                <w:b/>
                <w:bCs/>
                <w:sz w:val="20"/>
                <w:lang w:eastAsia="en-AU"/>
              </w:rPr>
              <w:t>0</w:t>
            </w:r>
            <w:r>
              <w:rPr>
                <w:rFonts w:ascii="Arial" w:hAnsi="Arial" w:cs="Arial"/>
                <w:b/>
                <w:bCs/>
                <w:sz w:val="20"/>
                <w:lang w:eastAsia="en-AU"/>
              </w:rPr>
              <w:t>,8</w:t>
            </w:r>
            <w:r w:rsidR="00AD1EA7">
              <w:rPr>
                <w:rFonts w:ascii="Arial" w:hAnsi="Arial" w:cs="Arial"/>
                <w:b/>
                <w:bCs/>
                <w:sz w:val="20"/>
                <w:lang w:eastAsia="en-AU"/>
              </w:rPr>
              <w:t>40</w:t>
            </w:r>
          </w:p>
        </w:tc>
        <w:tc>
          <w:tcPr>
            <w:tcW w:w="1076" w:type="dxa"/>
            <w:tcBorders>
              <w:top w:val="single" w:sz="4" w:space="0" w:color="auto"/>
              <w:left w:val="nil"/>
              <w:bottom w:val="single" w:sz="4" w:space="0" w:color="auto"/>
              <w:right w:val="nil"/>
            </w:tcBorders>
            <w:shd w:val="clear" w:color="auto" w:fill="FF5050"/>
            <w:vAlign w:val="bottom"/>
          </w:tcPr>
          <w:p w14:paraId="5E7D2420" w14:textId="1EDE6A0B" w:rsidR="00876026" w:rsidRPr="00242D2A" w:rsidRDefault="00B47C78" w:rsidP="00AD1EA7">
            <w:pPr>
              <w:jc w:val="right"/>
              <w:rPr>
                <w:rFonts w:ascii="Arial" w:hAnsi="Arial" w:cs="Arial"/>
                <w:b/>
                <w:bCs/>
                <w:color w:val="000000"/>
                <w:sz w:val="20"/>
                <w:lang w:eastAsia="en-AU"/>
              </w:rPr>
            </w:pPr>
            <w:r>
              <w:rPr>
                <w:rFonts w:ascii="Arial" w:hAnsi="Arial" w:cs="Arial"/>
                <w:b/>
                <w:bCs/>
                <w:color w:val="000000"/>
                <w:sz w:val="20"/>
                <w:lang w:eastAsia="en-AU"/>
              </w:rPr>
              <w:t>1</w:t>
            </w:r>
            <w:r w:rsidR="00AD1EA7">
              <w:rPr>
                <w:rFonts w:ascii="Arial" w:hAnsi="Arial" w:cs="Arial"/>
                <w:b/>
                <w:bCs/>
                <w:color w:val="000000"/>
                <w:sz w:val="20"/>
                <w:lang w:eastAsia="en-AU"/>
              </w:rPr>
              <w:t>4</w:t>
            </w:r>
            <w:r>
              <w:rPr>
                <w:rFonts w:ascii="Arial" w:hAnsi="Arial" w:cs="Arial"/>
                <w:b/>
                <w:bCs/>
                <w:color w:val="000000"/>
                <w:sz w:val="20"/>
                <w:lang w:eastAsia="en-AU"/>
              </w:rPr>
              <w:t>,</w:t>
            </w:r>
            <w:r w:rsidR="00AD1EA7">
              <w:rPr>
                <w:rFonts w:ascii="Arial" w:hAnsi="Arial" w:cs="Arial"/>
                <w:b/>
                <w:bCs/>
                <w:color w:val="000000"/>
                <w:sz w:val="20"/>
                <w:lang w:eastAsia="en-AU"/>
              </w:rPr>
              <w:t>377</w:t>
            </w:r>
          </w:p>
        </w:tc>
        <w:tc>
          <w:tcPr>
            <w:tcW w:w="1134" w:type="dxa"/>
            <w:gridSpan w:val="2"/>
            <w:tcBorders>
              <w:top w:val="single" w:sz="4" w:space="0" w:color="auto"/>
              <w:left w:val="nil"/>
              <w:bottom w:val="single" w:sz="4" w:space="0" w:color="auto"/>
              <w:right w:val="nil"/>
            </w:tcBorders>
            <w:shd w:val="clear" w:color="auto" w:fill="FFFFFF"/>
            <w:vAlign w:val="bottom"/>
          </w:tcPr>
          <w:p w14:paraId="01DFB5CC" w14:textId="4DA8C1BD" w:rsidR="00876026" w:rsidRPr="00242D2A" w:rsidRDefault="00B47C78" w:rsidP="00AD1EA7">
            <w:pPr>
              <w:jc w:val="right"/>
              <w:rPr>
                <w:rFonts w:ascii="Arial" w:hAnsi="Arial" w:cs="Arial"/>
                <w:sz w:val="20"/>
                <w:lang w:eastAsia="en-AU"/>
              </w:rPr>
            </w:pPr>
            <w:r>
              <w:rPr>
                <w:rFonts w:ascii="Arial" w:hAnsi="Arial" w:cs="Arial"/>
                <w:sz w:val="20"/>
                <w:lang w:eastAsia="en-AU"/>
              </w:rPr>
              <w:t>3,5</w:t>
            </w:r>
            <w:r w:rsidR="00AD1EA7">
              <w:rPr>
                <w:rFonts w:ascii="Arial" w:hAnsi="Arial" w:cs="Arial"/>
                <w:sz w:val="20"/>
                <w:lang w:eastAsia="en-AU"/>
              </w:rPr>
              <w:t>37</w:t>
            </w:r>
          </w:p>
        </w:tc>
      </w:tr>
    </w:tbl>
    <w:p w14:paraId="11B8C1AC" w14:textId="77777777" w:rsidR="00876026" w:rsidRPr="00242D2A" w:rsidRDefault="00876026" w:rsidP="00876026">
      <w:pPr>
        <w:jc w:val="both"/>
        <w:rPr>
          <w:rFonts w:ascii="Arial" w:hAnsi="Arial" w:cs="Arial"/>
          <w:sz w:val="20"/>
        </w:rPr>
      </w:pPr>
    </w:p>
    <w:p w14:paraId="77EA9010" w14:textId="79A72957" w:rsidR="00876026" w:rsidRPr="00242D2A" w:rsidRDefault="005B2C8E" w:rsidP="00876026">
      <w:pPr>
        <w:rPr>
          <w:rFonts w:ascii="Arial" w:hAnsi="Arial" w:cs="Arial"/>
          <w:b/>
          <w:bCs/>
          <w:color w:val="CC0000"/>
          <w:sz w:val="20"/>
          <w:lang w:eastAsia="en-AU"/>
        </w:rPr>
      </w:pPr>
      <w:r>
        <w:rPr>
          <w:rFonts w:ascii="Arial" w:hAnsi="Arial" w:cs="Arial"/>
          <w:b/>
          <w:bCs/>
          <w:color w:val="CC0000"/>
          <w:sz w:val="20"/>
          <w:lang w:eastAsia="en-AU"/>
        </w:rPr>
        <w:t>11</w:t>
      </w:r>
      <w:r w:rsidR="00876026" w:rsidRPr="00242D2A">
        <w:rPr>
          <w:rFonts w:ascii="Arial" w:hAnsi="Arial" w:cs="Arial"/>
          <w:b/>
          <w:bCs/>
          <w:color w:val="CC0000"/>
          <w:sz w:val="20"/>
          <w:lang w:eastAsia="en-AU"/>
        </w:rPr>
        <w:t>.1.2 Investing activities ($5.9</w:t>
      </w:r>
      <w:r w:rsidR="0055472A">
        <w:rPr>
          <w:rFonts w:ascii="Arial" w:hAnsi="Arial" w:cs="Arial"/>
          <w:b/>
          <w:bCs/>
          <w:color w:val="CC0000"/>
          <w:sz w:val="20"/>
          <w:lang w:eastAsia="en-AU"/>
        </w:rPr>
        <w:t>2</w:t>
      </w:r>
      <w:r w:rsidR="00876026" w:rsidRPr="00242D2A">
        <w:rPr>
          <w:rFonts w:ascii="Arial" w:hAnsi="Arial" w:cs="Arial"/>
          <w:b/>
          <w:bCs/>
          <w:color w:val="CC0000"/>
          <w:sz w:val="20"/>
          <w:lang w:eastAsia="en-AU"/>
        </w:rPr>
        <w:t xml:space="preserve"> million </w:t>
      </w:r>
      <w:r w:rsidR="00876026">
        <w:rPr>
          <w:rFonts w:ascii="Arial" w:hAnsi="Arial" w:cs="Arial"/>
          <w:b/>
          <w:bCs/>
          <w:color w:val="CC0000"/>
          <w:sz w:val="20"/>
          <w:lang w:eastAsia="en-AU"/>
        </w:rPr>
        <w:t>in</w:t>
      </w:r>
      <w:r w:rsidR="00876026" w:rsidRPr="00242D2A">
        <w:rPr>
          <w:rFonts w:ascii="Arial" w:hAnsi="Arial" w:cs="Arial"/>
          <w:b/>
          <w:bCs/>
          <w:color w:val="CC0000"/>
          <w:sz w:val="20"/>
          <w:lang w:eastAsia="en-AU"/>
        </w:rPr>
        <w:t>crease)</w:t>
      </w:r>
    </w:p>
    <w:p w14:paraId="7CA5B8EF" w14:textId="1CE9E213" w:rsidR="00876026" w:rsidRPr="00242D2A" w:rsidRDefault="00876026" w:rsidP="00876026">
      <w:pPr>
        <w:jc w:val="both"/>
        <w:rPr>
          <w:rFonts w:ascii="Arial" w:hAnsi="Arial" w:cs="Arial"/>
          <w:sz w:val="20"/>
        </w:rPr>
      </w:pPr>
      <w:r w:rsidRPr="00242D2A">
        <w:rPr>
          <w:rFonts w:ascii="Arial" w:hAnsi="Arial" w:cs="Arial"/>
          <w:sz w:val="20"/>
        </w:rPr>
        <w:t xml:space="preserve">The large increase in payments for investing activities represents the planned large increase in capital works expenditure disclosed in </w:t>
      </w:r>
      <w:r>
        <w:rPr>
          <w:rFonts w:ascii="Arial" w:hAnsi="Arial" w:cs="Arial"/>
          <w:sz w:val="20"/>
        </w:rPr>
        <w:t>S</w:t>
      </w:r>
      <w:r w:rsidRPr="00242D2A">
        <w:rPr>
          <w:rFonts w:ascii="Arial" w:hAnsi="Arial" w:cs="Arial"/>
          <w:sz w:val="20"/>
        </w:rPr>
        <w:t>ection 10 of this budget report. Proceeds from sale of assets are forecast to increase by $</w:t>
      </w:r>
      <w:r>
        <w:rPr>
          <w:rFonts w:ascii="Arial" w:hAnsi="Arial" w:cs="Arial"/>
          <w:sz w:val="20"/>
        </w:rPr>
        <w:t>2.1</w:t>
      </w:r>
      <w:r w:rsidRPr="00242D2A">
        <w:rPr>
          <w:rFonts w:ascii="Arial" w:hAnsi="Arial" w:cs="Arial"/>
          <w:sz w:val="20"/>
        </w:rPr>
        <w:t xml:space="preserve"> million due to settlement of land sales achieved during </w:t>
      </w:r>
      <w:r w:rsidR="00FF5334">
        <w:rPr>
          <w:rFonts w:ascii="Arial" w:hAnsi="Arial" w:cs="Arial"/>
          <w:sz w:val="20"/>
        </w:rPr>
        <w:t>20</w:t>
      </w:r>
      <w:r w:rsidR="0055472A">
        <w:rPr>
          <w:rFonts w:ascii="Arial" w:hAnsi="Arial" w:cs="Arial"/>
          <w:sz w:val="20"/>
        </w:rPr>
        <w:t>17/18</w:t>
      </w:r>
      <w:r w:rsidRPr="00242D2A">
        <w:rPr>
          <w:rFonts w:ascii="Arial" w:hAnsi="Arial" w:cs="Arial"/>
          <w:sz w:val="20"/>
        </w:rPr>
        <w:t xml:space="preserve">. </w:t>
      </w:r>
    </w:p>
    <w:p w14:paraId="7CB4A43A" w14:textId="77777777" w:rsidR="00876026" w:rsidRPr="00242D2A" w:rsidRDefault="00876026" w:rsidP="00876026">
      <w:pPr>
        <w:jc w:val="both"/>
        <w:rPr>
          <w:rFonts w:ascii="Arial" w:hAnsi="Arial" w:cs="Arial"/>
          <w:sz w:val="20"/>
        </w:rPr>
      </w:pPr>
    </w:p>
    <w:p w14:paraId="390D4B91" w14:textId="77777777" w:rsidR="00876026" w:rsidRPr="00242D2A" w:rsidRDefault="005B2C8E" w:rsidP="00876026">
      <w:pPr>
        <w:rPr>
          <w:rFonts w:ascii="Arial" w:hAnsi="Arial" w:cs="Arial"/>
          <w:b/>
          <w:bCs/>
          <w:color w:val="CC0000"/>
          <w:sz w:val="20"/>
          <w:lang w:eastAsia="en-AU"/>
        </w:rPr>
      </w:pPr>
      <w:r>
        <w:rPr>
          <w:rFonts w:ascii="Arial" w:hAnsi="Arial" w:cs="Arial"/>
          <w:b/>
          <w:bCs/>
          <w:color w:val="CC0000"/>
          <w:sz w:val="20"/>
          <w:lang w:eastAsia="en-AU"/>
        </w:rPr>
        <w:t>11</w:t>
      </w:r>
      <w:r w:rsidR="00876026" w:rsidRPr="00242D2A">
        <w:rPr>
          <w:rFonts w:ascii="Arial" w:hAnsi="Arial" w:cs="Arial"/>
          <w:b/>
          <w:bCs/>
          <w:color w:val="CC0000"/>
          <w:sz w:val="20"/>
          <w:lang w:eastAsia="en-AU"/>
        </w:rPr>
        <w:t>.1.3 Financing activities ($0.07 million decrease)</w:t>
      </w:r>
    </w:p>
    <w:p w14:paraId="4E18D550" w14:textId="3B816EDC" w:rsidR="00876026" w:rsidRPr="00242D2A" w:rsidRDefault="00876026" w:rsidP="00876026">
      <w:pPr>
        <w:jc w:val="both"/>
        <w:rPr>
          <w:rFonts w:ascii="Arial" w:hAnsi="Arial" w:cs="Arial"/>
          <w:sz w:val="20"/>
        </w:rPr>
      </w:pPr>
      <w:r w:rsidRPr="00242D2A">
        <w:rPr>
          <w:rFonts w:ascii="Arial" w:hAnsi="Arial" w:cs="Arial"/>
          <w:sz w:val="20"/>
        </w:rPr>
        <w:t xml:space="preserve">For </w:t>
      </w:r>
      <w:r w:rsidR="00FF5334">
        <w:rPr>
          <w:rFonts w:ascii="Arial" w:hAnsi="Arial" w:cs="Arial"/>
          <w:sz w:val="20"/>
        </w:rPr>
        <w:t>2017/18</w:t>
      </w:r>
      <w:r w:rsidRPr="00242D2A">
        <w:rPr>
          <w:rFonts w:ascii="Arial" w:hAnsi="Arial" w:cs="Arial"/>
          <w:sz w:val="20"/>
        </w:rPr>
        <w:t xml:space="preserve"> the total of principal repayments is </w:t>
      </w:r>
      <w:r>
        <w:rPr>
          <w:rFonts w:ascii="Arial" w:hAnsi="Arial" w:cs="Arial"/>
          <w:sz w:val="20"/>
        </w:rPr>
        <w:t xml:space="preserve">projected to be </w:t>
      </w:r>
      <w:r w:rsidRPr="00242D2A">
        <w:rPr>
          <w:rFonts w:ascii="Arial" w:hAnsi="Arial" w:cs="Arial"/>
          <w:sz w:val="20"/>
        </w:rPr>
        <w:t xml:space="preserve">$1.16 million and finance charges </w:t>
      </w:r>
      <w:r>
        <w:rPr>
          <w:rFonts w:ascii="Arial" w:hAnsi="Arial" w:cs="Arial"/>
          <w:sz w:val="20"/>
        </w:rPr>
        <w:t xml:space="preserve">to be </w:t>
      </w:r>
      <w:r w:rsidRPr="00242D2A">
        <w:rPr>
          <w:rFonts w:ascii="Arial" w:hAnsi="Arial" w:cs="Arial"/>
          <w:sz w:val="20"/>
        </w:rPr>
        <w:t>$0.31 million.</w:t>
      </w:r>
    </w:p>
    <w:p w14:paraId="29BC3D86" w14:textId="77777777" w:rsidR="00876026" w:rsidRPr="00242D2A" w:rsidRDefault="00876026" w:rsidP="00876026">
      <w:pPr>
        <w:jc w:val="both"/>
        <w:rPr>
          <w:rFonts w:ascii="Arial" w:hAnsi="Arial" w:cs="Arial"/>
          <w:sz w:val="20"/>
        </w:rPr>
      </w:pPr>
    </w:p>
    <w:p w14:paraId="359100E4" w14:textId="77777777" w:rsidR="00876026" w:rsidRPr="00242D2A" w:rsidRDefault="005B2C8E" w:rsidP="00876026">
      <w:pPr>
        <w:rPr>
          <w:rFonts w:ascii="Arial" w:hAnsi="Arial" w:cs="Arial"/>
          <w:color w:val="CC0000"/>
          <w:sz w:val="20"/>
        </w:rPr>
      </w:pPr>
      <w:r>
        <w:rPr>
          <w:rFonts w:ascii="Arial" w:hAnsi="Arial" w:cs="Arial"/>
          <w:b/>
          <w:bCs/>
          <w:color w:val="CC0000"/>
          <w:sz w:val="20"/>
          <w:lang w:eastAsia="en-AU"/>
        </w:rPr>
        <w:t>11</w:t>
      </w:r>
      <w:r w:rsidR="00876026" w:rsidRPr="00242D2A">
        <w:rPr>
          <w:rFonts w:ascii="Arial" w:hAnsi="Arial" w:cs="Arial"/>
          <w:b/>
          <w:bCs/>
          <w:color w:val="CC0000"/>
          <w:sz w:val="20"/>
          <w:lang w:eastAsia="en-AU"/>
        </w:rPr>
        <w:t>.1.4 Cash and cash equivalents at end of the year ($11.27 million decrease)</w:t>
      </w:r>
    </w:p>
    <w:p w14:paraId="16DC020C" w14:textId="6F86C510" w:rsidR="00876026" w:rsidRPr="00242D2A" w:rsidRDefault="00876026" w:rsidP="00876026">
      <w:pPr>
        <w:jc w:val="both"/>
        <w:rPr>
          <w:rFonts w:ascii="Arial" w:hAnsi="Arial" w:cs="Arial"/>
          <w:sz w:val="20"/>
        </w:rPr>
      </w:pPr>
      <w:r w:rsidRPr="00242D2A">
        <w:rPr>
          <w:rFonts w:ascii="Arial" w:hAnsi="Arial" w:cs="Arial"/>
          <w:sz w:val="20"/>
        </w:rPr>
        <w:t xml:space="preserve">Overall, total cash and investments is forecast to decrease by $11.27 million to $12.21 million as at </w:t>
      </w:r>
      <w:r>
        <w:rPr>
          <w:rFonts w:ascii="Arial" w:hAnsi="Arial" w:cs="Arial"/>
          <w:sz w:val="20"/>
        </w:rPr>
        <w:t>30 June 201</w:t>
      </w:r>
      <w:r w:rsidR="0055472A">
        <w:rPr>
          <w:rFonts w:ascii="Arial" w:hAnsi="Arial" w:cs="Arial"/>
          <w:sz w:val="20"/>
        </w:rPr>
        <w:t>8</w:t>
      </w:r>
      <w:r w:rsidRPr="00242D2A">
        <w:rPr>
          <w:rFonts w:ascii="Arial" w:hAnsi="Arial" w:cs="Arial"/>
          <w:sz w:val="20"/>
        </w:rPr>
        <w:t xml:space="preserve">, reflecting Council’s strategy of using excess cash and investments to enhance existing and create new infrastructure. This is consistent with Council’s Strategic Resource Plan (see Section 8), which forecasts a significant reduction in the capital works program from </w:t>
      </w:r>
      <w:r w:rsidR="00FF5334">
        <w:rPr>
          <w:rFonts w:ascii="Arial" w:hAnsi="Arial" w:cs="Arial"/>
          <w:sz w:val="20"/>
        </w:rPr>
        <w:t>2017/18</w:t>
      </w:r>
      <w:r w:rsidRPr="00242D2A">
        <w:rPr>
          <w:rFonts w:ascii="Arial" w:hAnsi="Arial" w:cs="Arial"/>
          <w:sz w:val="20"/>
        </w:rPr>
        <w:t xml:space="preserve"> onwards to balance future cash budgets.</w:t>
      </w:r>
    </w:p>
    <w:p w14:paraId="11474A53" w14:textId="77777777" w:rsidR="00876026" w:rsidRPr="00242D2A" w:rsidRDefault="00876026" w:rsidP="00876026">
      <w:pPr>
        <w:jc w:val="both"/>
        <w:rPr>
          <w:rFonts w:ascii="Arial" w:hAnsi="Arial" w:cs="Arial"/>
          <w:sz w:val="20"/>
        </w:rPr>
      </w:pPr>
    </w:p>
    <w:p w14:paraId="76FAFBF6" w14:textId="77777777" w:rsidR="00876026" w:rsidRPr="00242D2A" w:rsidRDefault="005B2C8E" w:rsidP="00876026">
      <w:pPr>
        <w:jc w:val="both"/>
        <w:rPr>
          <w:rFonts w:ascii="Arial" w:hAnsi="Arial" w:cs="Arial"/>
          <w:b/>
          <w:bCs/>
          <w:szCs w:val="22"/>
          <w:lang w:eastAsia="en-AU"/>
        </w:rPr>
      </w:pPr>
      <w:r>
        <w:rPr>
          <w:rFonts w:ascii="Arial" w:hAnsi="Arial" w:cs="Arial"/>
          <w:b/>
          <w:bCs/>
          <w:szCs w:val="22"/>
          <w:lang w:eastAsia="en-AU"/>
        </w:rPr>
        <w:t>11</w:t>
      </w:r>
      <w:r w:rsidR="00876026" w:rsidRPr="00F3033E">
        <w:rPr>
          <w:rFonts w:ascii="Arial" w:hAnsi="Arial" w:cs="Arial"/>
          <w:b/>
          <w:bCs/>
          <w:szCs w:val="22"/>
          <w:lang w:eastAsia="en-AU"/>
        </w:rPr>
        <w:t>.2 Restricted and unrestricted cash and investments</w:t>
      </w:r>
      <w:r w:rsidR="00876026" w:rsidRPr="00F3033E">
        <w:rPr>
          <w:rFonts w:ascii="Arial" w:hAnsi="Arial" w:cs="Arial"/>
          <w:b/>
          <w:bCs/>
          <w:szCs w:val="22"/>
          <w:vertAlign w:val="superscript"/>
          <w:lang w:eastAsia="en-AU"/>
        </w:rPr>
        <w:t>10-1</w:t>
      </w:r>
      <w:r w:rsidR="00876026">
        <w:rPr>
          <w:rFonts w:ascii="Arial" w:hAnsi="Arial" w:cs="Arial"/>
          <w:b/>
          <w:bCs/>
          <w:szCs w:val="22"/>
          <w:vertAlign w:val="superscript"/>
          <w:lang w:eastAsia="en-AU"/>
        </w:rPr>
        <w:t>4</w:t>
      </w:r>
    </w:p>
    <w:p w14:paraId="15A0F3D9" w14:textId="77777777" w:rsidR="00876026" w:rsidRPr="00242D2A" w:rsidRDefault="00876026" w:rsidP="00876026">
      <w:pPr>
        <w:jc w:val="both"/>
        <w:rPr>
          <w:rFonts w:ascii="Arial" w:hAnsi="Arial" w:cs="Arial"/>
          <w:sz w:val="20"/>
        </w:rPr>
      </w:pPr>
    </w:p>
    <w:p w14:paraId="5AB77976" w14:textId="77777777" w:rsidR="00876026" w:rsidRPr="00242D2A" w:rsidRDefault="00876026" w:rsidP="00876026">
      <w:pPr>
        <w:jc w:val="both"/>
        <w:rPr>
          <w:rFonts w:ascii="Arial" w:hAnsi="Arial" w:cs="Arial"/>
          <w:sz w:val="20"/>
        </w:rPr>
      </w:pPr>
      <w:r w:rsidRPr="00242D2A">
        <w:rPr>
          <w:rFonts w:ascii="Arial" w:hAnsi="Arial" w:cs="Arial"/>
          <w:sz w:val="20"/>
        </w:rPr>
        <w:t>Cash and cash equivalents held by Council are restricted in part, and not fully available for Council’s operations. The budgeted cash flow statement above indicates that Council is estimating at 30 June 201</w:t>
      </w:r>
      <w:r>
        <w:rPr>
          <w:rFonts w:ascii="Arial" w:hAnsi="Arial" w:cs="Arial"/>
          <w:sz w:val="20"/>
        </w:rPr>
        <w:t>6</w:t>
      </w:r>
      <w:r w:rsidRPr="00242D2A">
        <w:rPr>
          <w:rFonts w:ascii="Arial" w:hAnsi="Arial" w:cs="Arial"/>
          <w:sz w:val="20"/>
        </w:rPr>
        <w:t xml:space="preserve"> it will </w:t>
      </w:r>
      <w:r w:rsidRPr="00F3033E">
        <w:rPr>
          <w:rFonts w:ascii="Arial" w:hAnsi="Arial" w:cs="Arial"/>
          <w:sz w:val="20"/>
        </w:rPr>
        <w:t>have cash and investments of $12.21 million, which has been restricted as shown in the following table.</w:t>
      </w:r>
    </w:p>
    <w:p w14:paraId="4BBB9575" w14:textId="77777777" w:rsidR="00876026" w:rsidRDefault="00876026" w:rsidP="00876026"/>
    <w:tbl>
      <w:tblPr>
        <w:tblW w:w="9211" w:type="dxa"/>
        <w:tblInd w:w="-34" w:type="dxa"/>
        <w:tblLayout w:type="fixed"/>
        <w:tblLook w:val="0000" w:firstRow="0" w:lastRow="0" w:firstColumn="0" w:lastColumn="0" w:noHBand="0" w:noVBand="0"/>
      </w:tblPr>
      <w:tblGrid>
        <w:gridCol w:w="5137"/>
        <w:gridCol w:w="817"/>
        <w:gridCol w:w="1050"/>
        <w:gridCol w:w="1113"/>
        <w:gridCol w:w="1094"/>
      </w:tblGrid>
      <w:tr w:rsidR="00876026" w:rsidRPr="00242D2A" w14:paraId="619EB008" w14:textId="77777777" w:rsidTr="0022551E">
        <w:trPr>
          <w:trHeight w:val="270"/>
        </w:trPr>
        <w:tc>
          <w:tcPr>
            <w:tcW w:w="5137" w:type="dxa"/>
            <w:tcBorders>
              <w:top w:val="nil"/>
              <w:left w:val="nil"/>
              <w:bottom w:val="nil"/>
              <w:right w:val="nil"/>
            </w:tcBorders>
            <w:shd w:val="clear" w:color="auto" w:fill="CC0000"/>
            <w:vAlign w:val="bottom"/>
          </w:tcPr>
          <w:p w14:paraId="7661916D" w14:textId="77777777" w:rsidR="00876026" w:rsidRPr="00242D2A" w:rsidRDefault="00876026" w:rsidP="002D09AD">
            <w:pPr>
              <w:rPr>
                <w:rFonts w:ascii="Arial" w:hAnsi="Arial" w:cs="Arial"/>
                <w:color w:val="FFFFFF"/>
                <w:sz w:val="20"/>
                <w:lang w:eastAsia="en-AU"/>
              </w:rPr>
            </w:pPr>
            <w:r w:rsidRPr="00242D2A">
              <w:rPr>
                <w:rFonts w:ascii="Arial" w:hAnsi="Arial" w:cs="Arial"/>
                <w:color w:val="FFFFFF"/>
                <w:sz w:val="20"/>
                <w:lang w:eastAsia="en-AU"/>
              </w:rPr>
              <w:t> </w:t>
            </w:r>
          </w:p>
        </w:tc>
        <w:tc>
          <w:tcPr>
            <w:tcW w:w="817" w:type="dxa"/>
            <w:tcBorders>
              <w:top w:val="nil"/>
              <w:left w:val="nil"/>
              <w:bottom w:val="nil"/>
              <w:right w:val="nil"/>
            </w:tcBorders>
            <w:shd w:val="clear" w:color="auto" w:fill="CC0000"/>
            <w:vAlign w:val="bottom"/>
          </w:tcPr>
          <w:p w14:paraId="18150055" w14:textId="77777777" w:rsidR="00876026" w:rsidRPr="00242D2A" w:rsidRDefault="00876026" w:rsidP="002D09AD">
            <w:pPr>
              <w:rPr>
                <w:rFonts w:ascii="Arial" w:hAnsi="Arial" w:cs="Arial"/>
                <w:color w:val="FFFFFF"/>
                <w:sz w:val="20"/>
                <w:lang w:eastAsia="en-AU"/>
              </w:rPr>
            </w:pPr>
            <w:r w:rsidRPr="00242D2A">
              <w:rPr>
                <w:rFonts w:ascii="Arial" w:hAnsi="Arial" w:cs="Arial"/>
                <w:color w:val="FFFFFF"/>
                <w:sz w:val="20"/>
                <w:lang w:eastAsia="en-AU"/>
              </w:rPr>
              <w:t> </w:t>
            </w:r>
          </w:p>
        </w:tc>
        <w:tc>
          <w:tcPr>
            <w:tcW w:w="1050" w:type="dxa"/>
            <w:tcBorders>
              <w:top w:val="nil"/>
              <w:left w:val="nil"/>
              <w:bottom w:val="nil"/>
              <w:right w:val="nil"/>
            </w:tcBorders>
            <w:shd w:val="clear" w:color="auto" w:fill="CC0000"/>
            <w:vAlign w:val="bottom"/>
          </w:tcPr>
          <w:p w14:paraId="78BA688F"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tc>
        <w:tc>
          <w:tcPr>
            <w:tcW w:w="1113" w:type="dxa"/>
            <w:tcBorders>
              <w:top w:val="nil"/>
              <w:left w:val="nil"/>
              <w:bottom w:val="nil"/>
              <w:right w:val="nil"/>
            </w:tcBorders>
            <w:shd w:val="clear" w:color="auto" w:fill="CC0000"/>
            <w:vAlign w:val="bottom"/>
          </w:tcPr>
          <w:p w14:paraId="224A322F"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 </w:t>
            </w:r>
          </w:p>
        </w:tc>
        <w:tc>
          <w:tcPr>
            <w:tcW w:w="1094" w:type="dxa"/>
            <w:tcBorders>
              <w:top w:val="nil"/>
              <w:left w:val="nil"/>
              <w:bottom w:val="nil"/>
              <w:right w:val="nil"/>
            </w:tcBorders>
            <w:shd w:val="clear" w:color="auto" w:fill="CC0000"/>
            <w:vAlign w:val="bottom"/>
          </w:tcPr>
          <w:p w14:paraId="1373EED9"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 </w:t>
            </w:r>
          </w:p>
        </w:tc>
      </w:tr>
      <w:tr w:rsidR="00876026" w:rsidRPr="00242D2A" w14:paraId="33DA8184" w14:textId="77777777" w:rsidTr="0022551E">
        <w:trPr>
          <w:trHeight w:val="270"/>
        </w:trPr>
        <w:tc>
          <w:tcPr>
            <w:tcW w:w="5137" w:type="dxa"/>
            <w:tcBorders>
              <w:top w:val="nil"/>
              <w:left w:val="nil"/>
              <w:bottom w:val="nil"/>
              <w:right w:val="nil"/>
            </w:tcBorders>
            <w:shd w:val="clear" w:color="auto" w:fill="CC0000"/>
            <w:vAlign w:val="bottom"/>
          </w:tcPr>
          <w:p w14:paraId="1FD3FB66" w14:textId="77777777" w:rsidR="00876026" w:rsidRPr="00242D2A" w:rsidRDefault="00876026" w:rsidP="002D09AD">
            <w:pPr>
              <w:rPr>
                <w:rFonts w:ascii="Arial" w:hAnsi="Arial" w:cs="Arial"/>
                <w:color w:val="FFFFFF"/>
                <w:sz w:val="20"/>
                <w:lang w:eastAsia="en-AU"/>
              </w:rPr>
            </w:pPr>
            <w:r w:rsidRPr="00242D2A">
              <w:rPr>
                <w:rFonts w:ascii="Arial" w:hAnsi="Arial" w:cs="Arial"/>
                <w:color w:val="FFFFFF"/>
                <w:sz w:val="20"/>
                <w:lang w:eastAsia="en-AU"/>
              </w:rPr>
              <w:t> </w:t>
            </w:r>
          </w:p>
        </w:tc>
        <w:tc>
          <w:tcPr>
            <w:tcW w:w="817" w:type="dxa"/>
            <w:tcBorders>
              <w:top w:val="nil"/>
              <w:left w:val="nil"/>
              <w:bottom w:val="nil"/>
              <w:right w:val="nil"/>
            </w:tcBorders>
            <w:shd w:val="clear" w:color="auto" w:fill="CC0000"/>
            <w:vAlign w:val="bottom"/>
          </w:tcPr>
          <w:p w14:paraId="22603F63" w14:textId="77777777" w:rsidR="00876026" w:rsidRPr="00242D2A" w:rsidRDefault="00876026" w:rsidP="002D09AD">
            <w:pPr>
              <w:rPr>
                <w:rFonts w:ascii="Arial" w:hAnsi="Arial" w:cs="Arial"/>
                <w:b/>
                <w:bCs/>
                <w:color w:val="FFFFFF"/>
                <w:sz w:val="20"/>
                <w:lang w:eastAsia="en-AU"/>
              </w:rPr>
            </w:pPr>
            <w:r w:rsidRPr="00242D2A">
              <w:rPr>
                <w:rFonts w:ascii="Arial" w:hAnsi="Arial" w:cs="Arial"/>
                <w:b/>
                <w:bCs/>
                <w:color w:val="FFFFFF"/>
                <w:sz w:val="20"/>
                <w:lang w:eastAsia="en-AU"/>
              </w:rPr>
              <w:t> </w:t>
            </w:r>
          </w:p>
        </w:tc>
        <w:tc>
          <w:tcPr>
            <w:tcW w:w="1050" w:type="dxa"/>
            <w:tcBorders>
              <w:top w:val="nil"/>
              <w:left w:val="nil"/>
              <w:bottom w:val="nil"/>
              <w:right w:val="nil"/>
            </w:tcBorders>
            <w:shd w:val="clear" w:color="auto" w:fill="CC0000"/>
            <w:vAlign w:val="bottom"/>
          </w:tcPr>
          <w:p w14:paraId="616C8FCE"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Actual</w:t>
            </w:r>
          </w:p>
        </w:tc>
        <w:tc>
          <w:tcPr>
            <w:tcW w:w="1113" w:type="dxa"/>
            <w:tcBorders>
              <w:top w:val="nil"/>
              <w:left w:val="nil"/>
              <w:bottom w:val="nil"/>
              <w:right w:val="nil"/>
            </w:tcBorders>
            <w:shd w:val="clear" w:color="auto" w:fill="CC0000"/>
            <w:vAlign w:val="bottom"/>
          </w:tcPr>
          <w:p w14:paraId="1CD5BFAF"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Budget</w:t>
            </w:r>
          </w:p>
        </w:tc>
        <w:tc>
          <w:tcPr>
            <w:tcW w:w="1094" w:type="dxa"/>
            <w:tcBorders>
              <w:top w:val="nil"/>
              <w:left w:val="nil"/>
              <w:bottom w:val="nil"/>
              <w:right w:val="nil"/>
            </w:tcBorders>
            <w:shd w:val="clear" w:color="auto" w:fill="CC0000"/>
            <w:vAlign w:val="bottom"/>
          </w:tcPr>
          <w:p w14:paraId="4F275AFD"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tc>
      </w:tr>
      <w:tr w:rsidR="00876026" w:rsidRPr="00242D2A" w14:paraId="644E603E" w14:textId="77777777" w:rsidTr="0022551E">
        <w:trPr>
          <w:trHeight w:val="270"/>
        </w:trPr>
        <w:tc>
          <w:tcPr>
            <w:tcW w:w="5137" w:type="dxa"/>
            <w:tcBorders>
              <w:top w:val="nil"/>
              <w:left w:val="nil"/>
              <w:bottom w:val="nil"/>
              <w:right w:val="nil"/>
            </w:tcBorders>
            <w:shd w:val="clear" w:color="auto" w:fill="CC0000"/>
            <w:vAlign w:val="bottom"/>
          </w:tcPr>
          <w:p w14:paraId="60A7641E" w14:textId="77777777" w:rsidR="00876026" w:rsidRPr="00242D2A" w:rsidRDefault="00876026" w:rsidP="002D09AD">
            <w:pPr>
              <w:rPr>
                <w:rFonts w:ascii="Arial" w:hAnsi="Arial" w:cs="Arial"/>
                <w:color w:val="FFFFFF"/>
                <w:sz w:val="20"/>
                <w:lang w:eastAsia="en-AU"/>
              </w:rPr>
            </w:pPr>
            <w:r w:rsidRPr="00242D2A">
              <w:rPr>
                <w:rFonts w:ascii="Arial" w:hAnsi="Arial" w:cs="Arial"/>
                <w:color w:val="FFFFFF"/>
                <w:sz w:val="20"/>
                <w:lang w:eastAsia="en-AU"/>
              </w:rPr>
              <w:t> </w:t>
            </w:r>
          </w:p>
        </w:tc>
        <w:tc>
          <w:tcPr>
            <w:tcW w:w="817" w:type="dxa"/>
            <w:tcBorders>
              <w:top w:val="nil"/>
              <w:left w:val="nil"/>
              <w:bottom w:val="nil"/>
              <w:right w:val="nil"/>
            </w:tcBorders>
            <w:shd w:val="clear" w:color="auto" w:fill="CC0000"/>
            <w:vAlign w:val="bottom"/>
          </w:tcPr>
          <w:p w14:paraId="10B8B176"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Ref</w:t>
            </w:r>
          </w:p>
        </w:tc>
        <w:tc>
          <w:tcPr>
            <w:tcW w:w="1050" w:type="dxa"/>
            <w:tcBorders>
              <w:top w:val="nil"/>
              <w:left w:val="nil"/>
              <w:bottom w:val="nil"/>
              <w:right w:val="nil"/>
            </w:tcBorders>
            <w:shd w:val="clear" w:color="auto" w:fill="CC0000"/>
            <w:vAlign w:val="bottom"/>
          </w:tcPr>
          <w:p w14:paraId="187CB830"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201</w:t>
            </w:r>
            <w:r>
              <w:rPr>
                <w:rFonts w:ascii="Arial" w:hAnsi="Arial" w:cs="Arial"/>
                <w:b/>
                <w:bCs/>
                <w:color w:val="FFFFFF"/>
                <w:sz w:val="20"/>
                <w:lang w:eastAsia="en-AU"/>
              </w:rPr>
              <w:t>5</w:t>
            </w:r>
          </w:p>
        </w:tc>
        <w:tc>
          <w:tcPr>
            <w:tcW w:w="1113" w:type="dxa"/>
            <w:tcBorders>
              <w:top w:val="nil"/>
              <w:left w:val="nil"/>
              <w:bottom w:val="nil"/>
              <w:right w:val="nil"/>
            </w:tcBorders>
            <w:shd w:val="clear" w:color="auto" w:fill="CC0000"/>
            <w:vAlign w:val="bottom"/>
          </w:tcPr>
          <w:p w14:paraId="03B2C562"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201</w:t>
            </w:r>
            <w:r>
              <w:rPr>
                <w:rFonts w:ascii="Arial" w:hAnsi="Arial" w:cs="Arial"/>
                <w:b/>
                <w:bCs/>
                <w:color w:val="FFFFFF"/>
                <w:sz w:val="20"/>
                <w:lang w:eastAsia="en-AU"/>
              </w:rPr>
              <w:t>6</w:t>
            </w:r>
          </w:p>
        </w:tc>
        <w:tc>
          <w:tcPr>
            <w:tcW w:w="1094" w:type="dxa"/>
            <w:tcBorders>
              <w:top w:val="nil"/>
              <w:left w:val="nil"/>
              <w:bottom w:val="nil"/>
              <w:right w:val="nil"/>
            </w:tcBorders>
            <w:shd w:val="clear" w:color="auto" w:fill="CC0000"/>
            <w:vAlign w:val="bottom"/>
          </w:tcPr>
          <w:p w14:paraId="7C4B0010" w14:textId="77777777" w:rsidR="00876026" w:rsidRPr="00242D2A" w:rsidRDefault="00876026" w:rsidP="002D09AD">
            <w:pPr>
              <w:jc w:val="right"/>
              <w:rPr>
                <w:rFonts w:ascii="Arial" w:hAnsi="Arial" w:cs="Arial"/>
                <w:b/>
                <w:bCs/>
                <w:color w:val="FFFFFF"/>
                <w:sz w:val="20"/>
                <w:lang w:eastAsia="en-AU"/>
              </w:rPr>
            </w:pPr>
          </w:p>
        </w:tc>
      </w:tr>
      <w:tr w:rsidR="00876026" w:rsidRPr="00242D2A" w14:paraId="54476272" w14:textId="77777777" w:rsidTr="0022551E">
        <w:trPr>
          <w:trHeight w:val="270"/>
        </w:trPr>
        <w:tc>
          <w:tcPr>
            <w:tcW w:w="5137" w:type="dxa"/>
            <w:tcBorders>
              <w:top w:val="nil"/>
              <w:left w:val="nil"/>
              <w:bottom w:val="nil"/>
              <w:right w:val="nil"/>
            </w:tcBorders>
            <w:shd w:val="clear" w:color="auto" w:fill="CC0000"/>
            <w:vAlign w:val="bottom"/>
          </w:tcPr>
          <w:p w14:paraId="2DCF233C" w14:textId="77777777" w:rsidR="00876026" w:rsidRPr="00242D2A" w:rsidRDefault="00876026" w:rsidP="002D09AD">
            <w:pPr>
              <w:rPr>
                <w:rFonts w:ascii="Arial" w:hAnsi="Arial" w:cs="Arial"/>
                <w:color w:val="FFFFFF"/>
                <w:sz w:val="20"/>
                <w:lang w:eastAsia="en-AU"/>
              </w:rPr>
            </w:pPr>
            <w:r w:rsidRPr="00242D2A">
              <w:rPr>
                <w:rFonts w:ascii="Arial" w:hAnsi="Arial" w:cs="Arial"/>
                <w:color w:val="FFFFFF"/>
                <w:sz w:val="20"/>
                <w:lang w:eastAsia="en-AU"/>
              </w:rPr>
              <w:t> </w:t>
            </w:r>
          </w:p>
        </w:tc>
        <w:tc>
          <w:tcPr>
            <w:tcW w:w="817" w:type="dxa"/>
            <w:tcBorders>
              <w:top w:val="nil"/>
              <w:left w:val="nil"/>
              <w:bottom w:val="nil"/>
              <w:right w:val="nil"/>
            </w:tcBorders>
            <w:shd w:val="clear" w:color="auto" w:fill="CC0000"/>
            <w:vAlign w:val="bottom"/>
          </w:tcPr>
          <w:p w14:paraId="7E87802C" w14:textId="77777777" w:rsidR="00876026" w:rsidRPr="00242D2A" w:rsidRDefault="00876026" w:rsidP="002D09AD">
            <w:pPr>
              <w:rPr>
                <w:rFonts w:ascii="Arial" w:hAnsi="Arial" w:cs="Arial"/>
                <w:b/>
                <w:bCs/>
                <w:i/>
                <w:iCs/>
                <w:color w:val="FFFFFF"/>
                <w:sz w:val="20"/>
                <w:lang w:eastAsia="en-AU"/>
              </w:rPr>
            </w:pPr>
          </w:p>
        </w:tc>
        <w:tc>
          <w:tcPr>
            <w:tcW w:w="1050" w:type="dxa"/>
            <w:tcBorders>
              <w:top w:val="nil"/>
              <w:left w:val="nil"/>
              <w:bottom w:val="nil"/>
              <w:right w:val="nil"/>
            </w:tcBorders>
            <w:shd w:val="clear" w:color="auto" w:fill="CC0000"/>
            <w:vAlign w:val="bottom"/>
          </w:tcPr>
          <w:p w14:paraId="2F4D0DD9"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113" w:type="dxa"/>
            <w:tcBorders>
              <w:top w:val="nil"/>
              <w:left w:val="nil"/>
              <w:right w:val="nil"/>
            </w:tcBorders>
            <w:shd w:val="clear" w:color="auto" w:fill="CC0000"/>
            <w:vAlign w:val="bottom"/>
          </w:tcPr>
          <w:p w14:paraId="3A190D08"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94" w:type="dxa"/>
            <w:tcBorders>
              <w:top w:val="nil"/>
              <w:left w:val="nil"/>
              <w:bottom w:val="nil"/>
              <w:right w:val="nil"/>
            </w:tcBorders>
            <w:shd w:val="clear" w:color="auto" w:fill="CC0000"/>
            <w:vAlign w:val="bottom"/>
          </w:tcPr>
          <w:p w14:paraId="6E15C585"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876026" w:rsidRPr="00242D2A" w14:paraId="77769335" w14:textId="77777777" w:rsidTr="0022551E">
        <w:tc>
          <w:tcPr>
            <w:tcW w:w="5137" w:type="dxa"/>
            <w:tcBorders>
              <w:top w:val="nil"/>
              <w:left w:val="nil"/>
              <w:right w:val="nil"/>
            </w:tcBorders>
            <w:vAlign w:val="bottom"/>
          </w:tcPr>
          <w:p w14:paraId="5198953E" w14:textId="77777777" w:rsidR="00876026" w:rsidRPr="00242D2A" w:rsidRDefault="00876026" w:rsidP="002D09AD">
            <w:pPr>
              <w:rPr>
                <w:rFonts w:ascii="Arial" w:hAnsi="Arial" w:cs="Arial"/>
                <w:b/>
                <w:bCs/>
                <w:sz w:val="20"/>
                <w:lang w:eastAsia="en-AU"/>
              </w:rPr>
            </w:pPr>
            <w:r w:rsidRPr="00242D2A">
              <w:rPr>
                <w:rFonts w:ascii="Arial" w:hAnsi="Arial" w:cs="Arial"/>
                <w:b/>
                <w:bCs/>
                <w:sz w:val="20"/>
                <w:lang w:eastAsia="en-AU"/>
              </w:rPr>
              <w:t>Total cash and investments</w:t>
            </w:r>
          </w:p>
        </w:tc>
        <w:tc>
          <w:tcPr>
            <w:tcW w:w="817" w:type="dxa"/>
            <w:tcBorders>
              <w:top w:val="nil"/>
              <w:left w:val="nil"/>
              <w:right w:val="nil"/>
            </w:tcBorders>
            <w:vAlign w:val="bottom"/>
          </w:tcPr>
          <w:p w14:paraId="65A23F97"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w:t>
            </w:r>
          </w:p>
        </w:tc>
        <w:tc>
          <w:tcPr>
            <w:tcW w:w="1050" w:type="dxa"/>
            <w:tcBorders>
              <w:top w:val="nil"/>
              <w:left w:val="nil"/>
              <w:right w:val="nil"/>
            </w:tcBorders>
            <w:vAlign w:val="bottom"/>
          </w:tcPr>
          <w:p w14:paraId="1C6E7C6B"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23,476 </w:t>
            </w:r>
          </w:p>
        </w:tc>
        <w:tc>
          <w:tcPr>
            <w:tcW w:w="1113" w:type="dxa"/>
            <w:tcBorders>
              <w:top w:val="nil"/>
              <w:left w:val="nil"/>
              <w:right w:val="nil"/>
            </w:tcBorders>
            <w:shd w:val="clear" w:color="auto" w:fill="FF5050"/>
            <w:vAlign w:val="bottom"/>
          </w:tcPr>
          <w:p w14:paraId="55A7D250" w14:textId="77777777" w:rsidR="00876026" w:rsidRPr="00242D2A" w:rsidRDefault="00876026" w:rsidP="002D09AD">
            <w:pPr>
              <w:jc w:val="right"/>
              <w:rPr>
                <w:rFonts w:ascii="Arial" w:hAnsi="Arial" w:cs="Arial"/>
                <w:b/>
                <w:bCs/>
                <w:color w:val="000000"/>
                <w:sz w:val="20"/>
                <w:lang w:eastAsia="en-AU"/>
              </w:rPr>
            </w:pPr>
            <w:r w:rsidRPr="00242D2A">
              <w:rPr>
                <w:rFonts w:ascii="Arial" w:hAnsi="Arial" w:cs="Arial"/>
                <w:b/>
                <w:bCs/>
                <w:color w:val="000000"/>
                <w:sz w:val="20"/>
                <w:lang w:eastAsia="en-AU"/>
              </w:rPr>
              <w:t xml:space="preserve">    12,207 </w:t>
            </w:r>
          </w:p>
        </w:tc>
        <w:tc>
          <w:tcPr>
            <w:tcW w:w="1094" w:type="dxa"/>
            <w:tcBorders>
              <w:top w:val="nil"/>
              <w:left w:val="nil"/>
              <w:right w:val="nil"/>
            </w:tcBorders>
            <w:shd w:val="clear" w:color="auto" w:fill="FFFFFF"/>
            <w:vAlign w:val="bottom"/>
          </w:tcPr>
          <w:p w14:paraId="223C1ECE"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(11,269)</w:t>
            </w:r>
          </w:p>
        </w:tc>
      </w:tr>
      <w:tr w:rsidR="00876026" w:rsidRPr="00242D2A" w14:paraId="7A7016E0" w14:textId="77777777" w:rsidTr="0022551E">
        <w:tc>
          <w:tcPr>
            <w:tcW w:w="5137" w:type="dxa"/>
            <w:tcBorders>
              <w:top w:val="nil"/>
              <w:left w:val="nil"/>
              <w:bottom w:val="nil"/>
              <w:right w:val="nil"/>
            </w:tcBorders>
            <w:vAlign w:val="bottom"/>
          </w:tcPr>
          <w:p w14:paraId="1AFA584F"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Restricted cash and investments</w:t>
            </w:r>
          </w:p>
        </w:tc>
        <w:tc>
          <w:tcPr>
            <w:tcW w:w="817" w:type="dxa"/>
            <w:tcBorders>
              <w:top w:val="nil"/>
              <w:left w:val="nil"/>
              <w:bottom w:val="nil"/>
              <w:right w:val="nil"/>
            </w:tcBorders>
            <w:vAlign w:val="bottom"/>
          </w:tcPr>
          <w:p w14:paraId="111A9283" w14:textId="77777777" w:rsidR="00876026" w:rsidRPr="00242D2A" w:rsidRDefault="00876026" w:rsidP="002D09AD">
            <w:pPr>
              <w:jc w:val="center"/>
              <w:rPr>
                <w:rFonts w:ascii="Arial" w:hAnsi="Arial" w:cs="Arial"/>
                <w:iCs/>
                <w:sz w:val="20"/>
                <w:lang w:eastAsia="en-AU"/>
              </w:rPr>
            </w:pPr>
          </w:p>
        </w:tc>
        <w:tc>
          <w:tcPr>
            <w:tcW w:w="1050" w:type="dxa"/>
            <w:tcBorders>
              <w:top w:val="nil"/>
              <w:left w:val="nil"/>
              <w:bottom w:val="nil"/>
              <w:right w:val="nil"/>
            </w:tcBorders>
            <w:vAlign w:val="bottom"/>
          </w:tcPr>
          <w:p w14:paraId="43736DD4" w14:textId="77777777" w:rsidR="00876026" w:rsidRPr="00242D2A" w:rsidRDefault="00876026" w:rsidP="002D09AD">
            <w:pPr>
              <w:jc w:val="right"/>
              <w:rPr>
                <w:rFonts w:ascii="Arial" w:hAnsi="Arial" w:cs="Arial"/>
                <w:sz w:val="20"/>
                <w:lang w:eastAsia="en-AU"/>
              </w:rPr>
            </w:pPr>
          </w:p>
        </w:tc>
        <w:tc>
          <w:tcPr>
            <w:tcW w:w="1113" w:type="dxa"/>
            <w:tcBorders>
              <w:top w:val="nil"/>
              <w:left w:val="nil"/>
              <w:bottom w:val="nil"/>
              <w:right w:val="nil"/>
            </w:tcBorders>
            <w:shd w:val="clear" w:color="auto" w:fill="FF5050"/>
            <w:vAlign w:val="bottom"/>
          </w:tcPr>
          <w:p w14:paraId="3E49275F" w14:textId="77777777" w:rsidR="00876026" w:rsidRPr="00242D2A" w:rsidRDefault="00876026" w:rsidP="002D09AD">
            <w:pPr>
              <w:jc w:val="right"/>
              <w:rPr>
                <w:rFonts w:ascii="Arial" w:hAnsi="Arial" w:cs="Arial"/>
                <w:b/>
                <w:bCs/>
                <w:color w:val="000000"/>
                <w:sz w:val="20"/>
                <w:lang w:eastAsia="en-AU"/>
              </w:rPr>
            </w:pPr>
            <w:r w:rsidRPr="00242D2A">
              <w:rPr>
                <w:rFonts w:ascii="Arial" w:hAnsi="Arial" w:cs="Arial"/>
                <w:b/>
                <w:bCs/>
                <w:color w:val="000000"/>
                <w:sz w:val="20"/>
                <w:lang w:eastAsia="en-AU"/>
              </w:rPr>
              <w:t> </w:t>
            </w:r>
          </w:p>
        </w:tc>
        <w:tc>
          <w:tcPr>
            <w:tcW w:w="1094" w:type="dxa"/>
            <w:tcBorders>
              <w:top w:val="nil"/>
              <w:left w:val="nil"/>
              <w:bottom w:val="nil"/>
              <w:right w:val="nil"/>
            </w:tcBorders>
            <w:shd w:val="clear" w:color="auto" w:fill="FFFFFF"/>
            <w:vAlign w:val="bottom"/>
          </w:tcPr>
          <w:p w14:paraId="17783AAF"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w:t>
            </w:r>
          </w:p>
        </w:tc>
      </w:tr>
      <w:tr w:rsidR="00876026" w:rsidRPr="00242D2A" w14:paraId="618531A2" w14:textId="77777777" w:rsidTr="0022551E">
        <w:tc>
          <w:tcPr>
            <w:tcW w:w="5137" w:type="dxa"/>
            <w:tcBorders>
              <w:top w:val="nil"/>
              <w:left w:val="nil"/>
              <w:bottom w:val="nil"/>
              <w:right w:val="nil"/>
            </w:tcBorders>
            <w:vAlign w:val="bottom"/>
          </w:tcPr>
          <w:p w14:paraId="392A7E45"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 Statutory reserves</w:t>
            </w:r>
          </w:p>
        </w:tc>
        <w:tc>
          <w:tcPr>
            <w:tcW w:w="817" w:type="dxa"/>
            <w:tcBorders>
              <w:top w:val="nil"/>
              <w:left w:val="nil"/>
              <w:bottom w:val="nil"/>
              <w:right w:val="nil"/>
            </w:tcBorders>
            <w:vAlign w:val="bottom"/>
          </w:tcPr>
          <w:p w14:paraId="2E3AF050" w14:textId="77777777" w:rsidR="00876026" w:rsidRPr="00242D2A" w:rsidRDefault="00CA0931" w:rsidP="002D09AD">
            <w:pPr>
              <w:jc w:val="right"/>
              <w:rPr>
                <w:rFonts w:ascii="Arial" w:hAnsi="Arial" w:cs="Arial"/>
                <w:sz w:val="20"/>
                <w:lang w:eastAsia="en-AU"/>
              </w:rPr>
            </w:pPr>
            <w:r>
              <w:rPr>
                <w:rFonts w:ascii="Arial" w:hAnsi="Arial" w:cs="Arial"/>
                <w:sz w:val="20"/>
                <w:lang w:eastAsia="en-AU"/>
              </w:rPr>
              <w:t>11</w:t>
            </w:r>
            <w:r w:rsidR="00876026">
              <w:rPr>
                <w:rFonts w:ascii="Arial" w:hAnsi="Arial" w:cs="Arial"/>
                <w:sz w:val="20"/>
                <w:lang w:eastAsia="en-AU"/>
              </w:rPr>
              <w:t>.2.1</w:t>
            </w:r>
          </w:p>
        </w:tc>
        <w:tc>
          <w:tcPr>
            <w:tcW w:w="1050" w:type="dxa"/>
            <w:tcBorders>
              <w:top w:val="nil"/>
              <w:left w:val="nil"/>
              <w:bottom w:val="nil"/>
              <w:right w:val="nil"/>
            </w:tcBorders>
            <w:vAlign w:val="bottom"/>
          </w:tcPr>
          <w:p w14:paraId="2621FF56"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(936) </w:t>
            </w:r>
          </w:p>
        </w:tc>
        <w:tc>
          <w:tcPr>
            <w:tcW w:w="1113" w:type="dxa"/>
            <w:tcBorders>
              <w:top w:val="nil"/>
              <w:left w:val="nil"/>
              <w:bottom w:val="nil"/>
              <w:right w:val="nil"/>
            </w:tcBorders>
            <w:shd w:val="clear" w:color="auto" w:fill="FF5050"/>
            <w:vAlign w:val="bottom"/>
          </w:tcPr>
          <w:p w14:paraId="014D4AA8" w14:textId="77777777" w:rsidR="00876026" w:rsidRPr="00242D2A" w:rsidRDefault="00876026" w:rsidP="002D09AD">
            <w:pPr>
              <w:jc w:val="right"/>
              <w:rPr>
                <w:rFonts w:ascii="Arial" w:hAnsi="Arial" w:cs="Arial"/>
                <w:bCs/>
                <w:color w:val="000000"/>
                <w:sz w:val="20"/>
                <w:lang w:eastAsia="en-AU"/>
              </w:rPr>
            </w:pPr>
            <w:r w:rsidRPr="00242D2A">
              <w:rPr>
                <w:rFonts w:ascii="Arial" w:hAnsi="Arial" w:cs="Arial"/>
                <w:bCs/>
                <w:color w:val="000000"/>
                <w:sz w:val="20"/>
                <w:lang w:eastAsia="en-AU"/>
              </w:rPr>
              <w:t xml:space="preserve">       (894) </w:t>
            </w:r>
          </w:p>
        </w:tc>
        <w:tc>
          <w:tcPr>
            <w:tcW w:w="1094" w:type="dxa"/>
            <w:tcBorders>
              <w:top w:val="nil"/>
              <w:left w:val="nil"/>
              <w:bottom w:val="nil"/>
              <w:right w:val="nil"/>
            </w:tcBorders>
            <w:shd w:val="clear" w:color="auto" w:fill="FFFFFF"/>
            <w:vAlign w:val="bottom"/>
          </w:tcPr>
          <w:p w14:paraId="0D35BC4B"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42</w:t>
            </w:r>
          </w:p>
        </w:tc>
      </w:tr>
      <w:tr w:rsidR="00876026" w:rsidRPr="00242D2A" w14:paraId="17914BCD" w14:textId="77777777" w:rsidTr="0022551E">
        <w:tc>
          <w:tcPr>
            <w:tcW w:w="5137" w:type="dxa"/>
            <w:tcBorders>
              <w:top w:val="nil"/>
              <w:left w:val="nil"/>
              <w:bottom w:val="nil"/>
              <w:right w:val="nil"/>
            </w:tcBorders>
            <w:vAlign w:val="bottom"/>
          </w:tcPr>
          <w:p w14:paraId="4DCDF585" w14:textId="77777777" w:rsidR="00876026" w:rsidRPr="007707C6" w:rsidRDefault="00876026" w:rsidP="002D09AD">
            <w:pPr>
              <w:rPr>
                <w:rFonts w:ascii="Arial" w:hAnsi="Arial" w:cs="Arial"/>
                <w:sz w:val="20"/>
                <w:lang w:eastAsia="en-AU"/>
              </w:rPr>
            </w:pPr>
            <w:r>
              <w:rPr>
                <w:rFonts w:ascii="Arial" w:hAnsi="Arial" w:cs="Arial"/>
                <w:sz w:val="20"/>
                <w:lang w:eastAsia="en-AU"/>
              </w:rPr>
              <w:t>- Cash held to fund carry forward capital works</w:t>
            </w:r>
          </w:p>
        </w:tc>
        <w:tc>
          <w:tcPr>
            <w:tcW w:w="817" w:type="dxa"/>
            <w:tcBorders>
              <w:top w:val="nil"/>
              <w:left w:val="nil"/>
              <w:bottom w:val="nil"/>
              <w:right w:val="nil"/>
            </w:tcBorders>
            <w:vAlign w:val="bottom"/>
          </w:tcPr>
          <w:p w14:paraId="7150D36B" w14:textId="77777777" w:rsidR="00876026" w:rsidRPr="00242D2A" w:rsidRDefault="00CA0931" w:rsidP="002D09AD">
            <w:pPr>
              <w:jc w:val="right"/>
              <w:rPr>
                <w:rFonts w:ascii="Arial" w:hAnsi="Arial" w:cs="Arial"/>
                <w:sz w:val="20"/>
                <w:lang w:eastAsia="en-AU"/>
              </w:rPr>
            </w:pPr>
            <w:r>
              <w:rPr>
                <w:rFonts w:ascii="Arial" w:hAnsi="Arial" w:cs="Arial"/>
                <w:sz w:val="20"/>
                <w:lang w:eastAsia="en-AU"/>
              </w:rPr>
              <w:t>11</w:t>
            </w:r>
            <w:r w:rsidR="00876026">
              <w:rPr>
                <w:rFonts w:ascii="Arial" w:hAnsi="Arial" w:cs="Arial"/>
                <w:sz w:val="20"/>
                <w:lang w:eastAsia="en-AU"/>
              </w:rPr>
              <w:t>.2.2</w:t>
            </w:r>
          </w:p>
        </w:tc>
        <w:tc>
          <w:tcPr>
            <w:tcW w:w="1050" w:type="dxa"/>
            <w:tcBorders>
              <w:top w:val="nil"/>
              <w:left w:val="nil"/>
              <w:right w:val="nil"/>
            </w:tcBorders>
            <w:vAlign w:val="bottom"/>
          </w:tcPr>
          <w:p w14:paraId="44CBA37C"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(6,569)</w:t>
            </w:r>
          </w:p>
        </w:tc>
        <w:tc>
          <w:tcPr>
            <w:tcW w:w="1113" w:type="dxa"/>
            <w:tcBorders>
              <w:top w:val="nil"/>
              <w:left w:val="nil"/>
              <w:right w:val="nil"/>
            </w:tcBorders>
            <w:shd w:val="clear" w:color="auto" w:fill="FF5050"/>
            <w:vAlign w:val="bottom"/>
          </w:tcPr>
          <w:p w14:paraId="534BB060" w14:textId="77777777" w:rsidR="00876026" w:rsidRPr="00242D2A" w:rsidRDefault="00876026" w:rsidP="002D09AD">
            <w:pPr>
              <w:jc w:val="right"/>
              <w:rPr>
                <w:rFonts w:ascii="Arial" w:hAnsi="Arial" w:cs="Arial"/>
                <w:bCs/>
                <w:color w:val="000000"/>
                <w:sz w:val="20"/>
                <w:lang w:eastAsia="en-AU"/>
              </w:rPr>
            </w:pPr>
            <w:r>
              <w:rPr>
                <w:rFonts w:ascii="Arial" w:hAnsi="Arial" w:cs="Arial"/>
                <w:bCs/>
                <w:color w:val="000000"/>
                <w:sz w:val="20"/>
                <w:lang w:eastAsia="en-AU"/>
              </w:rPr>
              <w:t>-</w:t>
            </w:r>
          </w:p>
        </w:tc>
        <w:tc>
          <w:tcPr>
            <w:tcW w:w="1094" w:type="dxa"/>
            <w:tcBorders>
              <w:top w:val="nil"/>
              <w:left w:val="nil"/>
              <w:right w:val="nil"/>
            </w:tcBorders>
            <w:shd w:val="clear" w:color="auto" w:fill="FFFFFF"/>
            <w:vAlign w:val="bottom"/>
          </w:tcPr>
          <w:p w14:paraId="19BA3509"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6,569</w:t>
            </w:r>
          </w:p>
        </w:tc>
      </w:tr>
      <w:tr w:rsidR="00876026" w:rsidRPr="00242D2A" w14:paraId="204E4BE2" w14:textId="77777777" w:rsidTr="0022551E">
        <w:tc>
          <w:tcPr>
            <w:tcW w:w="5137" w:type="dxa"/>
            <w:tcBorders>
              <w:top w:val="nil"/>
              <w:left w:val="nil"/>
              <w:bottom w:val="nil"/>
              <w:right w:val="nil"/>
            </w:tcBorders>
            <w:vAlign w:val="bottom"/>
          </w:tcPr>
          <w:p w14:paraId="3C15AD6C" w14:textId="77777777" w:rsidR="00876026" w:rsidRPr="00CC0A34" w:rsidRDefault="00876026" w:rsidP="002D09AD">
            <w:pPr>
              <w:rPr>
                <w:rFonts w:ascii="Arial" w:hAnsi="Arial" w:cs="Arial"/>
                <w:sz w:val="20"/>
                <w:lang w:eastAsia="en-AU"/>
              </w:rPr>
            </w:pPr>
            <w:r w:rsidRPr="00242D2A">
              <w:rPr>
                <w:rFonts w:ascii="Arial" w:hAnsi="Arial" w:cs="Arial"/>
                <w:sz w:val="20"/>
                <w:lang w:eastAsia="en-AU"/>
              </w:rPr>
              <w:t xml:space="preserve">- </w:t>
            </w:r>
            <w:r>
              <w:rPr>
                <w:rFonts w:ascii="Arial" w:hAnsi="Arial" w:cs="Arial"/>
                <w:sz w:val="20"/>
                <w:lang w:eastAsia="en-AU"/>
              </w:rPr>
              <w:t>Trust funds and deposits</w:t>
            </w:r>
          </w:p>
        </w:tc>
        <w:tc>
          <w:tcPr>
            <w:tcW w:w="817" w:type="dxa"/>
            <w:tcBorders>
              <w:top w:val="nil"/>
              <w:left w:val="nil"/>
              <w:bottom w:val="nil"/>
              <w:right w:val="nil"/>
            </w:tcBorders>
            <w:vAlign w:val="bottom"/>
          </w:tcPr>
          <w:p w14:paraId="26AAD9AF" w14:textId="77777777" w:rsidR="00876026" w:rsidRDefault="00876026" w:rsidP="002D09AD">
            <w:pPr>
              <w:jc w:val="right"/>
              <w:rPr>
                <w:rFonts w:ascii="Arial" w:hAnsi="Arial" w:cs="Arial"/>
                <w:sz w:val="20"/>
                <w:lang w:eastAsia="en-AU"/>
              </w:rPr>
            </w:pPr>
          </w:p>
        </w:tc>
        <w:tc>
          <w:tcPr>
            <w:tcW w:w="1050" w:type="dxa"/>
            <w:tcBorders>
              <w:top w:val="nil"/>
              <w:left w:val="nil"/>
              <w:right w:val="nil"/>
            </w:tcBorders>
            <w:vAlign w:val="bottom"/>
          </w:tcPr>
          <w:p w14:paraId="036DD310" w14:textId="77777777" w:rsidR="00876026" w:rsidRDefault="00876026" w:rsidP="002D09AD">
            <w:pPr>
              <w:jc w:val="right"/>
              <w:rPr>
                <w:rFonts w:ascii="Arial" w:hAnsi="Arial" w:cs="Arial"/>
                <w:sz w:val="20"/>
                <w:lang w:eastAsia="en-AU"/>
              </w:rPr>
            </w:pPr>
            <w:r>
              <w:rPr>
                <w:rFonts w:ascii="Arial" w:hAnsi="Arial" w:cs="Arial"/>
                <w:sz w:val="20"/>
                <w:lang w:eastAsia="en-AU"/>
              </w:rPr>
              <w:t>-</w:t>
            </w:r>
          </w:p>
        </w:tc>
        <w:tc>
          <w:tcPr>
            <w:tcW w:w="1113" w:type="dxa"/>
            <w:tcBorders>
              <w:top w:val="nil"/>
              <w:left w:val="nil"/>
              <w:right w:val="nil"/>
            </w:tcBorders>
            <w:shd w:val="clear" w:color="auto" w:fill="FF5050"/>
            <w:vAlign w:val="bottom"/>
          </w:tcPr>
          <w:p w14:paraId="2746C10A" w14:textId="77777777" w:rsidR="00876026" w:rsidRDefault="00876026" w:rsidP="002D09AD">
            <w:pPr>
              <w:jc w:val="right"/>
              <w:rPr>
                <w:rFonts w:ascii="Arial" w:hAnsi="Arial" w:cs="Arial"/>
                <w:bCs/>
                <w:color w:val="000000"/>
                <w:sz w:val="20"/>
                <w:lang w:eastAsia="en-AU"/>
              </w:rPr>
            </w:pPr>
            <w:r>
              <w:rPr>
                <w:rFonts w:ascii="Arial" w:hAnsi="Arial" w:cs="Arial"/>
                <w:bCs/>
                <w:color w:val="000000"/>
                <w:sz w:val="20"/>
                <w:lang w:eastAsia="en-AU"/>
              </w:rPr>
              <w:t>-</w:t>
            </w:r>
          </w:p>
        </w:tc>
        <w:tc>
          <w:tcPr>
            <w:tcW w:w="1094" w:type="dxa"/>
            <w:tcBorders>
              <w:top w:val="nil"/>
              <w:left w:val="nil"/>
              <w:right w:val="nil"/>
            </w:tcBorders>
            <w:shd w:val="clear" w:color="auto" w:fill="FFFFFF"/>
            <w:vAlign w:val="bottom"/>
          </w:tcPr>
          <w:p w14:paraId="60686742" w14:textId="77777777" w:rsidR="00876026" w:rsidRDefault="00876026" w:rsidP="002D09AD">
            <w:pPr>
              <w:jc w:val="right"/>
              <w:rPr>
                <w:rFonts w:ascii="Arial" w:hAnsi="Arial" w:cs="Arial"/>
                <w:sz w:val="20"/>
                <w:lang w:eastAsia="en-AU"/>
              </w:rPr>
            </w:pPr>
            <w:r>
              <w:rPr>
                <w:rFonts w:ascii="Arial" w:hAnsi="Arial" w:cs="Arial"/>
                <w:sz w:val="20"/>
                <w:lang w:eastAsia="en-AU"/>
              </w:rPr>
              <w:t>-</w:t>
            </w:r>
          </w:p>
        </w:tc>
      </w:tr>
      <w:tr w:rsidR="00876026" w:rsidRPr="00242D2A" w14:paraId="1A6F6D26" w14:textId="77777777" w:rsidTr="0022551E">
        <w:tc>
          <w:tcPr>
            <w:tcW w:w="5137" w:type="dxa"/>
            <w:tcBorders>
              <w:top w:val="nil"/>
              <w:left w:val="nil"/>
              <w:bottom w:val="nil"/>
              <w:right w:val="nil"/>
            </w:tcBorders>
            <w:vAlign w:val="bottom"/>
          </w:tcPr>
          <w:p w14:paraId="76C1EF12" w14:textId="77777777" w:rsidR="00876026" w:rsidRPr="00242D2A" w:rsidRDefault="00876026" w:rsidP="002D09AD">
            <w:pPr>
              <w:rPr>
                <w:rFonts w:ascii="Arial" w:hAnsi="Arial" w:cs="Arial"/>
                <w:b/>
                <w:sz w:val="20"/>
                <w:lang w:eastAsia="en-AU"/>
              </w:rPr>
            </w:pPr>
            <w:r w:rsidRPr="00242D2A">
              <w:rPr>
                <w:rFonts w:ascii="Arial" w:hAnsi="Arial" w:cs="Arial"/>
                <w:b/>
                <w:sz w:val="20"/>
                <w:lang w:eastAsia="en-AU"/>
              </w:rPr>
              <w:t>Unrestricted cash and investments</w:t>
            </w:r>
          </w:p>
        </w:tc>
        <w:tc>
          <w:tcPr>
            <w:tcW w:w="817" w:type="dxa"/>
            <w:tcBorders>
              <w:top w:val="nil"/>
              <w:left w:val="nil"/>
              <w:bottom w:val="nil"/>
              <w:right w:val="nil"/>
            </w:tcBorders>
            <w:vAlign w:val="bottom"/>
          </w:tcPr>
          <w:p w14:paraId="08FD7ACE" w14:textId="77777777" w:rsidR="00876026" w:rsidRPr="00242D2A" w:rsidRDefault="00CA0931" w:rsidP="002D09AD">
            <w:pPr>
              <w:jc w:val="right"/>
              <w:rPr>
                <w:rFonts w:ascii="Arial" w:hAnsi="Arial" w:cs="Arial"/>
                <w:sz w:val="20"/>
                <w:lang w:eastAsia="en-AU"/>
              </w:rPr>
            </w:pPr>
            <w:r>
              <w:rPr>
                <w:rFonts w:ascii="Arial" w:hAnsi="Arial" w:cs="Arial"/>
                <w:sz w:val="20"/>
                <w:lang w:eastAsia="en-AU"/>
              </w:rPr>
              <w:t>11</w:t>
            </w:r>
            <w:r w:rsidR="00876026" w:rsidRPr="00242D2A">
              <w:rPr>
                <w:rFonts w:ascii="Arial" w:hAnsi="Arial" w:cs="Arial"/>
                <w:sz w:val="20"/>
                <w:lang w:eastAsia="en-AU"/>
              </w:rPr>
              <w:t>.2.</w:t>
            </w:r>
            <w:r w:rsidR="00876026">
              <w:rPr>
                <w:rFonts w:ascii="Arial" w:hAnsi="Arial" w:cs="Arial"/>
                <w:sz w:val="20"/>
                <w:lang w:eastAsia="en-AU"/>
              </w:rPr>
              <w:t>3</w:t>
            </w:r>
          </w:p>
        </w:tc>
        <w:tc>
          <w:tcPr>
            <w:tcW w:w="1050" w:type="dxa"/>
            <w:tcBorders>
              <w:top w:val="single" w:sz="4" w:space="0" w:color="auto"/>
              <w:left w:val="nil"/>
              <w:right w:val="nil"/>
            </w:tcBorders>
            <w:vAlign w:val="bottom"/>
          </w:tcPr>
          <w:p w14:paraId="7F5CEEA6" w14:textId="77777777" w:rsidR="00876026" w:rsidRPr="00242D2A" w:rsidRDefault="00876026" w:rsidP="002D09AD">
            <w:pPr>
              <w:jc w:val="right"/>
              <w:rPr>
                <w:rFonts w:ascii="Arial" w:hAnsi="Arial" w:cs="Arial"/>
                <w:b/>
                <w:sz w:val="20"/>
                <w:lang w:eastAsia="en-AU"/>
              </w:rPr>
            </w:pPr>
            <w:r w:rsidRPr="00242D2A">
              <w:rPr>
                <w:rFonts w:ascii="Arial" w:hAnsi="Arial" w:cs="Arial"/>
                <w:b/>
                <w:sz w:val="20"/>
                <w:lang w:eastAsia="en-AU"/>
              </w:rPr>
              <w:t xml:space="preserve">    </w:t>
            </w:r>
            <w:r>
              <w:rPr>
                <w:rFonts w:ascii="Arial" w:hAnsi="Arial" w:cs="Arial"/>
                <w:b/>
                <w:sz w:val="20"/>
                <w:lang w:eastAsia="en-AU"/>
              </w:rPr>
              <w:t>15,971</w:t>
            </w:r>
          </w:p>
        </w:tc>
        <w:tc>
          <w:tcPr>
            <w:tcW w:w="1113" w:type="dxa"/>
            <w:tcBorders>
              <w:top w:val="single" w:sz="4" w:space="0" w:color="auto"/>
              <w:left w:val="nil"/>
              <w:right w:val="nil"/>
            </w:tcBorders>
            <w:shd w:val="clear" w:color="auto" w:fill="FF5050"/>
            <w:vAlign w:val="bottom"/>
          </w:tcPr>
          <w:p w14:paraId="2B3C50E4" w14:textId="77777777" w:rsidR="00876026" w:rsidRPr="00242D2A" w:rsidRDefault="00876026" w:rsidP="002D09AD">
            <w:pPr>
              <w:jc w:val="right"/>
              <w:rPr>
                <w:rFonts w:ascii="Arial" w:hAnsi="Arial" w:cs="Arial"/>
                <w:b/>
                <w:bCs/>
                <w:color w:val="000000"/>
                <w:sz w:val="20"/>
                <w:lang w:eastAsia="en-AU"/>
              </w:rPr>
            </w:pPr>
            <w:r w:rsidRPr="00242D2A">
              <w:rPr>
                <w:rFonts w:ascii="Arial" w:hAnsi="Arial" w:cs="Arial"/>
                <w:b/>
                <w:bCs/>
                <w:color w:val="000000"/>
                <w:sz w:val="20"/>
                <w:lang w:eastAsia="en-AU"/>
              </w:rPr>
              <w:t xml:space="preserve">     </w:t>
            </w:r>
            <w:r>
              <w:rPr>
                <w:rFonts w:ascii="Arial" w:hAnsi="Arial" w:cs="Arial"/>
                <w:b/>
                <w:bCs/>
                <w:color w:val="000000"/>
                <w:sz w:val="20"/>
                <w:lang w:eastAsia="en-AU"/>
              </w:rPr>
              <w:t>11,313</w:t>
            </w:r>
          </w:p>
        </w:tc>
        <w:tc>
          <w:tcPr>
            <w:tcW w:w="1094" w:type="dxa"/>
            <w:tcBorders>
              <w:top w:val="single" w:sz="4" w:space="0" w:color="auto"/>
              <w:left w:val="nil"/>
              <w:right w:val="nil"/>
            </w:tcBorders>
            <w:shd w:val="clear" w:color="auto" w:fill="FFFFFF"/>
            <w:vAlign w:val="bottom"/>
          </w:tcPr>
          <w:p w14:paraId="43F7F499" w14:textId="77777777" w:rsidR="00876026" w:rsidRPr="00242D2A" w:rsidRDefault="00876026" w:rsidP="002D09AD">
            <w:pPr>
              <w:jc w:val="right"/>
              <w:rPr>
                <w:rFonts w:ascii="Arial" w:hAnsi="Arial" w:cs="Arial"/>
                <w:b/>
                <w:sz w:val="20"/>
                <w:lang w:eastAsia="en-AU"/>
              </w:rPr>
            </w:pPr>
            <w:r>
              <w:rPr>
                <w:rFonts w:ascii="Arial" w:hAnsi="Arial" w:cs="Arial"/>
                <w:b/>
                <w:sz w:val="20"/>
                <w:lang w:eastAsia="en-AU"/>
              </w:rPr>
              <w:t xml:space="preserve">(4,658)    </w:t>
            </w:r>
          </w:p>
        </w:tc>
      </w:tr>
      <w:tr w:rsidR="00876026" w:rsidRPr="00242D2A" w14:paraId="35F58959" w14:textId="77777777" w:rsidTr="0022551E">
        <w:tc>
          <w:tcPr>
            <w:tcW w:w="5137" w:type="dxa"/>
            <w:tcBorders>
              <w:top w:val="nil"/>
              <w:left w:val="nil"/>
              <w:bottom w:val="nil"/>
              <w:right w:val="nil"/>
            </w:tcBorders>
            <w:vAlign w:val="bottom"/>
          </w:tcPr>
          <w:p w14:paraId="3FBAFCEF"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 Discretionary reserves</w:t>
            </w:r>
          </w:p>
        </w:tc>
        <w:tc>
          <w:tcPr>
            <w:tcW w:w="817" w:type="dxa"/>
            <w:tcBorders>
              <w:top w:val="nil"/>
              <w:left w:val="nil"/>
              <w:bottom w:val="nil"/>
              <w:right w:val="nil"/>
            </w:tcBorders>
            <w:vAlign w:val="bottom"/>
          </w:tcPr>
          <w:p w14:paraId="03862429" w14:textId="77777777" w:rsidR="00876026" w:rsidRPr="00242D2A" w:rsidRDefault="00CA0931">
            <w:pPr>
              <w:jc w:val="right"/>
              <w:rPr>
                <w:rFonts w:ascii="Arial" w:hAnsi="Arial" w:cs="Arial"/>
                <w:sz w:val="20"/>
                <w:lang w:eastAsia="en-AU"/>
              </w:rPr>
            </w:pPr>
            <w:r>
              <w:rPr>
                <w:rFonts w:ascii="Arial" w:hAnsi="Arial" w:cs="Arial"/>
                <w:sz w:val="20"/>
                <w:lang w:eastAsia="en-AU"/>
              </w:rPr>
              <w:t>11</w:t>
            </w:r>
            <w:r w:rsidR="00876026">
              <w:rPr>
                <w:rFonts w:ascii="Arial" w:hAnsi="Arial" w:cs="Arial"/>
                <w:sz w:val="20"/>
                <w:lang w:eastAsia="en-AU"/>
              </w:rPr>
              <w:t>.2.4</w:t>
            </w:r>
          </w:p>
        </w:tc>
        <w:tc>
          <w:tcPr>
            <w:tcW w:w="1050" w:type="dxa"/>
            <w:tcBorders>
              <w:left w:val="nil"/>
              <w:bottom w:val="single" w:sz="4" w:space="0" w:color="auto"/>
              <w:right w:val="nil"/>
            </w:tcBorders>
            <w:vAlign w:val="bottom"/>
          </w:tcPr>
          <w:p w14:paraId="4C25E95F"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w:t>
            </w:r>
            <w:r>
              <w:rPr>
                <w:rFonts w:ascii="Arial" w:hAnsi="Arial" w:cs="Arial"/>
                <w:sz w:val="20"/>
                <w:lang w:eastAsia="en-AU"/>
              </w:rPr>
              <w:t>8,461</w:t>
            </w:r>
            <w:r w:rsidRPr="00242D2A">
              <w:rPr>
                <w:rFonts w:ascii="Arial" w:hAnsi="Arial" w:cs="Arial"/>
                <w:sz w:val="20"/>
                <w:lang w:eastAsia="en-AU"/>
              </w:rPr>
              <w:t xml:space="preserve">) </w:t>
            </w:r>
          </w:p>
        </w:tc>
        <w:tc>
          <w:tcPr>
            <w:tcW w:w="1113" w:type="dxa"/>
            <w:tcBorders>
              <w:left w:val="nil"/>
              <w:bottom w:val="single" w:sz="4" w:space="0" w:color="auto"/>
              <w:right w:val="nil"/>
            </w:tcBorders>
            <w:shd w:val="clear" w:color="auto" w:fill="FF5050"/>
            <w:vAlign w:val="bottom"/>
          </w:tcPr>
          <w:p w14:paraId="6576CF5B" w14:textId="77777777" w:rsidR="00876026" w:rsidRPr="00242D2A" w:rsidRDefault="00876026" w:rsidP="002D09AD">
            <w:pPr>
              <w:jc w:val="right"/>
              <w:rPr>
                <w:rFonts w:ascii="Arial" w:hAnsi="Arial" w:cs="Arial"/>
                <w:bCs/>
                <w:color w:val="000000"/>
                <w:sz w:val="20"/>
                <w:lang w:eastAsia="en-AU"/>
              </w:rPr>
            </w:pPr>
            <w:r w:rsidRPr="00242D2A">
              <w:rPr>
                <w:rFonts w:ascii="Arial" w:hAnsi="Arial" w:cs="Arial"/>
                <w:bCs/>
                <w:color w:val="000000"/>
                <w:sz w:val="20"/>
                <w:lang w:eastAsia="en-AU"/>
              </w:rPr>
              <w:t xml:space="preserve">    (3,908) </w:t>
            </w:r>
          </w:p>
        </w:tc>
        <w:tc>
          <w:tcPr>
            <w:tcW w:w="1094" w:type="dxa"/>
            <w:tcBorders>
              <w:left w:val="nil"/>
              <w:bottom w:val="single" w:sz="4" w:space="0" w:color="auto"/>
              <w:right w:val="nil"/>
            </w:tcBorders>
            <w:shd w:val="clear" w:color="auto" w:fill="FFFFFF"/>
            <w:vAlign w:val="bottom"/>
          </w:tcPr>
          <w:p w14:paraId="19FDBAD7"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w:t>
            </w:r>
            <w:r>
              <w:rPr>
                <w:rFonts w:ascii="Arial" w:hAnsi="Arial" w:cs="Arial"/>
                <w:sz w:val="20"/>
                <w:lang w:eastAsia="en-AU"/>
              </w:rPr>
              <w:t>4,553</w:t>
            </w:r>
          </w:p>
        </w:tc>
      </w:tr>
      <w:tr w:rsidR="00876026" w:rsidRPr="00242D2A" w14:paraId="5CF8341F" w14:textId="77777777" w:rsidTr="0022551E">
        <w:tc>
          <w:tcPr>
            <w:tcW w:w="5137" w:type="dxa"/>
            <w:tcBorders>
              <w:top w:val="nil"/>
              <w:left w:val="nil"/>
              <w:bottom w:val="single" w:sz="4" w:space="0" w:color="auto"/>
              <w:right w:val="nil"/>
            </w:tcBorders>
            <w:vAlign w:val="bottom"/>
          </w:tcPr>
          <w:p w14:paraId="27A2DA80" w14:textId="77777777" w:rsidR="00876026" w:rsidRPr="00242D2A" w:rsidRDefault="00876026" w:rsidP="002D09AD">
            <w:pPr>
              <w:rPr>
                <w:rFonts w:ascii="Arial" w:hAnsi="Arial" w:cs="Arial"/>
                <w:b/>
                <w:sz w:val="20"/>
                <w:lang w:eastAsia="en-AU"/>
              </w:rPr>
            </w:pPr>
            <w:r>
              <w:rPr>
                <w:rFonts w:ascii="Arial" w:hAnsi="Arial" w:cs="Arial"/>
                <w:b/>
                <w:sz w:val="20"/>
                <w:lang w:eastAsia="en-AU"/>
              </w:rPr>
              <w:t>Unrestricted cash adjusted for discretionary reserves</w:t>
            </w:r>
          </w:p>
        </w:tc>
        <w:tc>
          <w:tcPr>
            <w:tcW w:w="817" w:type="dxa"/>
            <w:tcBorders>
              <w:top w:val="nil"/>
              <w:left w:val="nil"/>
              <w:bottom w:val="single" w:sz="4" w:space="0" w:color="auto"/>
              <w:right w:val="nil"/>
            </w:tcBorders>
            <w:vAlign w:val="bottom"/>
          </w:tcPr>
          <w:p w14:paraId="2DA518B3" w14:textId="77777777" w:rsidR="00876026" w:rsidRPr="00242D2A" w:rsidRDefault="00CA0931" w:rsidP="002D09AD">
            <w:pPr>
              <w:jc w:val="right"/>
              <w:rPr>
                <w:rFonts w:ascii="Arial" w:hAnsi="Arial" w:cs="Arial"/>
                <w:sz w:val="20"/>
                <w:lang w:eastAsia="en-AU"/>
              </w:rPr>
            </w:pPr>
            <w:r>
              <w:rPr>
                <w:rFonts w:ascii="Arial" w:hAnsi="Arial" w:cs="Arial"/>
                <w:sz w:val="20"/>
                <w:lang w:eastAsia="en-AU"/>
              </w:rPr>
              <w:t>11</w:t>
            </w:r>
            <w:r w:rsidR="00876026">
              <w:rPr>
                <w:rFonts w:ascii="Arial" w:hAnsi="Arial" w:cs="Arial"/>
                <w:sz w:val="20"/>
                <w:lang w:eastAsia="en-AU"/>
              </w:rPr>
              <w:t>.2.5</w:t>
            </w:r>
          </w:p>
        </w:tc>
        <w:tc>
          <w:tcPr>
            <w:tcW w:w="1050" w:type="dxa"/>
            <w:tcBorders>
              <w:top w:val="single" w:sz="4" w:space="0" w:color="auto"/>
              <w:left w:val="nil"/>
              <w:bottom w:val="single" w:sz="4" w:space="0" w:color="auto"/>
              <w:right w:val="nil"/>
            </w:tcBorders>
            <w:vAlign w:val="bottom"/>
          </w:tcPr>
          <w:p w14:paraId="31B14759" w14:textId="77777777" w:rsidR="00876026" w:rsidRPr="00242D2A" w:rsidRDefault="00876026" w:rsidP="002D09AD">
            <w:pPr>
              <w:jc w:val="right"/>
              <w:rPr>
                <w:rFonts w:ascii="Arial" w:hAnsi="Arial" w:cs="Arial"/>
                <w:b/>
                <w:sz w:val="20"/>
                <w:lang w:eastAsia="en-AU"/>
              </w:rPr>
            </w:pPr>
            <w:r>
              <w:rPr>
                <w:rFonts w:ascii="Arial" w:hAnsi="Arial" w:cs="Arial"/>
                <w:b/>
                <w:sz w:val="20"/>
                <w:lang w:eastAsia="en-AU"/>
              </w:rPr>
              <w:t>7,510</w:t>
            </w:r>
          </w:p>
        </w:tc>
        <w:tc>
          <w:tcPr>
            <w:tcW w:w="1113" w:type="dxa"/>
            <w:tcBorders>
              <w:top w:val="single" w:sz="4" w:space="0" w:color="auto"/>
              <w:left w:val="nil"/>
              <w:bottom w:val="single" w:sz="4" w:space="0" w:color="auto"/>
              <w:right w:val="nil"/>
            </w:tcBorders>
            <w:shd w:val="clear" w:color="auto" w:fill="FF5050"/>
            <w:vAlign w:val="bottom"/>
          </w:tcPr>
          <w:p w14:paraId="790ADD46" w14:textId="77777777" w:rsidR="00876026" w:rsidRPr="00242D2A" w:rsidRDefault="00876026" w:rsidP="002D09AD">
            <w:pPr>
              <w:jc w:val="right"/>
              <w:rPr>
                <w:rFonts w:ascii="Arial" w:hAnsi="Arial" w:cs="Arial"/>
                <w:b/>
                <w:bCs/>
                <w:color w:val="000000"/>
                <w:sz w:val="20"/>
                <w:lang w:eastAsia="en-AU"/>
              </w:rPr>
            </w:pPr>
            <w:r>
              <w:rPr>
                <w:rFonts w:ascii="Arial" w:hAnsi="Arial" w:cs="Arial"/>
                <w:b/>
                <w:bCs/>
                <w:color w:val="000000"/>
                <w:sz w:val="20"/>
                <w:lang w:eastAsia="en-AU"/>
              </w:rPr>
              <w:t>7,405</w:t>
            </w:r>
          </w:p>
        </w:tc>
        <w:tc>
          <w:tcPr>
            <w:tcW w:w="1094" w:type="dxa"/>
            <w:tcBorders>
              <w:top w:val="single" w:sz="4" w:space="0" w:color="auto"/>
              <w:left w:val="nil"/>
              <w:bottom w:val="single" w:sz="4" w:space="0" w:color="auto"/>
              <w:right w:val="nil"/>
            </w:tcBorders>
            <w:shd w:val="clear" w:color="auto" w:fill="FFFFFF"/>
            <w:vAlign w:val="bottom"/>
          </w:tcPr>
          <w:p w14:paraId="30D7AC42" w14:textId="77777777" w:rsidR="00876026" w:rsidRDefault="00876026" w:rsidP="002D09AD">
            <w:pPr>
              <w:jc w:val="right"/>
              <w:rPr>
                <w:rFonts w:ascii="Arial" w:hAnsi="Arial" w:cs="Arial"/>
                <w:b/>
                <w:sz w:val="20"/>
                <w:lang w:eastAsia="en-AU"/>
              </w:rPr>
            </w:pPr>
            <w:r>
              <w:rPr>
                <w:rFonts w:ascii="Arial" w:hAnsi="Arial" w:cs="Arial"/>
                <w:b/>
                <w:sz w:val="20"/>
                <w:lang w:eastAsia="en-AU"/>
              </w:rPr>
              <w:t>(105)</w:t>
            </w:r>
          </w:p>
        </w:tc>
      </w:tr>
    </w:tbl>
    <w:p w14:paraId="38F4626D" w14:textId="77777777" w:rsidR="00876026" w:rsidRPr="00242D2A" w:rsidRDefault="00876026" w:rsidP="00876026"/>
    <w:p w14:paraId="1270CF49" w14:textId="77777777" w:rsidR="00876026" w:rsidRPr="00242D2A" w:rsidRDefault="00876026" w:rsidP="00876026">
      <w:pPr>
        <w:jc w:val="both"/>
        <w:rPr>
          <w:rFonts w:ascii="Arial" w:hAnsi="Arial" w:cs="Arial"/>
          <w:sz w:val="20"/>
        </w:rPr>
      </w:pPr>
      <w:r>
        <w:rPr>
          <w:rFonts w:ascii="Arial" w:hAnsi="Arial" w:cs="Arial"/>
          <w:b/>
          <w:color w:val="CC0000"/>
          <w:sz w:val="20"/>
        </w:rPr>
        <w:br w:type="column"/>
      </w:r>
      <w:r w:rsidR="005B2C8E">
        <w:rPr>
          <w:rFonts w:ascii="Arial" w:hAnsi="Arial" w:cs="Arial"/>
          <w:b/>
          <w:color w:val="CC0000"/>
          <w:sz w:val="20"/>
        </w:rPr>
        <w:lastRenderedPageBreak/>
        <w:t>11</w:t>
      </w:r>
      <w:r w:rsidRPr="00242D2A">
        <w:rPr>
          <w:rFonts w:ascii="Arial" w:hAnsi="Arial" w:cs="Arial"/>
          <w:b/>
          <w:color w:val="CC0000"/>
          <w:sz w:val="20"/>
        </w:rPr>
        <w:t>.2.1 Statutory reserves ($0.89 million)</w:t>
      </w:r>
    </w:p>
    <w:p w14:paraId="0CCCD546" w14:textId="77777777" w:rsidR="00876026" w:rsidRDefault="00876026" w:rsidP="00876026">
      <w:pPr>
        <w:jc w:val="both"/>
        <w:rPr>
          <w:rFonts w:ascii="Arial" w:hAnsi="Arial" w:cs="Arial"/>
          <w:sz w:val="20"/>
        </w:rPr>
      </w:pPr>
      <w:r w:rsidRPr="00242D2A">
        <w:rPr>
          <w:rFonts w:ascii="Arial" w:hAnsi="Arial" w:cs="Arial"/>
          <w:sz w:val="20"/>
        </w:rPr>
        <w:t>These funds must be applied for specified statutory purposes in accordance with various legislative requirements. While these funds earn interest revenues for Council, the funds are not available for other purposes.</w:t>
      </w:r>
    </w:p>
    <w:p w14:paraId="291EA949" w14:textId="77777777" w:rsidR="00876026" w:rsidRDefault="00876026" w:rsidP="00876026">
      <w:pPr>
        <w:jc w:val="both"/>
        <w:rPr>
          <w:rFonts w:ascii="Arial" w:hAnsi="Arial" w:cs="Arial"/>
          <w:sz w:val="20"/>
        </w:rPr>
      </w:pPr>
    </w:p>
    <w:p w14:paraId="18511A9B" w14:textId="77777777" w:rsidR="00876026" w:rsidRPr="00242D2A" w:rsidRDefault="005B2C8E" w:rsidP="00876026">
      <w:pPr>
        <w:jc w:val="both"/>
        <w:rPr>
          <w:rFonts w:ascii="Arial" w:hAnsi="Arial" w:cs="Arial"/>
          <w:sz w:val="20"/>
        </w:rPr>
      </w:pPr>
      <w:r>
        <w:rPr>
          <w:rFonts w:ascii="Arial" w:hAnsi="Arial" w:cs="Arial"/>
          <w:b/>
          <w:color w:val="CC0000"/>
          <w:sz w:val="20"/>
        </w:rPr>
        <w:t>11</w:t>
      </w:r>
      <w:r w:rsidR="00876026">
        <w:rPr>
          <w:rFonts w:ascii="Arial" w:hAnsi="Arial" w:cs="Arial"/>
          <w:b/>
          <w:color w:val="CC0000"/>
          <w:sz w:val="20"/>
        </w:rPr>
        <w:t>.2.2</w:t>
      </w:r>
      <w:r w:rsidR="00876026" w:rsidRPr="00242D2A">
        <w:rPr>
          <w:rFonts w:ascii="Arial" w:hAnsi="Arial" w:cs="Arial"/>
          <w:b/>
          <w:color w:val="CC0000"/>
          <w:sz w:val="20"/>
        </w:rPr>
        <w:t xml:space="preserve"> </w:t>
      </w:r>
      <w:r w:rsidR="00876026">
        <w:rPr>
          <w:rFonts w:ascii="Arial" w:hAnsi="Arial" w:cs="Arial"/>
          <w:b/>
          <w:color w:val="CC0000"/>
          <w:sz w:val="20"/>
        </w:rPr>
        <w:t>Cash held to fund carry forward capital works</w:t>
      </w:r>
    </w:p>
    <w:p w14:paraId="7A7671EA" w14:textId="2042DA2B" w:rsidR="00876026" w:rsidRDefault="00876026" w:rsidP="00876026">
      <w:pPr>
        <w:jc w:val="both"/>
        <w:rPr>
          <w:rFonts w:ascii="Arial" w:hAnsi="Arial" w:cs="Arial"/>
          <w:sz w:val="20"/>
        </w:rPr>
      </w:pPr>
      <w:r>
        <w:rPr>
          <w:rFonts w:ascii="Arial" w:hAnsi="Arial" w:cs="Arial"/>
          <w:sz w:val="20"/>
        </w:rPr>
        <w:t xml:space="preserve">There is no amount shown as cash held to fund carry forward works at 30 June 2016, as it is expected that the capital works budget in the </w:t>
      </w:r>
      <w:r w:rsidR="00FF5334">
        <w:rPr>
          <w:rFonts w:ascii="Arial" w:hAnsi="Arial" w:cs="Arial"/>
          <w:sz w:val="20"/>
        </w:rPr>
        <w:t>2017/18</w:t>
      </w:r>
      <w:r>
        <w:rPr>
          <w:rFonts w:ascii="Arial" w:hAnsi="Arial" w:cs="Arial"/>
          <w:sz w:val="20"/>
        </w:rPr>
        <w:t xml:space="preserve"> financial year will be fully expended.  An amount of $6.57 million is forecast to be held at 30 June 201</w:t>
      </w:r>
      <w:r w:rsidR="0055472A">
        <w:rPr>
          <w:rFonts w:ascii="Arial" w:hAnsi="Arial" w:cs="Arial"/>
          <w:sz w:val="20"/>
        </w:rPr>
        <w:t>7</w:t>
      </w:r>
      <w:r>
        <w:rPr>
          <w:rFonts w:ascii="Arial" w:hAnsi="Arial" w:cs="Arial"/>
          <w:sz w:val="20"/>
        </w:rPr>
        <w:t xml:space="preserve"> to fund capital works budgeted but not completed in the</w:t>
      </w:r>
      <w:r w:rsidR="00E97C48">
        <w:rPr>
          <w:rFonts w:ascii="Arial" w:hAnsi="Arial" w:cs="Arial"/>
          <w:sz w:val="20"/>
        </w:rPr>
        <w:t xml:space="preserve"> </w:t>
      </w:r>
      <w:r>
        <w:rPr>
          <w:rFonts w:ascii="Arial" w:hAnsi="Arial" w:cs="Arial"/>
          <w:sz w:val="20"/>
        </w:rPr>
        <w:t xml:space="preserve">financial year. Section 6.2 contains further details on capital works funding.  </w:t>
      </w:r>
    </w:p>
    <w:p w14:paraId="2CFD1465" w14:textId="77777777" w:rsidR="00876026" w:rsidRDefault="00876026" w:rsidP="00876026">
      <w:pPr>
        <w:jc w:val="both"/>
        <w:rPr>
          <w:rFonts w:ascii="Arial" w:hAnsi="Arial" w:cs="Arial"/>
          <w:sz w:val="20"/>
        </w:rPr>
      </w:pPr>
    </w:p>
    <w:p w14:paraId="0404403C" w14:textId="77777777" w:rsidR="00876026" w:rsidRPr="00242D2A" w:rsidRDefault="005B2C8E" w:rsidP="00876026">
      <w:pPr>
        <w:jc w:val="both"/>
        <w:rPr>
          <w:rFonts w:ascii="Arial" w:hAnsi="Arial" w:cs="Arial"/>
          <w:sz w:val="20"/>
        </w:rPr>
      </w:pPr>
      <w:r>
        <w:rPr>
          <w:rFonts w:ascii="Arial" w:hAnsi="Arial" w:cs="Arial"/>
          <w:b/>
          <w:color w:val="CC0000"/>
          <w:sz w:val="20"/>
        </w:rPr>
        <w:t>11</w:t>
      </w:r>
      <w:r w:rsidR="00876026" w:rsidRPr="00242D2A">
        <w:rPr>
          <w:rFonts w:ascii="Arial" w:hAnsi="Arial" w:cs="Arial"/>
          <w:b/>
          <w:color w:val="CC0000"/>
          <w:sz w:val="20"/>
        </w:rPr>
        <w:t>.2.</w:t>
      </w:r>
      <w:r w:rsidR="00876026">
        <w:rPr>
          <w:rFonts w:ascii="Arial" w:hAnsi="Arial" w:cs="Arial"/>
          <w:b/>
          <w:color w:val="CC0000"/>
          <w:sz w:val="20"/>
        </w:rPr>
        <w:t>3</w:t>
      </w:r>
      <w:r w:rsidR="00876026" w:rsidRPr="00242D2A">
        <w:rPr>
          <w:rFonts w:ascii="Arial" w:hAnsi="Arial" w:cs="Arial"/>
          <w:b/>
          <w:color w:val="CC0000"/>
          <w:sz w:val="20"/>
        </w:rPr>
        <w:t xml:space="preserve"> Unrestricted cash and investments ($</w:t>
      </w:r>
      <w:r w:rsidR="00876026">
        <w:rPr>
          <w:rFonts w:ascii="Arial" w:hAnsi="Arial" w:cs="Arial"/>
          <w:b/>
          <w:color w:val="CC0000"/>
          <w:sz w:val="20"/>
        </w:rPr>
        <w:t>11.31</w:t>
      </w:r>
      <w:r w:rsidR="00876026" w:rsidRPr="00242D2A">
        <w:rPr>
          <w:rFonts w:ascii="Arial" w:hAnsi="Arial" w:cs="Arial"/>
          <w:b/>
          <w:color w:val="CC0000"/>
          <w:sz w:val="20"/>
        </w:rPr>
        <w:t xml:space="preserve"> million)</w:t>
      </w:r>
    </w:p>
    <w:p w14:paraId="3220F399" w14:textId="3FB87811" w:rsidR="00876026" w:rsidRPr="00242D2A" w:rsidRDefault="00876026" w:rsidP="00876026">
      <w:pPr>
        <w:jc w:val="both"/>
        <w:rPr>
          <w:rFonts w:ascii="Arial" w:hAnsi="Arial" w:cs="Arial"/>
          <w:sz w:val="20"/>
        </w:rPr>
      </w:pPr>
      <w:r>
        <w:rPr>
          <w:rFonts w:ascii="Arial" w:hAnsi="Arial" w:cs="Arial"/>
          <w:sz w:val="20"/>
        </w:rPr>
        <w:t xml:space="preserve">The amount shown is in accordance with the definition of unrestricted cash included in the Regulations.  </w:t>
      </w:r>
      <w:r w:rsidRPr="00242D2A">
        <w:rPr>
          <w:rFonts w:ascii="Arial" w:hAnsi="Arial" w:cs="Arial"/>
          <w:sz w:val="20"/>
        </w:rPr>
        <w:t xml:space="preserve">These funds are free of </w:t>
      </w:r>
      <w:r>
        <w:rPr>
          <w:rFonts w:ascii="Arial" w:hAnsi="Arial" w:cs="Arial"/>
          <w:sz w:val="20"/>
        </w:rPr>
        <w:t xml:space="preserve">statutory reserve funds and cash to be used to fund capital works expenditure from the previous financial year.  </w:t>
      </w:r>
    </w:p>
    <w:p w14:paraId="352DF818" w14:textId="77777777" w:rsidR="00876026" w:rsidRPr="00242D2A" w:rsidRDefault="00876026" w:rsidP="00876026">
      <w:pPr>
        <w:jc w:val="both"/>
        <w:rPr>
          <w:rFonts w:ascii="Arial" w:hAnsi="Arial" w:cs="Arial"/>
          <w:sz w:val="20"/>
        </w:rPr>
      </w:pPr>
    </w:p>
    <w:p w14:paraId="3F937D72" w14:textId="77777777" w:rsidR="00876026" w:rsidRPr="00242D2A" w:rsidRDefault="005B2C8E" w:rsidP="00876026">
      <w:pPr>
        <w:jc w:val="both"/>
        <w:rPr>
          <w:rFonts w:ascii="Arial" w:hAnsi="Arial" w:cs="Arial"/>
          <w:sz w:val="20"/>
        </w:rPr>
      </w:pPr>
      <w:r>
        <w:rPr>
          <w:rFonts w:ascii="Arial" w:hAnsi="Arial" w:cs="Arial"/>
          <w:b/>
          <w:color w:val="CC0000"/>
          <w:sz w:val="20"/>
        </w:rPr>
        <w:t>11.</w:t>
      </w:r>
      <w:r w:rsidR="00876026">
        <w:rPr>
          <w:rFonts w:ascii="Arial" w:hAnsi="Arial" w:cs="Arial"/>
          <w:b/>
          <w:color w:val="CC0000"/>
          <w:sz w:val="20"/>
        </w:rPr>
        <w:t>2.4</w:t>
      </w:r>
      <w:r w:rsidR="00876026" w:rsidRPr="00242D2A">
        <w:rPr>
          <w:rFonts w:ascii="Arial" w:hAnsi="Arial" w:cs="Arial"/>
          <w:b/>
          <w:color w:val="CC0000"/>
          <w:sz w:val="20"/>
        </w:rPr>
        <w:t xml:space="preserve"> Discretionary reserves ($3.91 million)</w:t>
      </w:r>
    </w:p>
    <w:p w14:paraId="77868748" w14:textId="155F6DFA" w:rsidR="00876026" w:rsidRDefault="00ED603E" w:rsidP="00876026">
      <w:pPr>
        <w:jc w:val="both"/>
        <w:rPr>
          <w:rFonts w:ascii="Arial" w:hAnsi="Arial" w:cs="Arial"/>
          <w:sz w:val="20"/>
        </w:rPr>
      </w:pPr>
      <w:r w:rsidRPr="00ED603E">
        <w:rPr>
          <w:rFonts w:ascii="Arial" w:hAnsi="Arial" w:cs="Arial"/>
          <w:sz w:val="20"/>
        </w:rPr>
        <w:t>These funds are shown as discretionary reserves as, although not restricted by a statutory purpose, Council has made decisions regarding the future use of these funds and unless there is a Council resolution these funds should be used for those earmarked purposes. During the 2017/2018 year $1.58 million is budgeted to be transferred to and $9.89 million from Discretionary Reserves. The decisions about future use of these funds has been reflected in Council’s Strategic Resource Plan and any changes in future use of the funds will be made in the context of the future funding requirements set out in the plan.</w:t>
      </w:r>
    </w:p>
    <w:p w14:paraId="7F00D4E8" w14:textId="77777777" w:rsidR="00876026" w:rsidRDefault="005B2C8E" w:rsidP="00876026">
      <w:pPr>
        <w:jc w:val="both"/>
        <w:rPr>
          <w:rFonts w:ascii="Arial" w:hAnsi="Arial" w:cs="Arial"/>
          <w:b/>
          <w:color w:val="CC0000"/>
          <w:sz w:val="20"/>
        </w:rPr>
      </w:pPr>
      <w:r>
        <w:rPr>
          <w:rFonts w:ascii="Arial" w:hAnsi="Arial" w:cs="Arial"/>
          <w:b/>
          <w:color w:val="CC0000"/>
          <w:sz w:val="20"/>
        </w:rPr>
        <w:t>11</w:t>
      </w:r>
      <w:r w:rsidR="00876026">
        <w:rPr>
          <w:rFonts w:ascii="Arial" w:hAnsi="Arial" w:cs="Arial"/>
          <w:b/>
          <w:color w:val="CC0000"/>
          <w:sz w:val="20"/>
        </w:rPr>
        <w:t>.2.5</w:t>
      </w:r>
      <w:r w:rsidR="00876026" w:rsidRPr="00242D2A">
        <w:rPr>
          <w:rFonts w:ascii="Arial" w:hAnsi="Arial" w:cs="Arial"/>
          <w:b/>
          <w:color w:val="CC0000"/>
          <w:sz w:val="20"/>
        </w:rPr>
        <w:t xml:space="preserve"> </w:t>
      </w:r>
      <w:r w:rsidR="00876026">
        <w:rPr>
          <w:rFonts w:ascii="Arial" w:hAnsi="Arial" w:cs="Arial"/>
          <w:b/>
          <w:color w:val="CC0000"/>
          <w:sz w:val="20"/>
        </w:rPr>
        <w:t>Unrestricted cash adjusted for discretionary reserves</w:t>
      </w:r>
      <w:r w:rsidR="00876026" w:rsidRPr="00242D2A">
        <w:rPr>
          <w:rFonts w:ascii="Arial" w:hAnsi="Arial" w:cs="Arial"/>
          <w:b/>
          <w:color w:val="CC0000"/>
          <w:sz w:val="20"/>
        </w:rPr>
        <w:t xml:space="preserve"> ($</w:t>
      </w:r>
      <w:r w:rsidR="00876026">
        <w:rPr>
          <w:rFonts w:ascii="Arial" w:hAnsi="Arial" w:cs="Arial"/>
          <w:b/>
          <w:color w:val="CC0000"/>
          <w:sz w:val="20"/>
        </w:rPr>
        <w:t>7.41</w:t>
      </w:r>
      <w:r w:rsidR="00876026" w:rsidRPr="00242D2A">
        <w:rPr>
          <w:rFonts w:ascii="Arial" w:hAnsi="Arial" w:cs="Arial"/>
          <w:b/>
          <w:color w:val="CC0000"/>
          <w:sz w:val="20"/>
        </w:rPr>
        <w:t xml:space="preserve"> million)</w:t>
      </w:r>
    </w:p>
    <w:p w14:paraId="5DF4BCF1" w14:textId="77777777" w:rsidR="00876026" w:rsidRPr="00242D2A" w:rsidRDefault="00876026" w:rsidP="00876026">
      <w:pPr>
        <w:jc w:val="both"/>
        <w:rPr>
          <w:rFonts w:ascii="Arial" w:hAnsi="Arial" w:cs="Arial"/>
          <w:sz w:val="20"/>
        </w:rPr>
      </w:pPr>
      <w:r>
        <w:rPr>
          <w:rFonts w:ascii="Arial" w:hAnsi="Arial" w:cs="Arial"/>
          <w:sz w:val="20"/>
        </w:rPr>
        <w:t xml:space="preserve">These funds are free of </w:t>
      </w:r>
      <w:r w:rsidRPr="00242D2A">
        <w:rPr>
          <w:rFonts w:ascii="Arial" w:hAnsi="Arial" w:cs="Arial"/>
          <w:sz w:val="20"/>
        </w:rPr>
        <w:t>all specific Council commitments and represent funds available to meet daily cash flow requirements, unexpected short term needs and any budget commitments which will be expended in the following year such as grants</w:t>
      </w:r>
      <w:r>
        <w:rPr>
          <w:rFonts w:ascii="Arial" w:hAnsi="Arial" w:cs="Arial"/>
          <w:sz w:val="20"/>
        </w:rPr>
        <w:t xml:space="preserve"> and</w:t>
      </w:r>
      <w:r w:rsidRPr="00242D2A">
        <w:rPr>
          <w:rFonts w:ascii="Arial" w:hAnsi="Arial" w:cs="Arial"/>
          <w:sz w:val="20"/>
        </w:rPr>
        <w:t xml:space="preserve"> contributions.  Council regards these funds as the minimum necessary to ensure that it can meet its commitments as and when they fall due w</w:t>
      </w:r>
      <w:r>
        <w:rPr>
          <w:rFonts w:ascii="Arial" w:hAnsi="Arial" w:cs="Arial"/>
          <w:sz w:val="20"/>
        </w:rPr>
        <w:t>ithout borrowing further funds.</w:t>
      </w:r>
    </w:p>
    <w:p w14:paraId="110162B7" w14:textId="77777777" w:rsidR="00876026" w:rsidRDefault="00876026" w:rsidP="00876026">
      <w:pPr>
        <w:jc w:val="both"/>
        <w:rPr>
          <w:rFonts w:ascii="Arial" w:hAnsi="Arial" w:cs="Arial"/>
          <w:sz w:val="20"/>
        </w:rPr>
      </w:pPr>
    </w:p>
    <w:p w14:paraId="39273094" w14:textId="77777777" w:rsidR="00876026" w:rsidRPr="00242D2A" w:rsidRDefault="00876026" w:rsidP="00876026">
      <w:pPr>
        <w:rPr>
          <w:rFonts w:ascii="Arial" w:hAnsi="Arial" w:cs="Arial"/>
        </w:rPr>
        <w:sectPr w:rsidR="00876026" w:rsidRPr="00242D2A" w:rsidSect="00CE748C">
          <w:pgSz w:w="11907" w:h="16840" w:code="9"/>
          <w:pgMar w:top="1418" w:right="1440" w:bottom="1418" w:left="1440" w:header="567" w:footer="567" w:gutter="0"/>
          <w:cols w:space="720"/>
        </w:sectPr>
      </w:pPr>
    </w:p>
    <w:p w14:paraId="2F7F6E8A" w14:textId="77777777" w:rsidR="00876026" w:rsidRPr="00242D2A" w:rsidRDefault="00876026" w:rsidP="00876026">
      <w:pPr>
        <w:rPr>
          <w:rFonts w:ascii="Arial" w:hAnsi="Arial" w:cs="Arial"/>
          <w:b/>
          <w:bCs/>
          <w:color w:val="CC0000"/>
          <w:sz w:val="26"/>
          <w:szCs w:val="26"/>
          <w:lang w:eastAsia="en-AU"/>
        </w:rPr>
      </w:pPr>
      <w:r>
        <w:rPr>
          <w:rFonts w:ascii="Arial" w:hAnsi="Arial" w:cs="Arial"/>
          <w:b/>
          <w:bCs/>
          <w:color w:val="CC0000"/>
          <w:sz w:val="26"/>
          <w:szCs w:val="26"/>
          <w:lang w:eastAsia="en-AU"/>
        </w:rPr>
        <w:lastRenderedPageBreak/>
        <w:t>12</w:t>
      </w:r>
      <w:r w:rsidRPr="00242D2A">
        <w:rPr>
          <w:rFonts w:ascii="Arial" w:hAnsi="Arial" w:cs="Arial"/>
          <w:b/>
          <w:bCs/>
          <w:color w:val="CC0000"/>
          <w:sz w:val="26"/>
          <w:szCs w:val="26"/>
          <w:lang w:eastAsia="en-AU"/>
        </w:rPr>
        <w:t>. Analysis of capital budget</w:t>
      </w:r>
      <w:r w:rsidRPr="00727A97">
        <w:rPr>
          <w:rFonts w:ascii="Arial" w:hAnsi="Arial" w:cs="Arial"/>
          <w:b/>
          <w:bCs/>
          <w:color w:val="CC0000"/>
          <w:szCs w:val="22"/>
          <w:vertAlign w:val="superscript"/>
          <w:lang w:eastAsia="en-AU"/>
        </w:rPr>
        <w:t>1-</w:t>
      </w:r>
      <w:r>
        <w:rPr>
          <w:rFonts w:ascii="Arial" w:hAnsi="Arial" w:cs="Arial"/>
          <w:b/>
          <w:bCs/>
          <w:color w:val="CC0000"/>
          <w:szCs w:val="22"/>
          <w:vertAlign w:val="superscript"/>
          <w:lang w:eastAsia="en-AU"/>
        </w:rPr>
        <w:t>3</w:t>
      </w:r>
    </w:p>
    <w:p w14:paraId="46C076A1" w14:textId="77777777" w:rsidR="00876026" w:rsidRDefault="00876026" w:rsidP="00876026">
      <w:pPr>
        <w:rPr>
          <w:rFonts w:ascii="Arial" w:hAnsi="Arial" w:cs="Arial"/>
          <w:szCs w:val="22"/>
        </w:rPr>
      </w:pPr>
    </w:p>
    <w:p w14:paraId="6093D7CD" w14:textId="77777777" w:rsidR="00876026" w:rsidRPr="00242D2A" w:rsidRDefault="00876026" w:rsidP="00876026">
      <w:pPr>
        <w:jc w:val="both"/>
        <w:rPr>
          <w:rFonts w:ascii="Arial" w:hAnsi="Arial" w:cs="Arial"/>
          <w:szCs w:val="22"/>
          <w:lang w:eastAsia="en-AU"/>
        </w:rPr>
      </w:pPr>
      <w:r w:rsidRPr="00242D2A">
        <w:rPr>
          <w:rFonts w:ascii="Arial" w:hAnsi="Arial" w:cs="Arial"/>
          <w:szCs w:val="22"/>
          <w:lang w:eastAsia="en-AU"/>
        </w:rPr>
        <w:t xml:space="preserve">This section analyses the planned capital </w:t>
      </w:r>
      <w:r>
        <w:rPr>
          <w:rFonts w:ascii="Arial" w:hAnsi="Arial" w:cs="Arial"/>
          <w:szCs w:val="22"/>
          <w:lang w:eastAsia="en-AU"/>
        </w:rPr>
        <w:t xml:space="preserve">works </w:t>
      </w:r>
      <w:r w:rsidRPr="00242D2A">
        <w:rPr>
          <w:rFonts w:ascii="Arial" w:hAnsi="Arial" w:cs="Arial"/>
          <w:szCs w:val="22"/>
          <w:lang w:eastAsia="en-AU"/>
        </w:rPr>
        <w:t>expenditure</w:t>
      </w:r>
      <w:r w:rsidRPr="00242D2A">
        <w:rPr>
          <w:rFonts w:ascii="Arial" w:hAnsi="Arial" w:cs="Arial"/>
          <w:szCs w:val="22"/>
          <w:vertAlign w:val="superscript"/>
          <w:lang w:eastAsia="en-AU"/>
        </w:rPr>
        <w:t xml:space="preserve"> </w:t>
      </w:r>
      <w:r w:rsidRPr="00242D2A">
        <w:rPr>
          <w:rFonts w:ascii="Arial" w:hAnsi="Arial" w:cs="Arial"/>
          <w:szCs w:val="22"/>
          <w:lang w:eastAsia="en-AU"/>
        </w:rPr>
        <w:t xml:space="preserve">budget for the </w:t>
      </w:r>
      <w:r w:rsidR="00FF5334">
        <w:rPr>
          <w:rFonts w:ascii="Arial" w:hAnsi="Arial" w:cs="Arial"/>
          <w:szCs w:val="22"/>
          <w:lang w:eastAsia="en-AU"/>
        </w:rPr>
        <w:t>2017/18</w:t>
      </w:r>
      <w:r w:rsidRPr="00242D2A">
        <w:rPr>
          <w:rFonts w:ascii="Arial" w:hAnsi="Arial" w:cs="Arial"/>
          <w:szCs w:val="22"/>
          <w:lang w:eastAsia="en-AU"/>
        </w:rPr>
        <w:t xml:space="preserve"> year and the sources of funding for the capital budget. </w:t>
      </w:r>
      <w:r>
        <w:rPr>
          <w:rFonts w:ascii="Arial" w:hAnsi="Arial" w:cs="Arial"/>
          <w:szCs w:val="22"/>
          <w:lang w:eastAsia="en-AU"/>
        </w:rPr>
        <w:t xml:space="preserve">Further detail on the capital works program can be found in </w:t>
      </w:r>
      <w:r w:rsidR="00940F50">
        <w:rPr>
          <w:rFonts w:ascii="Arial" w:hAnsi="Arial" w:cs="Arial"/>
          <w:szCs w:val="22"/>
          <w:lang w:eastAsia="en-AU"/>
        </w:rPr>
        <w:t>Section 6</w:t>
      </w:r>
      <w:r>
        <w:rPr>
          <w:rFonts w:ascii="Arial" w:hAnsi="Arial" w:cs="Arial"/>
          <w:szCs w:val="22"/>
          <w:lang w:eastAsia="en-AU"/>
        </w:rPr>
        <w:t>.</w:t>
      </w:r>
    </w:p>
    <w:p w14:paraId="22CAC118" w14:textId="77777777" w:rsidR="00876026" w:rsidRPr="00242D2A" w:rsidRDefault="00876026" w:rsidP="00876026">
      <w:pPr>
        <w:jc w:val="both"/>
        <w:rPr>
          <w:rFonts w:ascii="Arial" w:hAnsi="Arial" w:cs="Arial"/>
          <w:szCs w:val="22"/>
          <w:lang w:eastAsia="en-AU"/>
        </w:rPr>
      </w:pPr>
    </w:p>
    <w:p w14:paraId="575E8597" w14:textId="77777777" w:rsidR="00876026" w:rsidRPr="00242D2A" w:rsidRDefault="005B2C8E" w:rsidP="00876026">
      <w:pPr>
        <w:rPr>
          <w:rFonts w:ascii="Arial" w:hAnsi="Arial" w:cs="Arial"/>
          <w:b/>
          <w:bCs/>
          <w:szCs w:val="22"/>
          <w:lang w:eastAsia="en-AU"/>
        </w:rPr>
      </w:pPr>
      <w:r>
        <w:rPr>
          <w:rFonts w:ascii="Arial" w:hAnsi="Arial" w:cs="Arial"/>
          <w:b/>
          <w:bCs/>
          <w:szCs w:val="22"/>
          <w:lang w:eastAsia="en-AU"/>
        </w:rPr>
        <w:t>12</w:t>
      </w:r>
      <w:r w:rsidR="00876026" w:rsidRPr="00242D2A">
        <w:rPr>
          <w:rFonts w:ascii="Arial" w:hAnsi="Arial" w:cs="Arial"/>
          <w:b/>
          <w:bCs/>
          <w:szCs w:val="22"/>
          <w:lang w:eastAsia="en-AU"/>
        </w:rPr>
        <w:t>.1 Capital works</w:t>
      </w:r>
      <w:r w:rsidR="00876026">
        <w:rPr>
          <w:rFonts w:ascii="Arial" w:hAnsi="Arial" w:cs="Arial"/>
          <w:b/>
          <w:bCs/>
          <w:szCs w:val="22"/>
          <w:lang w:eastAsia="en-AU"/>
        </w:rPr>
        <w:t xml:space="preserve"> expenditure</w:t>
      </w:r>
      <w:r w:rsidR="00876026">
        <w:rPr>
          <w:rFonts w:ascii="Arial" w:hAnsi="Arial" w:cs="Arial"/>
          <w:b/>
          <w:bCs/>
          <w:szCs w:val="22"/>
          <w:vertAlign w:val="superscript"/>
          <w:lang w:eastAsia="en-AU"/>
        </w:rPr>
        <w:t>4</w:t>
      </w:r>
      <w:r w:rsidR="00876026" w:rsidRPr="00242D2A">
        <w:rPr>
          <w:rFonts w:ascii="Arial" w:hAnsi="Arial" w:cs="Arial"/>
          <w:b/>
          <w:bCs/>
          <w:szCs w:val="22"/>
          <w:vertAlign w:val="superscript"/>
          <w:lang w:eastAsia="en-AU"/>
        </w:rPr>
        <w:t>-</w:t>
      </w:r>
      <w:r w:rsidR="00876026">
        <w:rPr>
          <w:rFonts w:ascii="Arial" w:hAnsi="Arial" w:cs="Arial"/>
          <w:b/>
          <w:bCs/>
          <w:szCs w:val="22"/>
          <w:vertAlign w:val="superscript"/>
          <w:lang w:eastAsia="en-AU"/>
        </w:rPr>
        <w:t>6</w:t>
      </w:r>
    </w:p>
    <w:tbl>
      <w:tblPr>
        <w:tblW w:w="9135" w:type="dxa"/>
        <w:jc w:val="center"/>
        <w:tblLook w:val="0000" w:firstRow="0" w:lastRow="0" w:firstColumn="0" w:lastColumn="0" w:noHBand="0" w:noVBand="0"/>
      </w:tblPr>
      <w:tblGrid>
        <w:gridCol w:w="3770"/>
        <w:gridCol w:w="979"/>
        <w:gridCol w:w="1588"/>
        <w:gridCol w:w="55"/>
        <w:gridCol w:w="1621"/>
        <w:gridCol w:w="21"/>
        <w:gridCol w:w="1101"/>
      </w:tblGrid>
      <w:tr w:rsidR="00876026" w:rsidRPr="00242D2A" w14:paraId="147CACDE" w14:textId="77777777" w:rsidTr="00B26109">
        <w:trPr>
          <w:trHeight w:val="300"/>
          <w:jc w:val="center"/>
        </w:trPr>
        <w:tc>
          <w:tcPr>
            <w:tcW w:w="3770" w:type="dxa"/>
            <w:tcBorders>
              <w:top w:val="nil"/>
              <w:left w:val="nil"/>
              <w:bottom w:val="nil"/>
              <w:right w:val="nil"/>
            </w:tcBorders>
            <w:shd w:val="clear" w:color="auto" w:fill="CC0000"/>
            <w:noWrap/>
          </w:tcPr>
          <w:p w14:paraId="6037E3D2" w14:textId="77777777" w:rsidR="00876026" w:rsidRPr="00242D2A" w:rsidRDefault="00876026" w:rsidP="002D09AD">
            <w:pPr>
              <w:rPr>
                <w:rFonts w:ascii="Arial" w:hAnsi="Arial" w:cs="Arial"/>
                <w:b/>
                <w:bCs/>
                <w:color w:val="FFFFFF"/>
                <w:sz w:val="20"/>
                <w:lang w:eastAsia="en-AU"/>
              </w:rPr>
            </w:pPr>
          </w:p>
          <w:p w14:paraId="5B2BD3B1" w14:textId="77777777" w:rsidR="00876026" w:rsidRPr="00242D2A" w:rsidRDefault="00876026" w:rsidP="002D09AD">
            <w:pPr>
              <w:rPr>
                <w:rFonts w:ascii="Arial" w:hAnsi="Arial" w:cs="Arial"/>
                <w:b/>
                <w:bCs/>
                <w:color w:val="FFFFFF"/>
                <w:sz w:val="20"/>
                <w:lang w:eastAsia="en-AU"/>
              </w:rPr>
            </w:pPr>
          </w:p>
          <w:p w14:paraId="3B65166D" w14:textId="77777777" w:rsidR="00876026" w:rsidRPr="00242D2A" w:rsidRDefault="00876026" w:rsidP="002D09AD">
            <w:pPr>
              <w:rPr>
                <w:rFonts w:ascii="Arial" w:hAnsi="Arial" w:cs="Arial"/>
                <w:color w:val="FFFFFF"/>
                <w:sz w:val="20"/>
                <w:lang w:eastAsia="en-AU"/>
              </w:rPr>
            </w:pPr>
            <w:r w:rsidRPr="00242D2A">
              <w:rPr>
                <w:rFonts w:ascii="Arial" w:hAnsi="Arial" w:cs="Arial"/>
                <w:b/>
                <w:bCs/>
                <w:color w:val="FFFFFF"/>
                <w:sz w:val="20"/>
                <w:lang w:eastAsia="en-AU"/>
              </w:rPr>
              <w:t>Capital Works Areas</w:t>
            </w:r>
          </w:p>
        </w:tc>
        <w:tc>
          <w:tcPr>
            <w:tcW w:w="979" w:type="dxa"/>
            <w:tcBorders>
              <w:top w:val="nil"/>
              <w:left w:val="nil"/>
              <w:bottom w:val="nil"/>
              <w:right w:val="nil"/>
            </w:tcBorders>
            <w:shd w:val="clear" w:color="auto" w:fill="CC0000"/>
            <w:noWrap/>
            <w:vAlign w:val="bottom"/>
          </w:tcPr>
          <w:p w14:paraId="301A275E" w14:textId="77777777" w:rsidR="00876026" w:rsidRPr="00242D2A" w:rsidRDefault="00876026" w:rsidP="002D09AD">
            <w:pPr>
              <w:rPr>
                <w:rFonts w:ascii="Arial" w:hAnsi="Arial" w:cs="Arial"/>
                <w:b/>
                <w:bCs/>
                <w:iCs/>
                <w:color w:val="FFFFFF"/>
                <w:sz w:val="20"/>
                <w:lang w:eastAsia="en-AU"/>
              </w:rPr>
            </w:pPr>
            <w:r w:rsidRPr="00242D2A">
              <w:rPr>
                <w:rFonts w:ascii="Arial" w:hAnsi="Arial" w:cs="Arial"/>
                <w:b/>
                <w:bCs/>
                <w:iCs/>
                <w:color w:val="FFFFFF"/>
                <w:sz w:val="20"/>
                <w:lang w:eastAsia="en-AU"/>
              </w:rPr>
              <w:t>Ref</w:t>
            </w:r>
          </w:p>
          <w:p w14:paraId="76651DD5" w14:textId="77777777" w:rsidR="00876026" w:rsidRPr="00242D2A" w:rsidRDefault="00876026" w:rsidP="002D09AD">
            <w:pPr>
              <w:rPr>
                <w:rFonts w:ascii="Arial" w:hAnsi="Arial" w:cs="Arial"/>
                <w:iCs/>
                <w:color w:val="FFFFFF"/>
                <w:sz w:val="20"/>
                <w:lang w:eastAsia="en-AU"/>
              </w:rPr>
            </w:pPr>
          </w:p>
        </w:tc>
        <w:tc>
          <w:tcPr>
            <w:tcW w:w="1643" w:type="dxa"/>
            <w:gridSpan w:val="2"/>
            <w:tcBorders>
              <w:top w:val="nil"/>
              <w:left w:val="nil"/>
              <w:right w:val="nil"/>
            </w:tcBorders>
            <w:shd w:val="clear" w:color="auto" w:fill="CC0000"/>
            <w:noWrap/>
            <w:vAlign w:val="bottom"/>
          </w:tcPr>
          <w:p w14:paraId="203668AB"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14:paraId="625A3E5D"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14:paraId="3B17523F" w14:textId="77777777" w:rsidR="00876026" w:rsidRPr="00242D2A" w:rsidRDefault="00FF5334" w:rsidP="002D09AD">
            <w:pPr>
              <w:jc w:val="right"/>
              <w:rPr>
                <w:rFonts w:ascii="Arial" w:hAnsi="Arial" w:cs="Arial"/>
                <w:b/>
                <w:bCs/>
                <w:color w:val="FFFFFF"/>
                <w:sz w:val="20"/>
                <w:lang w:eastAsia="en-AU"/>
              </w:rPr>
            </w:pPr>
            <w:r>
              <w:rPr>
                <w:rFonts w:ascii="Arial" w:hAnsi="Arial" w:cs="Arial"/>
                <w:b/>
                <w:bCs/>
                <w:color w:val="FFFFFF"/>
                <w:sz w:val="20"/>
                <w:lang w:eastAsia="en-AU"/>
              </w:rPr>
              <w:t>2016/17</w:t>
            </w:r>
          </w:p>
          <w:p w14:paraId="08BB1A46"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642" w:type="dxa"/>
            <w:gridSpan w:val="2"/>
            <w:tcBorders>
              <w:top w:val="nil"/>
              <w:left w:val="nil"/>
              <w:right w:val="nil"/>
            </w:tcBorders>
            <w:shd w:val="clear" w:color="auto" w:fill="CC0000"/>
            <w:noWrap/>
            <w:vAlign w:val="bottom"/>
          </w:tcPr>
          <w:p w14:paraId="0CEBABAD"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14:paraId="4825C0D2" w14:textId="77777777" w:rsidR="00876026" w:rsidRPr="00242D2A" w:rsidRDefault="00FF5334" w:rsidP="002D09AD">
            <w:pPr>
              <w:jc w:val="right"/>
              <w:rPr>
                <w:rFonts w:ascii="Arial" w:hAnsi="Arial" w:cs="Arial"/>
                <w:b/>
                <w:bCs/>
                <w:color w:val="FFFFFF"/>
                <w:sz w:val="20"/>
                <w:lang w:eastAsia="en-AU"/>
              </w:rPr>
            </w:pPr>
            <w:r>
              <w:rPr>
                <w:rFonts w:ascii="Arial" w:hAnsi="Arial" w:cs="Arial"/>
                <w:b/>
                <w:bCs/>
                <w:color w:val="FFFFFF"/>
                <w:sz w:val="20"/>
                <w:lang w:eastAsia="en-AU"/>
              </w:rPr>
              <w:t>2017/18</w:t>
            </w:r>
          </w:p>
          <w:p w14:paraId="6B63223C"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101" w:type="dxa"/>
            <w:tcBorders>
              <w:top w:val="nil"/>
              <w:left w:val="nil"/>
              <w:right w:val="nil"/>
            </w:tcBorders>
            <w:shd w:val="clear" w:color="auto" w:fill="CC0000"/>
            <w:noWrap/>
            <w:vAlign w:val="bottom"/>
          </w:tcPr>
          <w:p w14:paraId="552551DB"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14:paraId="13C2145B" w14:textId="77777777" w:rsidR="00876026" w:rsidRPr="00242D2A" w:rsidRDefault="00876026" w:rsidP="002D09AD">
            <w:pPr>
              <w:jc w:val="right"/>
              <w:rPr>
                <w:rFonts w:ascii="Arial" w:hAnsi="Arial" w:cs="Arial"/>
                <w:b/>
                <w:bCs/>
                <w:color w:val="FFFFFF"/>
                <w:sz w:val="20"/>
                <w:lang w:eastAsia="en-AU"/>
              </w:rPr>
            </w:pPr>
          </w:p>
          <w:p w14:paraId="179399B7"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876026" w:rsidRPr="00242D2A" w14:paraId="518FB37D" w14:textId="77777777" w:rsidTr="00B26109">
        <w:trPr>
          <w:jc w:val="center"/>
        </w:trPr>
        <w:tc>
          <w:tcPr>
            <w:tcW w:w="3770" w:type="dxa"/>
            <w:tcBorders>
              <w:top w:val="nil"/>
              <w:left w:val="nil"/>
              <w:bottom w:val="nil"/>
              <w:right w:val="nil"/>
            </w:tcBorders>
            <w:vAlign w:val="bottom"/>
          </w:tcPr>
          <w:p w14:paraId="0E007AA5" w14:textId="77777777" w:rsidR="00876026" w:rsidRPr="00242D2A" w:rsidRDefault="00876026" w:rsidP="002D09AD">
            <w:pPr>
              <w:jc w:val="both"/>
              <w:rPr>
                <w:rFonts w:ascii="Arial" w:hAnsi="Arial" w:cs="Arial"/>
                <w:b/>
                <w:sz w:val="20"/>
                <w:lang w:eastAsia="en-AU"/>
              </w:rPr>
            </w:pPr>
            <w:r w:rsidRPr="00242D2A">
              <w:rPr>
                <w:rFonts w:ascii="Arial" w:hAnsi="Arial" w:cs="Arial"/>
                <w:b/>
                <w:sz w:val="20"/>
                <w:lang w:eastAsia="en-AU"/>
              </w:rPr>
              <w:t>Works carried forward</w:t>
            </w:r>
          </w:p>
        </w:tc>
        <w:tc>
          <w:tcPr>
            <w:tcW w:w="979" w:type="dxa"/>
            <w:tcBorders>
              <w:top w:val="nil"/>
              <w:left w:val="nil"/>
              <w:bottom w:val="nil"/>
              <w:right w:val="nil"/>
            </w:tcBorders>
            <w:vAlign w:val="bottom"/>
          </w:tcPr>
          <w:p w14:paraId="436DD60C" w14:textId="77777777" w:rsidR="00876026" w:rsidRPr="00242D2A" w:rsidRDefault="00CA0931" w:rsidP="002D09AD">
            <w:pPr>
              <w:rPr>
                <w:rFonts w:ascii="Arial" w:hAnsi="Arial" w:cs="Arial"/>
                <w:iCs/>
                <w:sz w:val="20"/>
                <w:lang w:eastAsia="en-AU"/>
              </w:rPr>
            </w:pPr>
            <w:r>
              <w:rPr>
                <w:rFonts w:ascii="Arial" w:hAnsi="Arial" w:cs="Arial"/>
                <w:iCs/>
                <w:sz w:val="20"/>
                <w:lang w:eastAsia="en-AU"/>
              </w:rPr>
              <w:t>12</w:t>
            </w:r>
            <w:r w:rsidR="00876026">
              <w:rPr>
                <w:rFonts w:ascii="Arial" w:hAnsi="Arial" w:cs="Arial"/>
                <w:iCs/>
                <w:sz w:val="20"/>
                <w:lang w:eastAsia="en-AU"/>
              </w:rPr>
              <w:t>.1.1</w:t>
            </w:r>
          </w:p>
        </w:tc>
        <w:tc>
          <w:tcPr>
            <w:tcW w:w="1588" w:type="dxa"/>
            <w:tcBorders>
              <w:top w:val="nil"/>
              <w:left w:val="nil"/>
              <w:right w:val="nil"/>
            </w:tcBorders>
            <w:vAlign w:val="bottom"/>
          </w:tcPr>
          <w:p w14:paraId="67B9567C" w14:textId="77777777" w:rsidR="00876026" w:rsidRPr="00242D2A" w:rsidRDefault="00876026" w:rsidP="002D09AD">
            <w:pPr>
              <w:jc w:val="right"/>
              <w:rPr>
                <w:rFonts w:ascii="Arial" w:hAnsi="Arial" w:cs="Arial"/>
                <w:sz w:val="20"/>
                <w:lang w:eastAsia="en-AU"/>
              </w:rPr>
            </w:pPr>
          </w:p>
        </w:tc>
        <w:tc>
          <w:tcPr>
            <w:tcW w:w="1676" w:type="dxa"/>
            <w:gridSpan w:val="2"/>
            <w:tcBorders>
              <w:top w:val="nil"/>
              <w:left w:val="nil"/>
              <w:right w:val="nil"/>
            </w:tcBorders>
            <w:shd w:val="clear" w:color="auto" w:fill="FF7979"/>
            <w:vAlign w:val="bottom"/>
          </w:tcPr>
          <w:p w14:paraId="4C37C1DE" w14:textId="77777777" w:rsidR="00876026" w:rsidRPr="00242D2A" w:rsidRDefault="00876026" w:rsidP="002D09AD">
            <w:pPr>
              <w:jc w:val="right"/>
              <w:rPr>
                <w:rFonts w:ascii="Arial" w:hAnsi="Arial" w:cs="Arial"/>
                <w:bCs/>
                <w:sz w:val="20"/>
                <w:lang w:eastAsia="en-AU"/>
              </w:rPr>
            </w:pPr>
          </w:p>
        </w:tc>
        <w:tc>
          <w:tcPr>
            <w:tcW w:w="1122" w:type="dxa"/>
            <w:gridSpan w:val="2"/>
            <w:tcBorders>
              <w:top w:val="nil"/>
              <w:left w:val="nil"/>
              <w:right w:val="nil"/>
            </w:tcBorders>
            <w:vAlign w:val="bottom"/>
          </w:tcPr>
          <w:p w14:paraId="12152DEE" w14:textId="77777777" w:rsidR="00876026" w:rsidRPr="00242D2A" w:rsidRDefault="00876026" w:rsidP="002D09AD">
            <w:pPr>
              <w:jc w:val="right"/>
              <w:rPr>
                <w:rFonts w:ascii="Arial" w:hAnsi="Arial" w:cs="Arial"/>
                <w:sz w:val="20"/>
                <w:lang w:eastAsia="en-AU"/>
              </w:rPr>
            </w:pPr>
          </w:p>
        </w:tc>
      </w:tr>
      <w:tr w:rsidR="00876026" w:rsidRPr="00242D2A" w14:paraId="14745E95" w14:textId="77777777" w:rsidTr="00B26109">
        <w:trPr>
          <w:jc w:val="center"/>
        </w:trPr>
        <w:tc>
          <w:tcPr>
            <w:tcW w:w="3770" w:type="dxa"/>
            <w:tcBorders>
              <w:top w:val="nil"/>
              <w:left w:val="nil"/>
              <w:bottom w:val="nil"/>
              <w:right w:val="nil"/>
            </w:tcBorders>
            <w:vAlign w:val="bottom"/>
          </w:tcPr>
          <w:p w14:paraId="10E5ACD0" w14:textId="77777777" w:rsidR="00876026" w:rsidRPr="005671C3" w:rsidRDefault="00876026" w:rsidP="002D09AD">
            <w:pPr>
              <w:jc w:val="both"/>
              <w:rPr>
                <w:rFonts w:ascii="Arial" w:hAnsi="Arial" w:cs="Arial"/>
                <w:b/>
                <w:sz w:val="20"/>
                <w:lang w:eastAsia="en-AU"/>
              </w:rPr>
            </w:pPr>
            <w:r w:rsidRPr="005671C3">
              <w:rPr>
                <w:rFonts w:ascii="Arial" w:hAnsi="Arial" w:cs="Arial"/>
                <w:b/>
                <w:sz w:val="20"/>
                <w:lang w:eastAsia="en-AU"/>
              </w:rPr>
              <w:t>Property</w:t>
            </w:r>
          </w:p>
        </w:tc>
        <w:tc>
          <w:tcPr>
            <w:tcW w:w="979" w:type="dxa"/>
            <w:tcBorders>
              <w:top w:val="nil"/>
              <w:left w:val="nil"/>
              <w:bottom w:val="nil"/>
              <w:right w:val="nil"/>
            </w:tcBorders>
            <w:vAlign w:val="bottom"/>
          </w:tcPr>
          <w:p w14:paraId="56235857" w14:textId="77777777" w:rsidR="00876026" w:rsidRPr="00242D2A" w:rsidRDefault="00876026" w:rsidP="002D09AD">
            <w:pPr>
              <w:rPr>
                <w:rFonts w:ascii="Arial" w:hAnsi="Arial" w:cs="Arial"/>
                <w:iCs/>
                <w:sz w:val="20"/>
                <w:lang w:eastAsia="en-AU"/>
              </w:rPr>
            </w:pPr>
          </w:p>
        </w:tc>
        <w:tc>
          <w:tcPr>
            <w:tcW w:w="1588" w:type="dxa"/>
            <w:tcBorders>
              <w:left w:val="nil"/>
              <w:bottom w:val="nil"/>
              <w:right w:val="nil"/>
            </w:tcBorders>
            <w:vAlign w:val="bottom"/>
          </w:tcPr>
          <w:p w14:paraId="2500E4F6" w14:textId="77777777" w:rsidR="00876026" w:rsidRPr="00242D2A" w:rsidRDefault="00876026" w:rsidP="002D09AD">
            <w:pPr>
              <w:jc w:val="right"/>
              <w:rPr>
                <w:rFonts w:ascii="Arial" w:hAnsi="Arial" w:cs="Arial"/>
                <w:sz w:val="20"/>
                <w:lang w:eastAsia="en-AU"/>
              </w:rPr>
            </w:pPr>
          </w:p>
        </w:tc>
        <w:tc>
          <w:tcPr>
            <w:tcW w:w="1676" w:type="dxa"/>
            <w:gridSpan w:val="2"/>
            <w:tcBorders>
              <w:left w:val="nil"/>
              <w:bottom w:val="nil"/>
              <w:right w:val="nil"/>
            </w:tcBorders>
            <w:shd w:val="clear" w:color="auto" w:fill="FF7979"/>
            <w:vAlign w:val="bottom"/>
          </w:tcPr>
          <w:p w14:paraId="2E5C85AA" w14:textId="77777777" w:rsidR="00876026" w:rsidRPr="00242D2A" w:rsidRDefault="00876026" w:rsidP="002D09AD">
            <w:pPr>
              <w:jc w:val="right"/>
              <w:rPr>
                <w:rFonts w:ascii="Arial" w:hAnsi="Arial" w:cs="Arial"/>
                <w:bCs/>
                <w:sz w:val="20"/>
                <w:lang w:eastAsia="en-AU"/>
              </w:rPr>
            </w:pPr>
          </w:p>
        </w:tc>
        <w:tc>
          <w:tcPr>
            <w:tcW w:w="1122" w:type="dxa"/>
            <w:gridSpan w:val="2"/>
            <w:tcBorders>
              <w:left w:val="nil"/>
              <w:bottom w:val="nil"/>
              <w:right w:val="nil"/>
            </w:tcBorders>
            <w:vAlign w:val="bottom"/>
          </w:tcPr>
          <w:p w14:paraId="2E808B7F" w14:textId="77777777" w:rsidR="00876026" w:rsidRPr="00242D2A" w:rsidRDefault="00876026" w:rsidP="002D09AD">
            <w:pPr>
              <w:jc w:val="right"/>
              <w:rPr>
                <w:rFonts w:ascii="Arial" w:hAnsi="Arial" w:cs="Arial"/>
                <w:sz w:val="20"/>
                <w:lang w:eastAsia="en-AU"/>
              </w:rPr>
            </w:pPr>
          </w:p>
        </w:tc>
      </w:tr>
      <w:tr w:rsidR="00876026" w:rsidRPr="00242D2A" w14:paraId="71459BB7" w14:textId="77777777" w:rsidTr="00B26109">
        <w:trPr>
          <w:jc w:val="center"/>
        </w:trPr>
        <w:tc>
          <w:tcPr>
            <w:tcW w:w="3770" w:type="dxa"/>
            <w:tcBorders>
              <w:top w:val="nil"/>
              <w:left w:val="nil"/>
              <w:bottom w:val="nil"/>
              <w:right w:val="nil"/>
            </w:tcBorders>
            <w:vAlign w:val="bottom"/>
          </w:tcPr>
          <w:p w14:paraId="4F5D2CA1" w14:textId="77777777" w:rsidR="00876026" w:rsidRDefault="00876026" w:rsidP="002D09AD">
            <w:pPr>
              <w:jc w:val="both"/>
              <w:rPr>
                <w:rFonts w:ascii="Arial" w:hAnsi="Arial" w:cs="Arial"/>
                <w:sz w:val="20"/>
                <w:lang w:eastAsia="en-AU"/>
              </w:rPr>
            </w:pPr>
            <w:r>
              <w:rPr>
                <w:rFonts w:ascii="Arial" w:hAnsi="Arial" w:cs="Arial"/>
                <w:sz w:val="20"/>
                <w:lang w:eastAsia="en-AU"/>
              </w:rPr>
              <w:t>Land</w:t>
            </w:r>
          </w:p>
        </w:tc>
        <w:tc>
          <w:tcPr>
            <w:tcW w:w="979" w:type="dxa"/>
            <w:tcBorders>
              <w:top w:val="nil"/>
              <w:left w:val="nil"/>
              <w:bottom w:val="nil"/>
              <w:right w:val="nil"/>
            </w:tcBorders>
            <w:vAlign w:val="bottom"/>
          </w:tcPr>
          <w:p w14:paraId="448606A9" w14:textId="77777777" w:rsidR="00876026" w:rsidRPr="00242D2A" w:rsidRDefault="00876026" w:rsidP="002D09AD">
            <w:pPr>
              <w:rPr>
                <w:rFonts w:ascii="Arial" w:hAnsi="Arial" w:cs="Arial"/>
                <w:iCs/>
                <w:sz w:val="20"/>
                <w:lang w:eastAsia="en-AU"/>
              </w:rPr>
            </w:pPr>
          </w:p>
        </w:tc>
        <w:tc>
          <w:tcPr>
            <w:tcW w:w="1588" w:type="dxa"/>
            <w:tcBorders>
              <w:left w:val="nil"/>
              <w:bottom w:val="nil"/>
              <w:right w:val="nil"/>
            </w:tcBorders>
            <w:vAlign w:val="center"/>
          </w:tcPr>
          <w:p w14:paraId="64BA69FE" w14:textId="77777777" w:rsidR="00876026" w:rsidRDefault="00876026" w:rsidP="002D09AD">
            <w:pPr>
              <w:jc w:val="right"/>
              <w:rPr>
                <w:rFonts w:ascii="Arial" w:hAnsi="Arial" w:cs="Arial"/>
                <w:sz w:val="20"/>
              </w:rPr>
            </w:pPr>
            <w:r>
              <w:rPr>
                <w:rFonts w:ascii="Arial" w:hAnsi="Arial" w:cs="Arial"/>
                <w:sz w:val="20"/>
              </w:rPr>
              <w:t>0</w:t>
            </w:r>
          </w:p>
        </w:tc>
        <w:tc>
          <w:tcPr>
            <w:tcW w:w="1676" w:type="dxa"/>
            <w:gridSpan w:val="2"/>
            <w:tcBorders>
              <w:left w:val="nil"/>
              <w:bottom w:val="nil"/>
              <w:right w:val="nil"/>
            </w:tcBorders>
            <w:shd w:val="clear" w:color="auto" w:fill="FF7979"/>
            <w:vAlign w:val="bottom"/>
          </w:tcPr>
          <w:p w14:paraId="5E8124FD" w14:textId="77777777" w:rsidR="00876026" w:rsidRDefault="00876026" w:rsidP="002D09AD">
            <w:pPr>
              <w:jc w:val="right"/>
              <w:rPr>
                <w:rFonts w:ascii="Arial" w:hAnsi="Arial" w:cs="Arial"/>
                <w:bCs/>
                <w:sz w:val="20"/>
                <w:lang w:eastAsia="en-AU"/>
              </w:rPr>
            </w:pPr>
            <w:r>
              <w:rPr>
                <w:rFonts w:ascii="Arial" w:hAnsi="Arial" w:cs="Arial"/>
                <w:bCs/>
                <w:sz w:val="20"/>
                <w:lang w:eastAsia="en-AU"/>
              </w:rPr>
              <w:t>0</w:t>
            </w:r>
          </w:p>
        </w:tc>
        <w:tc>
          <w:tcPr>
            <w:tcW w:w="1122" w:type="dxa"/>
            <w:gridSpan w:val="2"/>
            <w:tcBorders>
              <w:left w:val="nil"/>
              <w:bottom w:val="nil"/>
              <w:right w:val="nil"/>
            </w:tcBorders>
            <w:vAlign w:val="center"/>
          </w:tcPr>
          <w:p w14:paraId="1B74F772" w14:textId="77777777" w:rsidR="00876026" w:rsidRDefault="00876026" w:rsidP="002D09AD">
            <w:pPr>
              <w:jc w:val="right"/>
              <w:rPr>
                <w:rFonts w:ascii="Arial" w:hAnsi="Arial" w:cs="Arial"/>
                <w:sz w:val="20"/>
              </w:rPr>
            </w:pPr>
            <w:r>
              <w:rPr>
                <w:rFonts w:ascii="Arial" w:hAnsi="Arial" w:cs="Arial"/>
                <w:sz w:val="20"/>
              </w:rPr>
              <w:t>0</w:t>
            </w:r>
          </w:p>
        </w:tc>
      </w:tr>
      <w:tr w:rsidR="00876026" w:rsidRPr="00242D2A" w14:paraId="2C8DAE69" w14:textId="77777777" w:rsidTr="00B26109">
        <w:trPr>
          <w:jc w:val="center"/>
        </w:trPr>
        <w:tc>
          <w:tcPr>
            <w:tcW w:w="3770" w:type="dxa"/>
            <w:tcBorders>
              <w:top w:val="nil"/>
              <w:left w:val="nil"/>
              <w:bottom w:val="nil"/>
              <w:right w:val="nil"/>
            </w:tcBorders>
            <w:vAlign w:val="bottom"/>
          </w:tcPr>
          <w:p w14:paraId="1673AA61" w14:textId="77777777" w:rsidR="00876026" w:rsidRDefault="00876026" w:rsidP="002D09AD">
            <w:pPr>
              <w:jc w:val="both"/>
              <w:rPr>
                <w:rFonts w:ascii="Arial" w:hAnsi="Arial" w:cs="Arial"/>
                <w:sz w:val="20"/>
                <w:lang w:eastAsia="en-AU"/>
              </w:rPr>
            </w:pPr>
            <w:r>
              <w:rPr>
                <w:rFonts w:ascii="Arial" w:hAnsi="Arial" w:cs="Arial"/>
                <w:sz w:val="20"/>
                <w:lang w:eastAsia="en-AU"/>
              </w:rPr>
              <w:t>Land improvements</w:t>
            </w:r>
          </w:p>
        </w:tc>
        <w:tc>
          <w:tcPr>
            <w:tcW w:w="979" w:type="dxa"/>
            <w:tcBorders>
              <w:top w:val="nil"/>
              <w:left w:val="nil"/>
              <w:bottom w:val="nil"/>
              <w:right w:val="nil"/>
            </w:tcBorders>
            <w:vAlign w:val="bottom"/>
          </w:tcPr>
          <w:p w14:paraId="6E5BF81E" w14:textId="77777777" w:rsidR="00876026" w:rsidRPr="00242D2A" w:rsidRDefault="00876026" w:rsidP="002D09AD">
            <w:pPr>
              <w:rPr>
                <w:rFonts w:ascii="Arial" w:hAnsi="Arial" w:cs="Arial"/>
                <w:iCs/>
                <w:sz w:val="20"/>
                <w:lang w:eastAsia="en-AU"/>
              </w:rPr>
            </w:pPr>
          </w:p>
        </w:tc>
        <w:tc>
          <w:tcPr>
            <w:tcW w:w="1588" w:type="dxa"/>
            <w:tcBorders>
              <w:left w:val="nil"/>
              <w:bottom w:val="single" w:sz="4" w:space="0" w:color="auto"/>
              <w:right w:val="nil"/>
            </w:tcBorders>
            <w:vAlign w:val="center"/>
          </w:tcPr>
          <w:p w14:paraId="594A8F88" w14:textId="77777777" w:rsidR="00876026" w:rsidRDefault="00876026" w:rsidP="002D09AD">
            <w:pPr>
              <w:jc w:val="right"/>
              <w:rPr>
                <w:rFonts w:ascii="Arial" w:hAnsi="Arial" w:cs="Arial"/>
                <w:sz w:val="20"/>
              </w:rPr>
            </w:pPr>
            <w:r>
              <w:rPr>
                <w:rFonts w:ascii="Arial" w:hAnsi="Arial" w:cs="Arial"/>
                <w:sz w:val="20"/>
              </w:rPr>
              <w:t>0</w:t>
            </w:r>
          </w:p>
        </w:tc>
        <w:tc>
          <w:tcPr>
            <w:tcW w:w="1676" w:type="dxa"/>
            <w:gridSpan w:val="2"/>
            <w:tcBorders>
              <w:left w:val="nil"/>
              <w:bottom w:val="single" w:sz="4" w:space="0" w:color="auto"/>
              <w:right w:val="nil"/>
            </w:tcBorders>
            <w:shd w:val="clear" w:color="auto" w:fill="FF7979"/>
            <w:vAlign w:val="bottom"/>
          </w:tcPr>
          <w:p w14:paraId="1C713F55" w14:textId="77777777" w:rsidR="00876026" w:rsidRDefault="00876026" w:rsidP="002D09AD">
            <w:pPr>
              <w:jc w:val="right"/>
              <w:rPr>
                <w:rFonts w:ascii="Arial" w:hAnsi="Arial" w:cs="Arial"/>
                <w:bCs/>
                <w:sz w:val="20"/>
                <w:lang w:eastAsia="en-AU"/>
              </w:rPr>
            </w:pPr>
            <w:r>
              <w:rPr>
                <w:rFonts w:ascii="Arial" w:hAnsi="Arial" w:cs="Arial"/>
                <w:bCs/>
                <w:sz w:val="20"/>
                <w:lang w:eastAsia="en-AU"/>
              </w:rPr>
              <w:t>0</w:t>
            </w:r>
          </w:p>
        </w:tc>
        <w:tc>
          <w:tcPr>
            <w:tcW w:w="1122" w:type="dxa"/>
            <w:gridSpan w:val="2"/>
            <w:tcBorders>
              <w:left w:val="nil"/>
              <w:bottom w:val="single" w:sz="4" w:space="0" w:color="auto"/>
              <w:right w:val="nil"/>
            </w:tcBorders>
            <w:vAlign w:val="center"/>
          </w:tcPr>
          <w:p w14:paraId="3F975B13" w14:textId="77777777" w:rsidR="00876026" w:rsidRDefault="00876026" w:rsidP="002D09AD">
            <w:pPr>
              <w:jc w:val="right"/>
              <w:rPr>
                <w:rFonts w:ascii="Arial" w:hAnsi="Arial" w:cs="Arial"/>
                <w:sz w:val="20"/>
              </w:rPr>
            </w:pPr>
            <w:r>
              <w:rPr>
                <w:rFonts w:ascii="Arial" w:hAnsi="Arial" w:cs="Arial"/>
                <w:sz w:val="20"/>
              </w:rPr>
              <w:t>0</w:t>
            </w:r>
          </w:p>
        </w:tc>
      </w:tr>
      <w:tr w:rsidR="00876026" w:rsidRPr="00242D2A" w14:paraId="37E1ABF3" w14:textId="77777777" w:rsidTr="00B26109">
        <w:trPr>
          <w:jc w:val="center"/>
        </w:trPr>
        <w:tc>
          <w:tcPr>
            <w:tcW w:w="3770" w:type="dxa"/>
            <w:tcBorders>
              <w:top w:val="nil"/>
              <w:left w:val="nil"/>
              <w:bottom w:val="nil"/>
              <w:right w:val="nil"/>
            </w:tcBorders>
            <w:vAlign w:val="bottom"/>
          </w:tcPr>
          <w:p w14:paraId="5268C910" w14:textId="77777777" w:rsidR="00876026" w:rsidRPr="00C77398" w:rsidRDefault="00876026" w:rsidP="002D09AD">
            <w:pPr>
              <w:jc w:val="both"/>
              <w:rPr>
                <w:rFonts w:ascii="Arial" w:hAnsi="Arial" w:cs="Arial"/>
                <w:b/>
                <w:sz w:val="20"/>
                <w:lang w:eastAsia="en-AU"/>
              </w:rPr>
            </w:pPr>
            <w:r w:rsidRPr="00C77398">
              <w:rPr>
                <w:rFonts w:ascii="Arial" w:hAnsi="Arial" w:cs="Arial"/>
                <w:b/>
                <w:sz w:val="20"/>
                <w:lang w:eastAsia="en-AU"/>
              </w:rPr>
              <w:t>Total land</w:t>
            </w:r>
          </w:p>
        </w:tc>
        <w:tc>
          <w:tcPr>
            <w:tcW w:w="979" w:type="dxa"/>
            <w:tcBorders>
              <w:top w:val="nil"/>
              <w:left w:val="nil"/>
              <w:bottom w:val="nil"/>
              <w:right w:val="nil"/>
            </w:tcBorders>
            <w:vAlign w:val="bottom"/>
          </w:tcPr>
          <w:p w14:paraId="18F63944" w14:textId="77777777" w:rsidR="00876026" w:rsidRPr="00242D2A" w:rsidRDefault="00876026" w:rsidP="002D09AD">
            <w:pPr>
              <w:rPr>
                <w:rFonts w:ascii="Arial" w:hAnsi="Arial" w:cs="Arial"/>
                <w:iCs/>
                <w:sz w:val="20"/>
                <w:lang w:eastAsia="en-AU"/>
              </w:rPr>
            </w:pPr>
          </w:p>
        </w:tc>
        <w:tc>
          <w:tcPr>
            <w:tcW w:w="1588" w:type="dxa"/>
            <w:tcBorders>
              <w:top w:val="single" w:sz="4" w:space="0" w:color="auto"/>
              <w:left w:val="nil"/>
              <w:bottom w:val="single" w:sz="4" w:space="0" w:color="auto"/>
              <w:right w:val="nil"/>
            </w:tcBorders>
            <w:vAlign w:val="center"/>
          </w:tcPr>
          <w:p w14:paraId="38FFA000" w14:textId="77777777" w:rsidR="00876026" w:rsidRDefault="00876026" w:rsidP="002D09AD">
            <w:pPr>
              <w:jc w:val="right"/>
              <w:rPr>
                <w:rFonts w:ascii="Arial" w:hAnsi="Arial" w:cs="Arial"/>
                <w:sz w:val="20"/>
              </w:rPr>
            </w:pPr>
            <w:r>
              <w:rPr>
                <w:rFonts w:ascii="Arial" w:hAnsi="Arial" w:cs="Arial"/>
                <w:sz w:val="20"/>
              </w:rPr>
              <w:t>0</w:t>
            </w:r>
          </w:p>
        </w:tc>
        <w:tc>
          <w:tcPr>
            <w:tcW w:w="1676" w:type="dxa"/>
            <w:gridSpan w:val="2"/>
            <w:tcBorders>
              <w:top w:val="single" w:sz="4" w:space="0" w:color="auto"/>
              <w:left w:val="nil"/>
              <w:bottom w:val="single" w:sz="4" w:space="0" w:color="auto"/>
              <w:right w:val="nil"/>
            </w:tcBorders>
            <w:shd w:val="clear" w:color="auto" w:fill="FF7979"/>
            <w:vAlign w:val="bottom"/>
          </w:tcPr>
          <w:p w14:paraId="41A9DF9D" w14:textId="77777777" w:rsidR="00876026" w:rsidRDefault="00876026" w:rsidP="002D09AD">
            <w:pPr>
              <w:jc w:val="right"/>
              <w:rPr>
                <w:rFonts w:ascii="Arial" w:hAnsi="Arial" w:cs="Arial"/>
                <w:bCs/>
                <w:sz w:val="20"/>
                <w:lang w:eastAsia="en-AU"/>
              </w:rPr>
            </w:pPr>
            <w:r>
              <w:rPr>
                <w:rFonts w:ascii="Arial" w:hAnsi="Arial" w:cs="Arial"/>
                <w:bCs/>
                <w:sz w:val="20"/>
                <w:lang w:eastAsia="en-AU"/>
              </w:rPr>
              <w:t>0</w:t>
            </w:r>
          </w:p>
        </w:tc>
        <w:tc>
          <w:tcPr>
            <w:tcW w:w="1122" w:type="dxa"/>
            <w:gridSpan w:val="2"/>
            <w:tcBorders>
              <w:top w:val="single" w:sz="4" w:space="0" w:color="auto"/>
              <w:left w:val="nil"/>
              <w:bottom w:val="single" w:sz="4" w:space="0" w:color="auto"/>
              <w:right w:val="nil"/>
            </w:tcBorders>
            <w:vAlign w:val="center"/>
          </w:tcPr>
          <w:p w14:paraId="2CF46C0B" w14:textId="77777777" w:rsidR="00876026" w:rsidRDefault="00876026" w:rsidP="002D09AD">
            <w:pPr>
              <w:jc w:val="right"/>
              <w:rPr>
                <w:rFonts w:ascii="Arial" w:hAnsi="Arial" w:cs="Arial"/>
                <w:sz w:val="20"/>
              </w:rPr>
            </w:pPr>
            <w:r>
              <w:rPr>
                <w:rFonts w:ascii="Arial" w:hAnsi="Arial" w:cs="Arial"/>
                <w:sz w:val="20"/>
              </w:rPr>
              <w:t>0</w:t>
            </w:r>
          </w:p>
        </w:tc>
      </w:tr>
      <w:tr w:rsidR="00876026" w:rsidRPr="00242D2A" w14:paraId="3A7B1F66" w14:textId="77777777" w:rsidTr="00B26109">
        <w:trPr>
          <w:jc w:val="center"/>
        </w:trPr>
        <w:tc>
          <w:tcPr>
            <w:tcW w:w="3770" w:type="dxa"/>
            <w:tcBorders>
              <w:top w:val="nil"/>
              <w:left w:val="nil"/>
              <w:bottom w:val="nil"/>
              <w:right w:val="nil"/>
            </w:tcBorders>
            <w:vAlign w:val="bottom"/>
          </w:tcPr>
          <w:p w14:paraId="678E6DD4"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Buildings</w:t>
            </w:r>
          </w:p>
        </w:tc>
        <w:tc>
          <w:tcPr>
            <w:tcW w:w="979" w:type="dxa"/>
            <w:tcBorders>
              <w:top w:val="nil"/>
              <w:left w:val="nil"/>
              <w:bottom w:val="nil"/>
              <w:right w:val="nil"/>
            </w:tcBorders>
            <w:vAlign w:val="bottom"/>
          </w:tcPr>
          <w:p w14:paraId="5E185513" w14:textId="77777777" w:rsidR="00876026" w:rsidRPr="00242D2A" w:rsidRDefault="00876026" w:rsidP="002D09AD">
            <w:pPr>
              <w:rPr>
                <w:rFonts w:ascii="Arial" w:hAnsi="Arial" w:cs="Arial"/>
                <w:iCs/>
                <w:sz w:val="20"/>
                <w:lang w:eastAsia="en-AU"/>
              </w:rPr>
            </w:pPr>
          </w:p>
        </w:tc>
        <w:tc>
          <w:tcPr>
            <w:tcW w:w="1588" w:type="dxa"/>
            <w:tcBorders>
              <w:top w:val="single" w:sz="4" w:space="0" w:color="auto"/>
              <w:left w:val="nil"/>
              <w:bottom w:val="nil"/>
              <w:right w:val="nil"/>
            </w:tcBorders>
            <w:vAlign w:val="center"/>
          </w:tcPr>
          <w:p w14:paraId="6684ABCB" w14:textId="77777777" w:rsidR="00876026" w:rsidRDefault="00876026" w:rsidP="002D09AD">
            <w:pPr>
              <w:jc w:val="right"/>
              <w:rPr>
                <w:rFonts w:ascii="Arial" w:hAnsi="Arial" w:cs="Arial"/>
                <w:sz w:val="20"/>
              </w:rPr>
            </w:pPr>
            <w:r>
              <w:rPr>
                <w:rFonts w:ascii="Arial" w:hAnsi="Arial" w:cs="Arial"/>
                <w:sz w:val="20"/>
              </w:rPr>
              <w:t>5,384</w:t>
            </w:r>
          </w:p>
        </w:tc>
        <w:tc>
          <w:tcPr>
            <w:tcW w:w="1676" w:type="dxa"/>
            <w:gridSpan w:val="2"/>
            <w:tcBorders>
              <w:top w:val="single" w:sz="4" w:space="0" w:color="auto"/>
              <w:left w:val="nil"/>
              <w:bottom w:val="nil"/>
              <w:right w:val="nil"/>
            </w:tcBorders>
            <w:shd w:val="clear" w:color="auto" w:fill="FF7979"/>
            <w:vAlign w:val="bottom"/>
          </w:tcPr>
          <w:p w14:paraId="0ABF682F"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5,054</w:t>
            </w:r>
          </w:p>
        </w:tc>
        <w:tc>
          <w:tcPr>
            <w:tcW w:w="1122" w:type="dxa"/>
            <w:gridSpan w:val="2"/>
            <w:tcBorders>
              <w:top w:val="single" w:sz="4" w:space="0" w:color="auto"/>
              <w:left w:val="nil"/>
              <w:bottom w:val="nil"/>
              <w:right w:val="nil"/>
            </w:tcBorders>
            <w:vAlign w:val="center"/>
          </w:tcPr>
          <w:p w14:paraId="6C0C99F4" w14:textId="77777777" w:rsidR="00876026" w:rsidRDefault="00876026" w:rsidP="002D09AD">
            <w:pPr>
              <w:jc w:val="right"/>
              <w:rPr>
                <w:rFonts w:ascii="Arial" w:hAnsi="Arial" w:cs="Arial"/>
                <w:sz w:val="20"/>
              </w:rPr>
            </w:pPr>
            <w:r>
              <w:rPr>
                <w:rFonts w:ascii="Arial" w:hAnsi="Arial" w:cs="Arial"/>
                <w:sz w:val="20"/>
              </w:rPr>
              <w:t>(330)</w:t>
            </w:r>
          </w:p>
        </w:tc>
      </w:tr>
      <w:tr w:rsidR="00876026" w:rsidRPr="00242D2A" w14:paraId="293EEFF7" w14:textId="77777777" w:rsidTr="00B26109">
        <w:trPr>
          <w:jc w:val="center"/>
        </w:trPr>
        <w:tc>
          <w:tcPr>
            <w:tcW w:w="3770" w:type="dxa"/>
            <w:tcBorders>
              <w:top w:val="nil"/>
              <w:left w:val="nil"/>
              <w:bottom w:val="nil"/>
              <w:right w:val="nil"/>
            </w:tcBorders>
            <w:vAlign w:val="bottom"/>
          </w:tcPr>
          <w:p w14:paraId="20706C57" w14:textId="77777777" w:rsidR="00876026" w:rsidRDefault="00876026" w:rsidP="002D09AD">
            <w:pPr>
              <w:jc w:val="both"/>
              <w:rPr>
                <w:rFonts w:ascii="Arial" w:hAnsi="Arial" w:cs="Arial"/>
                <w:sz w:val="20"/>
                <w:lang w:eastAsia="en-AU"/>
              </w:rPr>
            </w:pPr>
            <w:r>
              <w:rPr>
                <w:rFonts w:ascii="Arial" w:hAnsi="Arial" w:cs="Arial"/>
                <w:sz w:val="20"/>
                <w:lang w:eastAsia="en-AU"/>
              </w:rPr>
              <w:t>Heritage buildings</w:t>
            </w:r>
          </w:p>
        </w:tc>
        <w:tc>
          <w:tcPr>
            <w:tcW w:w="979" w:type="dxa"/>
            <w:tcBorders>
              <w:top w:val="nil"/>
              <w:left w:val="nil"/>
              <w:bottom w:val="nil"/>
              <w:right w:val="nil"/>
            </w:tcBorders>
            <w:vAlign w:val="bottom"/>
          </w:tcPr>
          <w:p w14:paraId="13F908BF" w14:textId="77777777" w:rsidR="00876026" w:rsidRPr="00242D2A" w:rsidRDefault="00876026" w:rsidP="002D09AD">
            <w:pPr>
              <w:rPr>
                <w:rFonts w:ascii="Arial" w:hAnsi="Arial" w:cs="Arial"/>
                <w:iCs/>
                <w:sz w:val="20"/>
                <w:lang w:eastAsia="en-AU"/>
              </w:rPr>
            </w:pPr>
          </w:p>
        </w:tc>
        <w:tc>
          <w:tcPr>
            <w:tcW w:w="1588" w:type="dxa"/>
            <w:tcBorders>
              <w:left w:val="nil"/>
              <w:right w:val="nil"/>
            </w:tcBorders>
            <w:vAlign w:val="center"/>
          </w:tcPr>
          <w:p w14:paraId="53D13145" w14:textId="77777777" w:rsidR="00876026" w:rsidRDefault="00876026" w:rsidP="002D09AD">
            <w:pPr>
              <w:jc w:val="right"/>
              <w:rPr>
                <w:rFonts w:ascii="Arial" w:hAnsi="Arial" w:cs="Arial"/>
                <w:sz w:val="20"/>
              </w:rPr>
            </w:pPr>
            <w:r>
              <w:rPr>
                <w:rFonts w:ascii="Arial" w:hAnsi="Arial" w:cs="Arial"/>
                <w:sz w:val="20"/>
              </w:rPr>
              <w:t>0</w:t>
            </w:r>
          </w:p>
        </w:tc>
        <w:tc>
          <w:tcPr>
            <w:tcW w:w="1676" w:type="dxa"/>
            <w:gridSpan w:val="2"/>
            <w:tcBorders>
              <w:left w:val="nil"/>
              <w:right w:val="nil"/>
            </w:tcBorders>
            <w:shd w:val="clear" w:color="auto" w:fill="FF7979"/>
            <w:vAlign w:val="bottom"/>
          </w:tcPr>
          <w:p w14:paraId="1B5C1283" w14:textId="77777777" w:rsidR="00876026" w:rsidRDefault="00876026" w:rsidP="002D09AD">
            <w:pPr>
              <w:jc w:val="right"/>
              <w:rPr>
                <w:rFonts w:ascii="Arial" w:hAnsi="Arial" w:cs="Arial"/>
                <w:bCs/>
                <w:sz w:val="20"/>
                <w:lang w:eastAsia="en-AU"/>
              </w:rPr>
            </w:pPr>
            <w:r>
              <w:rPr>
                <w:rFonts w:ascii="Arial" w:hAnsi="Arial" w:cs="Arial"/>
                <w:bCs/>
                <w:sz w:val="20"/>
                <w:lang w:eastAsia="en-AU"/>
              </w:rPr>
              <w:t>0</w:t>
            </w:r>
          </w:p>
        </w:tc>
        <w:tc>
          <w:tcPr>
            <w:tcW w:w="1122" w:type="dxa"/>
            <w:gridSpan w:val="2"/>
            <w:tcBorders>
              <w:left w:val="nil"/>
              <w:right w:val="nil"/>
            </w:tcBorders>
            <w:vAlign w:val="center"/>
          </w:tcPr>
          <w:p w14:paraId="363EFB64" w14:textId="77777777" w:rsidR="00876026" w:rsidRDefault="00876026" w:rsidP="002D09AD">
            <w:pPr>
              <w:jc w:val="right"/>
              <w:rPr>
                <w:rFonts w:ascii="Arial" w:hAnsi="Arial" w:cs="Arial"/>
                <w:sz w:val="20"/>
              </w:rPr>
            </w:pPr>
            <w:r>
              <w:rPr>
                <w:rFonts w:ascii="Arial" w:hAnsi="Arial" w:cs="Arial"/>
                <w:sz w:val="20"/>
              </w:rPr>
              <w:t>0</w:t>
            </w:r>
          </w:p>
        </w:tc>
      </w:tr>
      <w:tr w:rsidR="00876026" w:rsidRPr="00242D2A" w14:paraId="512CB9A4" w14:textId="77777777" w:rsidTr="00B26109">
        <w:trPr>
          <w:jc w:val="center"/>
        </w:trPr>
        <w:tc>
          <w:tcPr>
            <w:tcW w:w="3770" w:type="dxa"/>
            <w:tcBorders>
              <w:top w:val="nil"/>
              <w:left w:val="nil"/>
              <w:bottom w:val="nil"/>
              <w:right w:val="nil"/>
            </w:tcBorders>
            <w:vAlign w:val="bottom"/>
          </w:tcPr>
          <w:p w14:paraId="6E8898E4" w14:textId="77777777" w:rsidR="00876026" w:rsidRDefault="00876026" w:rsidP="002D09AD">
            <w:pPr>
              <w:jc w:val="both"/>
              <w:rPr>
                <w:rFonts w:ascii="Arial" w:hAnsi="Arial" w:cs="Arial"/>
                <w:sz w:val="20"/>
                <w:lang w:eastAsia="en-AU"/>
              </w:rPr>
            </w:pPr>
            <w:r>
              <w:rPr>
                <w:rFonts w:ascii="Arial" w:hAnsi="Arial" w:cs="Arial"/>
                <w:sz w:val="20"/>
                <w:lang w:eastAsia="en-AU"/>
              </w:rPr>
              <w:t>Building improvements</w:t>
            </w:r>
          </w:p>
        </w:tc>
        <w:tc>
          <w:tcPr>
            <w:tcW w:w="979" w:type="dxa"/>
            <w:tcBorders>
              <w:top w:val="nil"/>
              <w:left w:val="nil"/>
              <w:bottom w:val="nil"/>
              <w:right w:val="nil"/>
            </w:tcBorders>
            <w:vAlign w:val="bottom"/>
          </w:tcPr>
          <w:p w14:paraId="095E4B95" w14:textId="77777777" w:rsidR="00876026" w:rsidRPr="00242D2A" w:rsidRDefault="00876026" w:rsidP="002D09AD">
            <w:pPr>
              <w:rPr>
                <w:rFonts w:ascii="Arial" w:hAnsi="Arial" w:cs="Arial"/>
                <w:iCs/>
                <w:sz w:val="20"/>
                <w:lang w:eastAsia="en-AU"/>
              </w:rPr>
            </w:pPr>
          </w:p>
        </w:tc>
        <w:tc>
          <w:tcPr>
            <w:tcW w:w="1588" w:type="dxa"/>
            <w:tcBorders>
              <w:left w:val="nil"/>
              <w:right w:val="nil"/>
            </w:tcBorders>
            <w:vAlign w:val="center"/>
          </w:tcPr>
          <w:p w14:paraId="01864436" w14:textId="77777777" w:rsidR="00876026" w:rsidRDefault="00876026" w:rsidP="002D09AD">
            <w:pPr>
              <w:jc w:val="right"/>
              <w:rPr>
                <w:rFonts w:ascii="Arial" w:hAnsi="Arial" w:cs="Arial"/>
                <w:sz w:val="20"/>
              </w:rPr>
            </w:pPr>
            <w:r>
              <w:rPr>
                <w:rFonts w:ascii="Arial" w:hAnsi="Arial" w:cs="Arial"/>
                <w:sz w:val="20"/>
              </w:rPr>
              <w:t>0</w:t>
            </w:r>
          </w:p>
        </w:tc>
        <w:tc>
          <w:tcPr>
            <w:tcW w:w="1676" w:type="dxa"/>
            <w:gridSpan w:val="2"/>
            <w:tcBorders>
              <w:left w:val="nil"/>
              <w:right w:val="nil"/>
            </w:tcBorders>
            <w:shd w:val="clear" w:color="auto" w:fill="FF7979"/>
            <w:vAlign w:val="bottom"/>
          </w:tcPr>
          <w:p w14:paraId="16F37E1F" w14:textId="77777777" w:rsidR="00876026" w:rsidRDefault="00876026" w:rsidP="002D09AD">
            <w:pPr>
              <w:jc w:val="right"/>
              <w:rPr>
                <w:rFonts w:ascii="Arial" w:hAnsi="Arial" w:cs="Arial"/>
                <w:bCs/>
                <w:sz w:val="20"/>
                <w:lang w:eastAsia="en-AU"/>
              </w:rPr>
            </w:pPr>
            <w:r>
              <w:rPr>
                <w:rFonts w:ascii="Arial" w:hAnsi="Arial" w:cs="Arial"/>
                <w:bCs/>
                <w:sz w:val="20"/>
                <w:lang w:eastAsia="en-AU"/>
              </w:rPr>
              <w:t>0</w:t>
            </w:r>
          </w:p>
        </w:tc>
        <w:tc>
          <w:tcPr>
            <w:tcW w:w="1122" w:type="dxa"/>
            <w:gridSpan w:val="2"/>
            <w:tcBorders>
              <w:left w:val="nil"/>
              <w:right w:val="nil"/>
            </w:tcBorders>
            <w:vAlign w:val="center"/>
          </w:tcPr>
          <w:p w14:paraId="163A2F13" w14:textId="77777777" w:rsidR="00876026" w:rsidRDefault="00876026" w:rsidP="002D09AD">
            <w:pPr>
              <w:jc w:val="right"/>
              <w:rPr>
                <w:rFonts w:ascii="Arial" w:hAnsi="Arial" w:cs="Arial"/>
                <w:sz w:val="20"/>
              </w:rPr>
            </w:pPr>
            <w:r>
              <w:rPr>
                <w:rFonts w:ascii="Arial" w:hAnsi="Arial" w:cs="Arial"/>
                <w:sz w:val="20"/>
              </w:rPr>
              <w:t>0</w:t>
            </w:r>
          </w:p>
        </w:tc>
      </w:tr>
      <w:tr w:rsidR="00876026" w:rsidRPr="00242D2A" w14:paraId="7B51AA47" w14:textId="77777777" w:rsidTr="00B26109">
        <w:trPr>
          <w:jc w:val="center"/>
        </w:trPr>
        <w:tc>
          <w:tcPr>
            <w:tcW w:w="3770" w:type="dxa"/>
            <w:tcBorders>
              <w:top w:val="nil"/>
              <w:left w:val="nil"/>
              <w:bottom w:val="nil"/>
              <w:right w:val="nil"/>
            </w:tcBorders>
            <w:vAlign w:val="bottom"/>
          </w:tcPr>
          <w:p w14:paraId="3BDAA095" w14:textId="77777777" w:rsidR="00876026" w:rsidRDefault="00876026" w:rsidP="002D09AD">
            <w:pPr>
              <w:jc w:val="both"/>
              <w:rPr>
                <w:rFonts w:ascii="Arial" w:hAnsi="Arial" w:cs="Arial"/>
                <w:sz w:val="20"/>
                <w:lang w:eastAsia="en-AU"/>
              </w:rPr>
            </w:pPr>
            <w:r>
              <w:rPr>
                <w:rFonts w:ascii="Arial" w:hAnsi="Arial" w:cs="Arial"/>
                <w:sz w:val="20"/>
                <w:lang w:eastAsia="en-AU"/>
              </w:rPr>
              <w:t>Leasehold improvements</w:t>
            </w:r>
          </w:p>
        </w:tc>
        <w:tc>
          <w:tcPr>
            <w:tcW w:w="979" w:type="dxa"/>
            <w:tcBorders>
              <w:top w:val="nil"/>
              <w:left w:val="nil"/>
              <w:bottom w:val="nil"/>
              <w:right w:val="nil"/>
            </w:tcBorders>
            <w:vAlign w:val="bottom"/>
          </w:tcPr>
          <w:p w14:paraId="4D4F47C0" w14:textId="77777777" w:rsidR="00876026" w:rsidRPr="00242D2A" w:rsidRDefault="00876026" w:rsidP="002D09AD">
            <w:pPr>
              <w:rPr>
                <w:rFonts w:ascii="Arial" w:hAnsi="Arial" w:cs="Arial"/>
                <w:iCs/>
                <w:sz w:val="20"/>
                <w:lang w:eastAsia="en-AU"/>
              </w:rPr>
            </w:pPr>
          </w:p>
        </w:tc>
        <w:tc>
          <w:tcPr>
            <w:tcW w:w="1588" w:type="dxa"/>
            <w:tcBorders>
              <w:left w:val="nil"/>
              <w:bottom w:val="single" w:sz="4" w:space="0" w:color="auto"/>
              <w:right w:val="nil"/>
            </w:tcBorders>
            <w:vAlign w:val="center"/>
          </w:tcPr>
          <w:p w14:paraId="75805F7F" w14:textId="77777777" w:rsidR="00876026" w:rsidRDefault="00876026" w:rsidP="002D09AD">
            <w:pPr>
              <w:jc w:val="right"/>
              <w:rPr>
                <w:rFonts w:ascii="Arial" w:hAnsi="Arial" w:cs="Arial"/>
                <w:sz w:val="20"/>
              </w:rPr>
            </w:pPr>
            <w:r>
              <w:rPr>
                <w:rFonts w:ascii="Arial" w:hAnsi="Arial" w:cs="Arial"/>
                <w:sz w:val="20"/>
              </w:rPr>
              <w:t>0</w:t>
            </w:r>
          </w:p>
        </w:tc>
        <w:tc>
          <w:tcPr>
            <w:tcW w:w="1676" w:type="dxa"/>
            <w:gridSpan w:val="2"/>
            <w:tcBorders>
              <w:left w:val="nil"/>
              <w:bottom w:val="single" w:sz="4" w:space="0" w:color="auto"/>
              <w:right w:val="nil"/>
            </w:tcBorders>
            <w:shd w:val="clear" w:color="auto" w:fill="FF7979"/>
            <w:vAlign w:val="bottom"/>
          </w:tcPr>
          <w:p w14:paraId="58DC87AB" w14:textId="77777777" w:rsidR="00876026" w:rsidRDefault="00876026" w:rsidP="002D09AD">
            <w:pPr>
              <w:jc w:val="right"/>
              <w:rPr>
                <w:rFonts w:ascii="Arial" w:hAnsi="Arial" w:cs="Arial"/>
                <w:bCs/>
                <w:sz w:val="20"/>
                <w:lang w:eastAsia="en-AU"/>
              </w:rPr>
            </w:pPr>
            <w:r>
              <w:rPr>
                <w:rFonts w:ascii="Arial" w:hAnsi="Arial" w:cs="Arial"/>
                <w:bCs/>
                <w:sz w:val="20"/>
                <w:lang w:eastAsia="en-AU"/>
              </w:rPr>
              <w:t>0</w:t>
            </w:r>
          </w:p>
        </w:tc>
        <w:tc>
          <w:tcPr>
            <w:tcW w:w="1122" w:type="dxa"/>
            <w:gridSpan w:val="2"/>
            <w:tcBorders>
              <w:left w:val="nil"/>
              <w:bottom w:val="single" w:sz="4" w:space="0" w:color="auto"/>
              <w:right w:val="nil"/>
            </w:tcBorders>
            <w:vAlign w:val="center"/>
          </w:tcPr>
          <w:p w14:paraId="1F4D80C4" w14:textId="77777777" w:rsidR="00876026" w:rsidRDefault="00876026" w:rsidP="002D09AD">
            <w:pPr>
              <w:jc w:val="right"/>
              <w:rPr>
                <w:rFonts w:ascii="Arial" w:hAnsi="Arial" w:cs="Arial"/>
                <w:sz w:val="20"/>
              </w:rPr>
            </w:pPr>
            <w:r>
              <w:rPr>
                <w:rFonts w:ascii="Arial" w:hAnsi="Arial" w:cs="Arial"/>
                <w:sz w:val="20"/>
              </w:rPr>
              <w:t>0</w:t>
            </w:r>
          </w:p>
        </w:tc>
      </w:tr>
      <w:tr w:rsidR="00876026" w:rsidRPr="00242D2A" w14:paraId="53870343" w14:textId="77777777" w:rsidTr="00B26109">
        <w:trPr>
          <w:jc w:val="center"/>
        </w:trPr>
        <w:tc>
          <w:tcPr>
            <w:tcW w:w="3770" w:type="dxa"/>
            <w:tcBorders>
              <w:top w:val="nil"/>
              <w:left w:val="nil"/>
              <w:bottom w:val="nil"/>
              <w:right w:val="nil"/>
            </w:tcBorders>
            <w:vAlign w:val="bottom"/>
          </w:tcPr>
          <w:p w14:paraId="06FE6626" w14:textId="77777777" w:rsidR="00876026" w:rsidRPr="00C77398" w:rsidRDefault="00876026" w:rsidP="002D09AD">
            <w:pPr>
              <w:jc w:val="both"/>
              <w:rPr>
                <w:rFonts w:ascii="Arial" w:hAnsi="Arial" w:cs="Arial"/>
                <w:b/>
                <w:sz w:val="20"/>
                <w:lang w:eastAsia="en-AU"/>
              </w:rPr>
            </w:pPr>
            <w:r>
              <w:rPr>
                <w:rFonts w:ascii="Arial" w:hAnsi="Arial" w:cs="Arial"/>
                <w:b/>
                <w:sz w:val="20"/>
                <w:lang w:eastAsia="en-AU"/>
              </w:rPr>
              <w:t>Total b</w:t>
            </w:r>
            <w:r w:rsidRPr="00C77398">
              <w:rPr>
                <w:rFonts w:ascii="Arial" w:hAnsi="Arial" w:cs="Arial"/>
                <w:b/>
                <w:sz w:val="20"/>
                <w:lang w:eastAsia="en-AU"/>
              </w:rPr>
              <w:t>uildings</w:t>
            </w:r>
          </w:p>
        </w:tc>
        <w:tc>
          <w:tcPr>
            <w:tcW w:w="979" w:type="dxa"/>
            <w:tcBorders>
              <w:top w:val="nil"/>
              <w:left w:val="nil"/>
              <w:bottom w:val="nil"/>
              <w:right w:val="nil"/>
            </w:tcBorders>
            <w:vAlign w:val="bottom"/>
          </w:tcPr>
          <w:p w14:paraId="68A1791F" w14:textId="77777777" w:rsidR="00876026" w:rsidRPr="00242D2A" w:rsidRDefault="00876026" w:rsidP="002D09AD">
            <w:pPr>
              <w:rPr>
                <w:rFonts w:ascii="Arial" w:hAnsi="Arial" w:cs="Arial"/>
                <w:iCs/>
                <w:sz w:val="20"/>
                <w:lang w:eastAsia="en-AU"/>
              </w:rPr>
            </w:pPr>
          </w:p>
        </w:tc>
        <w:tc>
          <w:tcPr>
            <w:tcW w:w="1588" w:type="dxa"/>
            <w:tcBorders>
              <w:top w:val="single" w:sz="4" w:space="0" w:color="auto"/>
              <w:left w:val="nil"/>
              <w:bottom w:val="single" w:sz="4" w:space="0" w:color="auto"/>
              <w:right w:val="nil"/>
            </w:tcBorders>
            <w:vAlign w:val="center"/>
          </w:tcPr>
          <w:p w14:paraId="15B098BE" w14:textId="090AC579" w:rsidR="00876026" w:rsidRDefault="0055472A" w:rsidP="002D09AD">
            <w:pPr>
              <w:jc w:val="right"/>
              <w:rPr>
                <w:rFonts w:ascii="Arial" w:hAnsi="Arial" w:cs="Arial"/>
                <w:sz w:val="20"/>
              </w:rPr>
            </w:pPr>
            <w:r>
              <w:rPr>
                <w:rFonts w:ascii="Arial" w:hAnsi="Arial" w:cs="Arial"/>
                <w:sz w:val="20"/>
              </w:rPr>
              <w:t>5,384</w:t>
            </w:r>
          </w:p>
        </w:tc>
        <w:tc>
          <w:tcPr>
            <w:tcW w:w="1676" w:type="dxa"/>
            <w:gridSpan w:val="2"/>
            <w:tcBorders>
              <w:top w:val="single" w:sz="4" w:space="0" w:color="auto"/>
              <w:left w:val="nil"/>
              <w:bottom w:val="single" w:sz="4" w:space="0" w:color="auto"/>
              <w:right w:val="nil"/>
            </w:tcBorders>
            <w:shd w:val="clear" w:color="auto" w:fill="FF7979"/>
            <w:vAlign w:val="bottom"/>
          </w:tcPr>
          <w:p w14:paraId="32E07BE1" w14:textId="7D466887" w:rsidR="00876026" w:rsidRDefault="0055472A" w:rsidP="002D09AD">
            <w:pPr>
              <w:jc w:val="right"/>
              <w:rPr>
                <w:rFonts w:ascii="Arial" w:hAnsi="Arial" w:cs="Arial"/>
                <w:bCs/>
                <w:sz w:val="20"/>
                <w:lang w:eastAsia="en-AU"/>
              </w:rPr>
            </w:pPr>
            <w:r>
              <w:rPr>
                <w:rFonts w:ascii="Arial" w:hAnsi="Arial" w:cs="Arial"/>
                <w:bCs/>
                <w:sz w:val="20"/>
                <w:lang w:eastAsia="en-AU"/>
              </w:rPr>
              <w:t>5,054</w:t>
            </w:r>
          </w:p>
        </w:tc>
        <w:tc>
          <w:tcPr>
            <w:tcW w:w="1122" w:type="dxa"/>
            <w:gridSpan w:val="2"/>
            <w:tcBorders>
              <w:top w:val="single" w:sz="4" w:space="0" w:color="auto"/>
              <w:left w:val="nil"/>
              <w:bottom w:val="single" w:sz="4" w:space="0" w:color="auto"/>
              <w:right w:val="nil"/>
            </w:tcBorders>
            <w:vAlign w:val="center"/>
          </w:tcPr>
          <w:p w14:paraId="68FD2BD2" w14:textId="1124FE61" w:rsidR="00876026" w:rsidRDefault="0055472A" w:rsidP="002D09AD">
            <w:pPr>
              <w:jc w:val="right"/>
              <w:rPr>
                <w:rFonts w:ascii="Arial" w:hAnsi="Arial" w:cs="Arial"/>
                <w:sz w:val="20"/>
              </w:rPr>
            </w:pPr>
            <w:r>
              <w:rPr>
                <w:rFonts w:ascii="Arial" w:hAnsi="Arial" w:cs="Arial"/>
                <w:sz w:val="20"/>
              </w:rPr>
              <w:t>(330)</w:t>
            </w:r>
          </w:p>
        </w:tc>
      </w:tr>
      <w:tr w:rsidR="00876026" w:rsidRPr="00242D2A" w14:paraId="66FA5A0C" w14:textId="77777777" w:rsidTr="00B26109">
        <w:trPr>
          <w:jc w:val="center"/>
        </w:trPr>
        <w:tc>
          <w:tcPr>
            <w:tcW w:w="3770" w:type="dxa"/>
            <w:tcBorders>
              <w:top w:val="nil"/>
              <w:left w:val="nil"/>
              <w:bottom w:val="nil"/>
              <w:right w:val="nil"/>
            </w:tcBorders>
            <w:vAlign w:val="bottom"/>
          </w:tcPr>
          <w:p w14:paraId="7D94F15C" w14:textId="77777777" w:rsidR="00876026" w:rsidRPr="00C77398" w:rsidRDefault="00876026" w:rsidP="002D09AD">
            <w:pPr>
              <w:jc w:val="both"/>
              <w:rPr>
                <w:rFonts w:ascii="Arial" w:hAnsi="Arial" w:cs="Arial"/>
                <w:b/>
                <w:sz w:val="20"/>
                <w:lang w:eastAsia="en-AU"/>
              </w:rPr>
            </w:pPr>
            <w:r w:rsidRPr="00C77398">
              <w:rPr>
                <w:rFonts w:ascii="Arial" w:hAnsi="Arial" w:cs="Arial"/>
                <w:b/>
                <w:sz w:val="20"/>
                <w:lang w:eastAsia="en-AU"/>
              </w:rPr>
              <w:t>Total property</w:t>
            </w:r>
          </w:p>
        </w:tc>
        <w:tc>
          <w:tcPr>
            <w:tcW w:w="979" w:type="dxa"/>
            <w:tcBorders>
              <w:top w:val="nil"/>
              <w:left w:val="nil"/>
              <w:bottom w:val="nil"/>
              <w:right w:val="nil"/>
            </w:tcBorders>
            <w:vAlign w:val="bottom"/>
          </w:tcPr>
          <w:p w14:paraId="55FC5653" w14:textId="77777777" w:rsidR="00876026" w:rsidRPr="00242D2A" w:rsidRDefault="00876026" w:rsidP="002D09AD">
            <w:pPr>
              <w:rPr>
                <w:rFonts w:ascii="Arial" w:hAnsi="Arial" w:cs="Arial"/>
                <w:iCs/>
                <w:sz w:val="20"/>
                <w:lang w:eastAsia="en-AU"/>
              </w:rPr>
            </w:pPr>
          </w:p>
        </w:tc>
        <w:tc>
          <w:tcPr>
            <w:tcW w:w="1588" w:type="dxa"/>
            <w:tcBorders>
              <w:top w:val="single" w:sz="4" w:space="0" w:color="auto"/>
              <w:left w:val="nil"/>
              <w:bottom w:val="single" w:sz="4" w:space="0" w:color="auto"/>
              <w:right w:val="nil"/>
            </w:tcBorders>
            <w:vAlign w:val="center"/>
          </w:tcPr>
          <w:p w14:paraId="4C888A63" w14:textId="77777777" w:rsidR="00876026" w:rsidRDefault="00876026" w:rsidP="002D09AD">
            <w:pPr>
              <w:jc w:val="right"/>
              <w:rPr>
                <w:rFonts w:ascii="Arial" w:hAnsi="Arial" w:cs="Arial"/>
                <w:sz w:val="20"/>
              </w:rPr>
            </w:pPr>
            <w:r>
              <w:rPr>
                <w:rFonts w:ascii="Arial" w:hAnsi="Arial" w:cs="Arial"/>
                <w:sz w:val="20"/>
              </w:rPr>
              <w:t>5,384</w:t>
            </w:r>
          </w:p>
        </w:tc>
        <w:tc>
          <w:tcPr>
            <w:tcW w:w="1676" w:type="dxa"/>
            <w:gridSpan w:val="2"/>
            <w:tcBorders>
              <w:top w:val="single" w:sz="4" w:space="0" w:color="auto"/>
              <w:left w:val="nil"/>
              <w:bottom w:val="single" w:sz="4" w:space="0" w:color="auto"/>
              <w:right w:val="nil"/>
            </w:tcBorders>
            <w:shd w:val="clear" w:color="auto" w:fill="FF7979"/>
            <w:vAlign w:val="bottom"/>
          </w:tcPr>
          <w:p w14:paraId="2D31E8CF" w14:textId="77777777" w:rsidR="00876026" w:rsidRDefault="00876026" w:rsidP="002D09AD">
            <w:pPr>
              <w:jc w:val="right"/>
              <w:rPr>
                <w:rFonts w:ascii="Arial" w:hAnsi="Arial" w:cs="Arial"/>
                <w:bCs/>
                <w:sz w:val="20"/>
                <w:lang w:eastAsia="en-AU"/>
              </w:rPr>
            </w:pPr>
            <w:r>
              <w:rPr>
                <w:rFonts w:ascii="Arial" w:hAnsi="Arial" w:cs="Arial"/>
                <w:bCs/>
                <w:sz w:val="20"/>
                <w:lang w:eastAsia="en-AU"/>
              </w:rPr>
              <w:t>5,054</w:t>
            </w:r>
          </w:p>
        </w:tc>
        <w:tc>
          <w:tcPr>
            <w:tcW w:w="1122" w:type="dxa"/>
            <w:gridSpan w:val="2"/>
            <w:tcBorders>
              <w:top w:val="single" w:sz="4" w:space="0" w:color="auto"/>
              <w:left w:val="nil"/>
              <w:bottom w:val="single" w:sz="4" w:space="0" w:color="auto"/>
              <w:right w:val="nil"/>
            </w:tcBorders>
            <w:vAlign w:val="center"/>
          </w:tcPr>
          <w:p w14:paraId="6EBD15CD" w14:textId="77777777" w:rsidR="00876026" w:rsidRDefault="00876026" w:rsidP="002D09AD">
            <w:pPr>
              <w:jc w:val="right"/>
              <w:rPr>
                <w:rFonts w:ascii="Arial" w:hAnsi="Arial" w:cs="Arial"/>
                <w:sz w:val="20"/>
              </w:rPr>
            </w:pPr>
            <w:r>
              <w:rPr>
                <w:rFonts w:ascii="Arial" w:hAnsi="Arial" w:cs="Arial"/>
                <w:sz w:val="20"/>
              </w:rPr>
              <w:t>(330)</w:t>
            </w:r>
          </w:p>
        </w:tc>
      </w:tr>
      <w:tr w:rsidR="00876026" w:rsidRPr="00242D2A" w14:paraId="6BB184CD" w14:textId="77777777" w:rsidTr="00B26109">
        <w:trPr>
          <w:jc w:val="center"/>
        </w:trPr>
        <w:tc>
          <w:tcPr>
            <w:tcW w:w="3770" w:type="dxa"/>
            <w:tcBorders>
              <w:top w:val="nil"/>
              <w:left w:val="nil"/>
              <w:bottom w:val="nil"/>
              <w:right w:val="nil"/>
            </w:tcBorders>
            <w:vAlign w:val="bottom"/>
          </w:tcPr>
          <w:p w14:paraId="2D5D72E0" w14:textId="77777777" w:rsidR="00876026" w:rsidRPr="005671C3" w:rsidRDefault="00876026" w:rsidP="002D09AD">
            <w:pPr>
              <w:jc w:val="both"/>
              <w:rPr>
                <w:rFonts w:ascii="Arial" w:hAnsi="Arial" w:cs="Arial"/>
                <w:b/>
                <w:sz w:val="20"/>
                <w:lang w:eastAsia="en-AU"/>
              </w:rPr>
            </w:pPr>
            <w:r w:rsidRPr="005671C3">
              <w:rPr>
                <w:rFonts w:ascii="Arial" w:hAnsi="Arial" w:cs="Arial"/>
                <w:b/>
                <w:sz w:val="20"/>
                <w:lang w:eastAsia="en-AU"/>
              </w:rPr>
              <w:t>Plant and equipment</w:t>
            </w:r>
          </w:p>
        </w:tc>
        <w:tc>
          <w:tcPr>
            <w:tcW w:w="979" w:type="dxa"/>
            <w:tcBorders>
              <w:top w:val="nil"/>
              <w:left w:val="nil"/>
              <w:bottom w:val="nil"/>
              <w:right w:val="nil"/>
            </w:tcBorders>
            <w:vAlign w:val="bottom"/>
          </w:tcPr>
          <w:p w14:paraId="750CC028" w14:textId="77777777" w:rsidR="00876026" w:rsidRPr="00242D2A" w:rsidRDefault="00876026" w:rsidP="002D09AD">
            <w:pPr>
              <w:rPr>
                <w:rFonts w:ascii="Arial" w:hAnsi="Arial" w:cs="Arial"/>
                <w:iCs/>
                <w:sz w:val="20"/>
                <w:lang w:eastAsia="en-AU"/>
              </w:rPr>
            </w:pPr>
          </w:p>
        </w:tc>
        <w:tc>
          <w:tcPr>
            <w:tcW w:w="1588" w:type="dxa"/>
            <w:tcBorders>
              <w:top w:val="single" w:sz="4" w:space="0" w:color="auto"/>
              <w:left w:val="nil"/>
              <w:bottom w:val="nil"/>
              <w:right w:val="nil"/>
            </w:tcBorders>
            <w:vAlign w:val="center"/>
          </w:tcPr>
          <w:p w14:paraId="0534B4FF" w14:textId="77777777" w:rsidR="00876026" w:rsidRDefault="00876026" w:rsidP="002D09AD">
            <w:pPr>
              <w:jc w:val="right"/>
              <w:rPr>
                <w:rFonts w:ascii="Arial" w:hAnsi="Arial" w:cs="Arial"/>
                <w:sz w:val="20"/>
              </w:rPr>
            </w:pPr>
          </w:p>
        </w:tc>
        <w:tc>
          <w:tcPr>
            <w:tcW w:w="1676" w:type="dxa"/>
            <w:gridSpan w:val="2"/>
            <w:tcBorders>
              <w:top w:val="single" w:sz="4" w:space="0" w:color="auto"/>
              <w:left w:val="nil"/>
              <w:bottom w:val="nil"/>
              <w:right w:val="nil"/>
            </w:tcBorders>
            <w:shd w:val="clear" w:color="auto" w:fill="FF7979"/>
            <w:vAlign w:val="bottom"/>
          </w:tcPr>
          <w:p w14:paraId="521054DB" w14:textId="77777777" w:rsidR="00876026" w:rsidRPr="00242D2A" w:rsidRDefault="00876026" w:rsidP="002D09AD">
            <w:pPr>
              <w:jc w:val="right"/>
              <w:rPr>
                <w:rFonts w:ascii="Arial" w:hAnsi="Arial" w:cs="Arial"/>
                <w:bCs/>
                <w:sz w:val="20"/>
                <w:lang w:eastAsia="en-AU"/>
              </w:rPr>
            </w:pPr>
          </w:p>
        </w:tc>
        <w:tc>
          <w:tcPr>
            <w:tcW w:w="1122" w:type="dxa"/>
            <w:gridSpan w:val="2"/>
            <w:tcBorders>
              <w:top w:val="single" w:sz="4" w:space="0" w:color="auto"/>
              <w:left w:val="nil"/>
              <w:bottom w:val="nil"/>
              <w:right w:val="nil"/>
            </w:tcBorders>
            <w:vAlign w:val="center"/>
          </w:tcPr>
          <w:p w14:paraId="57943491" w14:textId="77777777" w:rsidR="00876026" w:rsidRDefault="00876026" w:rsidP="002D09AD">
            <w:pPr>
              <w:jc w:val="right"/>
              <w:rPr>
                <w:rFonts w:ascii="Arial" w:hAnsi="Arial" w:cs="Arial"/>
                <w:sz w:val="20"/>
              </w:rPr>
            </w:pPr>
          </w:p>
        </w:tc>
      </w:tr>
      <w:tr w:rsidR="00172328" w:rsidRPr="00242D2A" w14:paraId="063F55DD" w14:textId="77777777" w:rsidTr="0055472A">
        <w:trPr>
          <w:jc w:val="center"/>
        </w:trPr>
        <w:tc>
          <w:tcPr>
            <w:tcW w:w="3770" w:type="dxa"/>
            <w:tcBorders>
              <w:top w:val="nil"/>
              <w:left w:val="nil"/>
              <w:bottom w:val="nil"/>
              <w:right w:val="nil"/>
            </w:tcBorders>
            <w:vAlign w:val="bottom"/>
          </w:tcPr>
          <w:p w14:paraId="28D43C1E" w14:textId="46CDA20D" w:rsidR="00172328" w:rsidRPr="005671C3" w:rsidRDefault="00172328" w:rsidP="002D09AD">
            <w:pPr>
              <w:jc w:val="both"/>
              <w:rPr>
                <w:rFonts w:ascii="Arial" w:hAnsi="Arial" w:cs="Arial"/>
                <w:b/>
                <w:sz w:val="20"/>
                <w:lang w:eastAsia="en-AU"/>
              </w:rPr>
            </w:pPr>
            <w:r>
              <w:rPr>
                <w:rFonts w:ascii="Arial" w:hAnsi="Arial" w:cs="Arial"/>
                <w:sz w:val="20"/>
                <w:lang w:eastAsia="en-AU"/>
              </w:rPr>
              <w:t>Heritage plant and equipment</w:t>
            </w:r>
          </w:p>
        </w:tc>
        <w:tc>
          <w:tcPr>
            <w:tcW w:w="979" w:type="dxa"/>
            <w:tcBorders>
              <w:top w:val="nil"/>
              <w:left w:val="nil"/>
              <w:bottom w:val="nil"/>
              <w:right w:val="nil"/>
            </w:tcBorders>
            <w:vAlign w:val="bottom"/>
          </w:tcPr>
          <w:p w14:paraId="7113205A" w14:textId="77777777" w:rsidR="00172328" w:rsidRPr="00242D2A" w:rsidRDefault="00172328" w:rsidP="002D09AD">
            <w:pPr>
              <w:rPr>
                <w:rFonts w:ascii="Arial" w:hAnsi="Arial" w:cs="Arial"/>
                <w:iCs/>
                <w:sz w:val="20"/>
                <w:lang w:eastAsia="en-AU"/>
              </w:rPr>
            </w:pPr>
          </w:p>
        </w:tc>
        <w:tc>
          <w:tcPr>
            <w:tcW w:w="1588" w:type="dxa"/>
            <w:tcBorders>
              <w:top w:val="single" w:sz="4" w:space="0" w:color="auto"/>
              <w:left w:val="nil"/>
              <w:bottom w:val="nil"/>
              <w:right w:val="nil"/>
            </w:tcBorders>
            <w:vAlign w:val="center"/>
          </w:tcPr>
          <w:p w14:paraId="05CD0FE7" w14:textId="59CEB15A" w:rsidR="00172328" w:rsidRDefault="00172328" w:rsidP="002D09AD">
            <w:pPr>
              <w:jc w:val="right"/>
              <w:rPr>
                <w:rFonts w:ascii="Arial" w:hAnsi="Arial" w:cs="Arial"/>
                <w:sz w:val="20"/>
              </w:rPr>
            </w:pPr>
            <w:r>
              <w:rPr>
                <w:rFonts w:ascii="Arial" w:hAnsi="Arial" w:cs="Arial"/>
                <w:sz w:val="20"/>
              </w:rPr>
              <w:t>-</w:t>
            </w:r>
          </w:p>
        </w:tc>
        <w:tc>
          <w:tcPr>
            <w:tcW w:w="1676" w:type="dxa"/>
            <w:gridSpan w:val="2"/>
            <w:tcBorders>
              <w:top w:val="single" w:sz="4" w:space="0" w:color="auto"/>
              <w:left w:val="nil"/>
              <w:bottom w:val="nil"/>
              <w:right w:val="nil"/>
            </w:tcBorders>
            <w:shd w:val="clear" w:color="auto" w:fill="FF7979"/>
            <w:vAlign w:val="bottom"/>
          </w:tcPr>
          <w:p w14:paraId="26E7BBB4" w14:textId="6976A15C" w:rsidR="00172328" w:rsidRPr="00242D2A" w:rsidRDefault="00172328" w:rsidP="002D09AD">
            <w:pPr>
              <w:jc w:val="right"/>
              <w:rPr>
                <w:rFonts w:ascii="Arial" w:hAnsi="Arial" w:cs="Arial"/>
                <w:bCs/>
                <w:sz w:val="20"/>
                <w:lang w:eastAsia="en-AU"/>
              </w:rPr>
            </w:pPr>
            <w:r>
              <w:rPr>
                <w:rFonts w:ascii="Arial" w:hAnsi="Arial" w:cs="Arial"/>
                <w:bCs/>
                <w:sz w:val="20"/>
                <w:lang w:eastAsia="en-AU"/>
              </w:rPr>
              <w:t>-</w:t>
            </w:r>
          </w:p>
        </w:tc>
        <w:tc>
          <w:tcPr>
            <w:tcW w:w="1122" w:type="dxa"/>
            <w:gridSpan w:val="2"/>
            <w:tcBorders>
              <w:top w:val="single" w:sz="4" w:space="0" w:color="auto"/>
              <w:left w:val="nil"/>
              <w:bottom w:val="nil"/>
              <w:right w:val="nil"/>
            </w:tcBorders>
            <w:vAlign w:val="center"/>
          </w:tcPr>
          <w:p w14:paraId="2318B75E" w14:textId="07193432" w:rsidR="00172328" w:rsidRDefault="00172328" w:rsidP="002D09AD">
            <w:pPr>
              <w:jc w:val="right"/>
              <w:rPr>
                <w:rFonts w:ascii="Arial" w:hAnsi="Arial" w:cs="Arial"/>
                <w:sz w:val="20"/>
              </w:rPr>
            </w:pPr>
            <w:r>
              <w:rPr>
                <w:rFonts w:ascii="Arial" w:hAnsi="Arial" w:cs="Arial"/>
                <w:sz w:val="20"/>
              </w:rPr>
              <w:t>-</w:t>
            </w:r>
          </w:p>
        </w:tc>
      </w:tr>
      <w:tr w:rsidR="00876026" w:rsidRPr="00242D2A" w14:paraId="1533D535" w14:textId="77777777" w:rsidTr="00B26109">
        <w:trPr>
          <w:jc w:val="center"/>
        </w:trPr>
        <w:tc>
          <w:tcPr>
            <w:tcW w:w="3770" w:type="dxa"/>
            <w:tcBorders>
              <w:top w:val="nil"/>
              <w:left w:val="nil"/>
              <w:bottom w:val="nil"/>
              <w:right w:val="nil"/>
            </w:tcBorders>
            <w:vAlign w:val="bottom"/>
          </w:tcPr>
          <w:p w14:paraId="14409C6B"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Plant, machinery and equipment</w:t>
            </w:r>
          </w:p>
        </w:tc>
        <w:tc>
          <w:tcPr>
            <w:tcW w:w="979" w:type="dxa"/>
            <w:tcBorders>
              <w:top w:val="nil"/>
              <w:left w:val="nil"/>
              <w:bottom w:val="nil"/>
              <w:right w:val="nil"/>
            </w:tcBorders>
            <w:vAlign w:val="bottom"/>
          </w:tcPr>
          <w:p w14:paraId="0DBD76BD" w14:textId="77777777" w:rsidR="00876026" w:rsidRPr="00242D2A" w:rsidRDefault="00876026" w:rsidP="002D09AD">
            <w:pPr>
              <w:rPr>
                <w:rFonts w:ascii="Arial" w:hAnsi="Arial" w:cs="Arial"/>
                <w:iCs/>
                <w:sz w:val="20"/>
                <w:lang w:eastAsia="en-AU"/>
              </w:rPr>
            </w:pPr>
          </w:p>
        </w:tc>
        <w:tc>
          <w:tcPr>
            <w:tcW w:w="1588" w:type="dxa"/>
            <w:tcBorders>
              <w:left w:val="nil"/>
              <w:right w:val="nil"/>
            </w:tcBorders>
            <w:vAlign w:val="center"/>
          </w:tcPr>
          <w:p w14:paraId="3880D72D" w14:textId="77777777" w:rsidR="00876026" w:rsidRDefault="00876026" w:rsidP="002D09AD">
            <w:pPr>
              <w:jc w:val="right"/>
              <w:rPr>
                <w:rFonts w:ascii="Arial" w:hAnsi="Arial" w:cs="Arial"/>
                <w:sz w:val="20"/>
              </w:rPr>
            </w:pPr>
            <w:r>
              <w:rPr>
                <w:rFonts w:ascii="Arial" w:hAnsi="Arial" w:cs="Arial"/>
                <w:sz w:val="20"/>
              </w:rPr>
              <w:t>168</w:t>
            </w:r>
          </w:p>
        </w:tc>
        <w:tc>
          <w:tcPr>
            <w:tcW w:w="1676" w:type="dxa"/>
            <w:gridSpan w:val="2"/>
            <w:tcBorders>
              <w:left w:val="nil"/>
              <w:right w:val="nil"/>
            </w:tcBorders>
            <w:shd w:val="clear" w:color="auto" w:fill="FF7979"/>
            <w:vAlign w:val="bottom"/>
          </w:tcPr>
          <w:p w14:paraId="41CB9AC3"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158</w:t>
            </w:r>
          </w:p>
        </w:tc>
        <w:tc>
          <w:tcPr>
            <w:tcW w:w="1122" w:type="dxa"/>
            <w:gridSpan w:val="2"/>
            <w:tcBorders>
              <w:left w:val="nil"/>
              <w:right w:val="nil"/>
            </w:tcBorders>
            <w:vAlign w:val="center"/>
          </w:tcPr>
          <w:p w14:paraId="3AFCF445" w14:textId="77777777" w:rsidR="00876026" w:rsidRDefault="00876026" w:rsidP="002D09AD">
            <w:pPr>
              <w:jc w:val="right"/>
              <w:rPr>
                <w:rFonts w:ascii="Arial" w:hAnsi="Arial" w:cs="Arial"/>
                <w:sz w:val="20"/>
              </w:rPr>
            </w:pPr>
            <w:r>
              <w:rPr>
                <w:rFonts w:ascii="Arial" w:hAnsi="Arial" w:cs="Arial"/>
                <w:sz w:val="20"/>
              </w:rPr>
              <w:t>(10)</w:t>
            </w:r>
          </w:p>
        </w:tc>
      </w:tr>
      <w:tr w:rsidR="00172328" w:rsidRPr="00242D2A" w14:paraId="7DA3B2DB" w14:textId="77777777" w:rsidTr="00784A5B">
        <w:trPr>
          <w:jc w:val="center"/>
        </w:trPr>
        <w:tc>
          <w:tcPr>
            <w:tcW w:w="3770" w:type="dxa"/>
            <w:tcBorders>
              <w:top w:val="nil"/>
              <w:left w:val="nil"/>
              <w:bottom w:val="nil"/>
              <w:right w:val="nil"/>
            </w:tcBorders>
            <w:vAlign w:val="bottom"/>
          </w:tcPr>
          <w:p w14:paraId="4C4EB27C" w14:textId="77777777" w:rsidR="00172328" w:rsidRDefault="00172328" w:rsidP="00784A5B">
            <w:pPr>
              <w:jc w:val="both"/>
              <w:rPr>
                <w:rFonts w:ascii="Arial" w:hAnsi="Arial" w:cs="Arial"/>
                <w:sz w:val="20"/>
                <w:lang w:eastAsia="en-AU"/>
              </w:rPr>
            </w:pPr>
            <w:r>
              <w:rPr>
                <w:rFonts w:ascii="Arial" w:hAnsi="Arial" w:cs="Arial"/>
                <w:sz w:val="20"/>
                <w:lang w:eastAsia="en-AU"/>
              </w:rPr>
              <w:t>Fixtures, fittings and furniture</w:t>
            </w:r>
          </w:p>
        </w:tc>
        <w:tc>
          <w:tcPr>
            <w:tcW w:w="979" w:type="dxa"/>
            <w:tcBorders>
              <w:top w:val="nil"/>
              <w:left w:val="nil"/>
              <w:bottom w:val="nil"/>
              <w:right w:val="nil"/>
            </w:tcBorders>
            <w:vAlign w:val="bottom"/>
          </w:tcPr>
          <w:p w14:paraId="022221BB" w14:textId="77777777" w:rsidR="00172328" w:rsidRPr="00242D2A" w:rsidRDefault="00172328" w:rsidP="00784A5B">
            <w:pPr>
              <w:rPr>
                <w:rFonts w:ascii="Arial" w:hAnsi="Arial" w:cs="Arial"/>
                <w:iCs/>
                <w:sz w:val="20"/>
                <w:lang w:eastAsia="en-AU"/>
              </w:rPr>
            </w:pPr>
          </w:p>
        </w:tc>
        <w:tc>
          <w:tcPr>
            <w:tcW w:w="1588" w:type="dxa"/>
            <w:tcBorders>
              <w:left w:val="nil"/>
              <w:bottom w:val="single" w:sz="4" w:space="0" w:color="auto"/>
              <w:right w:val="nil"/>
            </w:tcBorders>
            <w:vAlign w:val="center"/>
          </w:tcPr>
          <w:p w14:paraId="7274BEE0" w14:textId="77777777" w:rsidR="00172328" w:rsidRDefault="00172328" w:rsidP="00784A5B">
            <w:pPr>
              <w:jc w:val="right"/>
              <w:rPr>
                <w:rFonts w:ascii="Arial" w:hAnsi="Arial" w:cs="Arial"/>
                <w:sz w:val="20"/>
              </w:rPr>
            </w:pPr>
            <w:r>
              <w:rPr>
                <w:rFonts w:ascii="Arial" w:hAnsi="Arial" w:cs="Arial"/>
                <w:sz w:val="20"/>
              </w:rPr>
              <w:t>0</w:t>
            </w:r>
          </w:p>
        </w:tc>
        <w:tc>
          <w:tcPr>
            <w:tcW w:w="1676" w:type="dxa"/>
            <w:gridSpan w:val="2"/>
            <w:tcBorders>
              <w:left w:val="nil"/>
              <w:bottom w:val="single" w:sz="4" w:space="0" w:color="auto"/>
              <w:right w:val="nil"/>
            </w:tcBorders>
            <w:shd w:val="clear" w:color="auto" w:fill="FF7979"/>
            <w:vAlign w:val="bottom"/>
          </w:tcPr>
          <w:p w14:paraId="03CB7D35" w14:textId="77777777" w:rsidR="00172328" w:rsidRDefault="00172328" w:rsidP="00784A5B">
            <w:pPr>
              <w:jc w:val="right"/>
              <w:rPr>
                <w:rFonts w:ascii="Arial" w:hAnsi="Arial" w:cs="Arial"/>
                <w:bCs/>
                <w:sz w:val="20"/>
                <w:lang w:eastAsia="en-AU"/>
              </w:rPr>
            </w:pPr>
            <w:r>
              <w:rPr>
                <w:rFonts w:ascii="Arial" w:hAnsi="Arial" w:cs="Arial"/>
                <w:bCs/>
                <w:sz w:val="20"/>
                <w:lang w:eastAsia="en-AU"/>
              </w:rPr>
              <w:t>0</w:t>
            </w:r>
          </w:p>
        </w:tc>
        <w:tc>
          <w:tcPr>
            <w:tcW w:w="1122" w:type="dxa"/>
            <w:gridSpan w:val="2"/>
            <w:tcBorders>
              <w:left w:val="nil"/>
              <w:bottom w:val="single" w:sz="4" w:space="0" w:color="auto"/>
              <w:right w:val="nil"/>
            </w:tcBorders>
            <w:vAlign w:val="center"/>
          </w:tcPr>
          <w:p w14:paraId="308F1EF7" w14:textId="77777777" w:rsidR="00172328" w:rsidRDefault="00172328" w:rsidP="00784A5B">
            <w:pPr>
              <w:jc w:val="right"/>
              <w:rPr>
                <w:rFonts w:ascii="Arial" w:hAnsi="Arial" w:cs="Arial"/>
                <w:sz w:val="20"/>
              </w:rPr>
            </w:pPr>
            <w:r>
              <w:rPr>
                <w:rFonts w:ascii="Arial" w:hAnsi="Arial" w:cs="Arial"/>
                <w:sz w:val="20"/>
              </w:rPr>
              <w:t>0</w:t>
            </w:r>
          </w:p>
        </w:tc>
      </w:tr>
      <w:tr w:rsidR="00876026" w:rsidRPr="00242D2A" w14:paraId="2BCF9CCB" w14:textId="77777777" w:rsidTr="00B26109">
        <w:trPr>
          <w:jc w:val="center"/>
        </w:trPr>
        <w:tc>
          <w:tcPr>
            <w:tcW w:w="3770" w:type="dxa"/>
            <w:tcBorders>
              <w:top w:val="nil"/>
              <w:left w:val="nil"/>
              <w:bottom w:val="nil"/>
              <w:right w:val="nil"/>
            </w:tcBorders>
            <w:vAlign w:val="bottom"/>
          </w:tcPr>
          <w:p w14:paraId="00871971"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Computers and telecommunications</w:t>
            </w:r>
          </w:p>
        </w:tc>
        <w:tc>
          <w:tcPr>
            <w:tcW w:w="979" w:type="dxa"/>
            <w:tcBorders>
              <w:top w:val="nil"/>
              <w:left w:val="nil"/>
              <w:bottom w:val="nil"/>
              <w:right w:val="nil"/>
            </w:tcBorders>
            <w:vAlign w:val="bottom"/>
          </w:tcPr>
          <w:p w14:paraId="59E7A697" w14:textId="77777777" w:rsidR="00876026" w:rsidRPr="00242D2A" w:rsidRDefault="00876026" w:rsidP="002D09AD">
            <w:pPr>
              <w:rPr>
                <w:rFonts w:ascii="Arial" w:hAnsi="Arial" w:cs="Arial"/>
                <w:iCs/>
                <w:sz w:val="20"/>
                <w:lang w:eastAsia="en-AU"/>
              </w:rPr>
            </w:pPr>
          </w:p>
        </w:tc>
        <w:tc>
          <w:tcPr>
            <w:tcW w:w="1588" w:type="dxa"/>
            <w:tcBorders>
              <w:left w:val="nil"/>
              <w:right w:val="nil"/>
            </w:tcBorders>
            <w:vAlign w:val="center"/>
          </w:tcPr>
          <w:p w14:paraId="26EEE4F2" w14:textId="77777777" w:rsidR="00876026" w:rsidRDefault="00876026" w:rsidP="002D09AD">
            <w:pPr>
              <w:jc w:val="right"/>
              <w:rPr>
                <w:rFonts w:ascii="Arial" w:hAnsi="Arial" w:cs="Arial"/>
                <w:sz w:val="20"/>
              </w:rPr>
            </w:pPr>
            <w:r>
              <w:rPr>
                <w:rFonts w:ascii="Arial" w:hAnsi="Arial" w:cs="Arial"/>
                <w:sz w:val="20"/>
              </w:rPr>
              <w:t>849</w:t>
            </w:r>
          </w:p>
        </w:tc>
        <w:tc>
          <w:tcPr>
            <w:tcW w:w="1676" w:type="dxa"/>
            <w:gridSpan w:val="2"/>
            <w:tcBorders>
              <w:left w:val="nil"/>
              <w:right w:val="nil"/>
            </w:tcBorders>
            <w:shd w:val="clear" w:color="auto" w:fill="FF7979"/>
            <w:vAlign w:val="bottom"/>
          </w:tcPr>
          <w:p w14:paraId="35D1E10C"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797</w:t>
            </w:r>
          </w:p>
        </w:tc>
        <w:tc>
          <w:tcPr>
            <w:tcW w:w="1122" w:type="dxa"/>
            <w:gridSpan w:val="2"/>
            <w:tcBorders>
              <w:left w:val="nil"/>
              <w:right w:val="nil"/>
            </w:tcBorders>
            <w:vAlign w:val="center"/>
          </w:tcPr>
          <w:p w14:paraId="4FB347A0" w14:textId="77777777" w:rsidR="00876026" w:rsidRDefault="00876026" w:rsidP="002D09AD">
            <w:pPr>
              <w:jc w:val="right"/>
              <w:rPr>
                <w:rFonts w:ascii="Arial" w:hAnsi="Arial" w:cs="Arial"/>
                <w:sz w:val="20"/>
              </w:rPr>
            </w:pPr>
            <w:r>
              <w:rPr>
                <w:rFonts w:ascii="Arial" w:hAnsi="Arial" w:cs="Arial"/>
                <w:sz w:val="20"/>
              </w:rPr>
              <w:t>(52)</w:t>
            </w:r>
          </w:p>
        </w:tc>
      </w:tr>
      <w:tr w:rsidR="00876026" w:rsidRPr="00242D2A" w14:paraId="0B81E3C8" w14:textId="77777777" w:rsidTr="00B26109">
        <w:trPr>
          <w:jc w:val="center"/>
        </w:trPr>
        <w:tc>
          <w:tcPr>
            <w:tcW w:w="3770" w:type="dxa"/>
            <w:tcBorders>
              <w:top w:val="nil"/>
              <w:left w:val="nil"/>
              <w:bottom w:val="nil"/>
              <w:right w:val="nil"/>
            </w:tcBorders>
            <w:vAlign w:val="bottom"/>
          </w:tcPr>
          <w:p w14:paraId="56BEDF27" w14:textId="77777777" w:rsidR="00876026" w:rsidRDefault="00876026" w:rsidP="002D09AD">
            <w:pPr>
              <w:jc w:val="both"/>
              <w:rPr>
                <w:rFonts w:ascii="Arial" w:hAnsi="Arial" w:cs="Arial"/>
                <w:sz w:val="20"/>
                <w:lang w:eastAsia="en-AU"/>
              </w:rPr>
            </w:pPr>
            <w:r>
              <w:rPr>
                <w:rFonts w:ascii="Arial" w:hAnsi="Arial" w:cs="Arial"/>
                <w:sz w:val="20"/>
                <w:lang w:eastAsia="en-AU"/>
              </w:rPr>
              <w:t>Library books</w:t>
            </w:r>
          </w:p>
        </w:tc>
        <w:tc>
          <w:tcPr>
            <w:tcW w:w="979" w:type="dxa"/>
            <w:tcBorders>
              <w:top w:val="nil"/>
              <w:left w:val="nil"/>
              <w:bottom w:val="nil"/>
              <w:right w:val="nil"/>
            </w:tcBorders>
            <w:vAlign w:val="bottom"/>
          </w:tcPr>
          <w:p w14:paraId="7383B8FA" w14:textId="77777777" w:rsidR="00876026" w:rsidRPr="00242D2A" w:rsidRDefault="00876026" w:rsidP="002D09AD">
            <w:pPr>
              <w:rPr>
                <w:rFonts w:ascii="Arial" w:hAnsi="Arial" w:cs="Arial"/>
                <w:iCs/>
                <w:sz w:val="20"/>
                <w:lang w:eastAsia="en-AU"/>
              </w:rPr>
            </w:pPr>
          </w:p>
        </w:tc>
        <w:tc>
          <w:tcPr>
            <w:tcW w:w="1588" w:type="dxa"/>
            <w:tcBorders>
              <w:left w:val="nil"/>
              <w:right w:val="nil"/>
            </w:tcBorders>
            <w:vAlign w:val="center"/>
          </w:tcPr>
          <w:p w14:paraId="1F5C388C" w14:textId="77777777" w:rsidR="00876026" w:rsidRDefault="00876026" w:rsidP="002D09AD">
            <w:pPr>
              <w:jc w:val="right"/>
              <w:rPr>
                <w:rFonts w:ascii="Arial" w:hAnsi="Arial" w:cs="Arial"/>
                <w:sz w:val="20"/>
              </w:rPr>
            </w:pPr>
            <w:r>
              <w:rPr>
                <w:rFonts w:ascii="Arial" w:hAnsi="Arial" w:cs="Arial"/>
                <w:sz w:val="20"/>
              </w:rPr>
              <w:t>0</w:t>
            </w:r>
          </w:p>
        </w:tc>
        <w:tc>
          <w:tcPr>
            <w:tcW w:w="1676" w:type="dxa"/>
            <w:gridSpan w:val="2"/>
            <w:tcBorders>
              <w:left w:val="nil"/>
              <w:right w:val="nil"/>
            </w:tcBorders>
            <w:shd w:val="clear" w:color="auto" w:fill="FF7979"/>
            <w:vAlign w:val="bottom"/>
          </w:tcPr>
          <w:p w14:paraId="2FF211BA" w14:textId="77777777" w:rsidR="00876026" w:rsidRDefault="00876026" w:rsidP="002D09AD">
            <w:pPr>
              <w:jc w:val="right"/>
              <w:rPr>
                <w:rFonts w:ascii="Arial" w:hAnsi="Arial" w:cs="Arial"/>
                <w:bCs/>
                <w:sz w:val="20"/>
                <w:lang w:eastAsia="en-AU"/>
              </w:rPr>
            </w:pPr>
            <w:r>
              <w:rPr>
                <w:rFonts w:ascii="Arial" w:hAnsi="Arial" w:cs="Arial"/>
                <w:bCs/>
                <w:sz w:val="20"/>
                <w:lang w:eastAsia="en-AU"/>
              </w:rPr>
              <w:t>0</w:t>
            </w:r>
          </w:p>
        </w:tc>
        <w:tc>
          <w:tcPr>
            <w:tcW w:w="1122" w:type="dxa"/>
            <w:gridSpan w:val="2"/>
            <w:tcBorders>
              <w:left w:val="nil"/>
              <w:right w:val="nil"/>
            </w:tcBorders>
            <w:vAlign w:val="center"/>
          </w:tcPr>
          <w:p w14:paraId="749ECF41" w14:textId="77777777" w:rsidR="00876026" w:rsidRDefault="00876026" w:rsidP="002D09AD">
            <w:pPr>
              <w:jc w:val="right"/>
              <w:rPr>
                <w:rFonts w:ascii="Arial" w:hAnsi="Arial" w:cs="Arial"/>
                <w:sz w:val="20"/>
              </w:rPr>
            </w:pPr>
            <w:r>
              <w:rPr>
                <w:rFonts w:ascii="Arial" w:hAnsi="Arial" w:cs="Arial"/>
                <w:sz w:val="20"/>
              </w:rPr>
              <w:t>0</w:t>
            </w:r>
          </w:p>
        </w:tc>
      </w:tr>
      <w:tr w:rsidR="00876026" w:rsidRPr="00242D2A" w14:paraId="2086EF5F" w14:textId="77777777" w:rsidTr="00B26109">
        <w:trPr>
          <w:jc w:val="center"/>
        </w:trPr>
        <w:tc>
          <w:tcPr>
            <w:tcW w:w="3770" w:type="dxa"/>
            <w:tcBorders>
              <w:top w:val="nil"/>
              <w:left w:val="nil"/>
              <w:bottom w:val="nil"/>
              <w:right w:val="nil"/>
            </w:tcBorders>
            <w:vAlign w:val="bottom"/>
          </w:tcPr>
          <w:p w14:paraId="3CD6A516" w14:textId="77777777" w:rsidR="00876026" w:rsidRPr="00EB5299" w:rsidRDefault="00876026" w:rsidP="002D09AD">
            <w:pPr>
              <w:jc w:val="both"/>
              <w:rPr>
                <w:rFonts w:ascii="Arial" w:hAnsi="Arial" w:cs="Arial"/>
                <w:b/>
                <w:sz w:val="20"/>
                <w:lang w:eastAsia="en-AU"/>
              </w:rPr>
            </w:pPr>
            <w:r w:rsidRPr="00EB5299">
              <w:rPr>
                <w:rFonts w:ascii="Arial" w:hAnsi="Arial" w:cs="Arial"/>
                <w:b/>
                <w:sz w:val="20"/>
                <w:lang w:eastAsia="en-AU"/>
              </w:rPr>
              <w:t>Total plant and equipment</w:t>
            </w:r>
          </w:p>
        </w:tc>
        <w:tc>
          <w:tcPr>
            <w:tcW w:w="979" w:type="dxa"/>
            <w:tcBorders>
              <w:top w:val="nil"/>
              <w:left w:val="nil"/>
              <w:bottom w:val="nil"/>
              <w:right w:val="nil"/>
            </w:tcBorders>
            <w:vAlign w:val="bottom"/>
          </w:tcPr>
          <w:p w14:paraId="118822F9" w14:textId="77777777" w:rsidR="00876026" w:rsidRPr="00242D2A" w:rsidRDefault="00876026" w:rsidP="002D09AD">
            <w:pPr>
              <w:rPr>
                <w:rFonts w:ascii="Arial" w:hAnsi="Arial" w:cs="Arial"/>
                <w:iCs/>
                <w:sz w:val="20"/>
                <w:lang w:eastAsia="en-AU"/>
              </w:rPr>
            </w:pPr>
          </w:p>
        </w:tc>
        <w:tc>
          <w:tcPr>
            <w:tcW w:w="1588" w:type="dxa"/>
            <w:tcBorders>
              <w:top w:val="single" w:sz="4" w:space="0" w:color="auto"/>
              <w:left w:val="nil"/>
              <w:bottom w:val="single" w:sz="4" w:space="0" w:color="auto"/>
              <w:right w:val="nil"/>
            </w:tcBorders>
            <w:vAlign w:val="center"/>
          </w:tcPr>
          <w:p w14:paraId="2EB2661A" w14:textId="77777777" w:rsidR="00876026" w:rsidRDefault="00876026" w:rsidP="002D09AD">
            <w:pPr>
              <w:jc w:val="right"/>
              <w:rPr>
                <w:rFonts w:ascii="Arial" w:hAnsi="Arial" w:cs="Arial"/>
                <w:sz w:val="20"/>
              </w:rPr>
            </w:pPr>
            <w:r>
              <w:rPr>
                <w:rFonts w:ascii="Arial" w:hAnsi="Arial" w:cs="Arial"/>
                <w:sz w:val="20"/>
              </w:rPr>
              <w:t>1,017</w:t>
            </w:r>
          </w:p>
        </w:tc>
        <w:tc>
          <w:tcPr>
            <w:tcW w:w="1676" w:type="dxa"/>
            <w:gridSpan w:val="2"/>
            <w:tcBorders>
              <w:top w:val="single" w:sz="4" w:space="0" w:color="auto"/>
              <w:left w:val="nil"/>
              <w:bottom w:val="single" w:sz="4" w:space="0" w:color="auto"/>
              <w:right w:val="nil"/>
            </w:tcBorders>
            <w:shd w:val="clear" w:color="auto" w:fill="FF7979"/>
            <w:vAlign w:val="bottom"/>
          </w:tcPr>
          <w:p w14:paraId="0D03BD67" w14:textId="77777777" w:rsidR="00876026" w:rsidRDefault="00876026" w:rsidP="002D09AD">
            <w:pPr>
              <w:jc w:val="right"/>
              <w:rPr>
                <w:rFonts w:ascii="Arial" w:hAnsi="Arial" w:cs="Arial"/>
                <w:bCs/>
                <w:sz w:val="20"/>
                <w:lang w:eastAsia="en-AU"/>
              </w:rPr>
            </w:pPr>
            <w:r>
              <w:rPr>
                <w:rFonts w:ascii="Arial" w:hAnsi="Arial" w:cs="Arial"/>
                <w:bCs/>
                <w:sz w:val="20"/>
                <w:lang w:eastAsia="en-AU"/>
              </w:rPr>
              <w:t>955</w:t>
            </w:r>
          </w:p>
        </w:tc>
        <w:tc>
          <w:tcPr>
            <w:tcW w:w="1122" w:type="dxa"/>
            <w:gridSpan w:val="2"/>
            <w:tcBorders>
              <w:top w:val="single" w:sz="4" w:space="0" w:color="auto"/>
              <w:left w:val="nil"/>
              <w:bottom w:val="single" w:sz="4" w:space="0" w:color="auto"/>
              <w:right w:val="nil"/>
            </w:tcBorders>
            <w:vAlign w:val="center"/>
          </w:tcPr>
          <w:p w14:paraId="6385D69B" w14:textId="77777777" w:rsidR="00876026" w:rsidRDefault="00876026" w:rsidP="002D09AD">
            <w:pPr>
              <w:jc w:val="right"/>
              <w:rPr>
                <w:rFonts w:ascii="Arial" w:hAnsi="Arial" w:cs="Arial"/>
                <w:sz w:val="20"/>
              </w:rPr>
            </w:pPr>
            <w:r>
              <w:rPr>
                <w:rFonts w:ascii="Arial" w:hAnsi="Arial" w:cs="Arial"/>
                <w:sz w:val="20"/>
              </w:rPr>
              <w:t>(62)</w:t>
            </w:r>
          </w:p>
        </w:tc>
      </w:tr>
      <w:tr w:rsidR="00876026" w:rsidRPr="00242D2A" w14:paraId="4CA9E470" w14:textId="77777777" w:rsidTr="00B26109">
        <w:trPr>
          <w:jc w:val="center"/>
        </w:trPr>
        <w:tc>
          <w:tcPr>
            <w:tcW w:w="3770" w:type="dxa"/>
            <w:tcBorders>
              <w:top w:val="nil"/>
              <w:left w:val="nil"/>
              <w:bottom w:val="nil"/>
              <w:right w:val="nil"/>
            </w:tcBorders>
            <w:vAlign w:val="bottom"/>
          </w:tcPr>
          <w:p w14:paraId="7399DB09" w14:textId="77777777" w:rsidR="00876026" w:rsidRPr="005671C3" w:rsidRDefault="00876026" w:rsidP="002D09AD">
            <w:pPr>
              <w:jc w:val="both"/>
              <w:rPr>
                <w:rFonts w:ascii="Arial" w:hAnsi="Arial" w:cs="Arial"/>
                <w:b/>
                <w:sz w:val="20"/>
                <w:lang w:eastAsia="en-AU"/>
              </w:rPr>
            </w:pPr>
            <w:r w:rsidRPr="005671C3">
              <w:rPr>
                <w:rFonts w:ascii="Arial" w:hAnsi="Arial" w:cs="Arial"/>
                <w:b/>
                <w:sz w:val="20"/>
                <w:lang w:eastAsia="en-AU"/>
              </w:rPr>
              <w:t>Infrastructure</w:t>
            </w:r>
          </w:p>
        </w:tc>
        <w:tc>
          <w:tcPr>
            <w:tcW w:w="979" w:type="dxa"/>
            <w:tcBorders>
              <w:top w:val="nil"/>
              <w:left w:val="nil"/>
              <w:bottom w:val="nil"/>
              <w:right w:val="nil"/>
            </w:tcBorders>
            <w:vAlign w:val="bottom"/>
          </w:tcPr>
          <w:p w14:paraId="7074EC11" w14:textId="77777777" w:rsidR="00876026" w:rsidRPr="00242D2A" w:rsidRDefault="00876026" w:rsidP="002D09AD">
            <w:pPr>
              <w:rPr>
                <w:rFonts w:ascii="Arial" w:hAnsi="Arial" w:cs="Arial"/>
                <w:iCs/>
                <w:sz w:val="20"/>
                <w:lang w:eastAsia="en-AU"/>
              </w:rPr>
            </w:pPr>
          </w:p>
        </w:tc>
        <w:tc>
          <w:tcPr>
            <w:tcW w:w="1588" w:type="dxa"/>
            <w:tcBorders>
              <w:top w:val="single" w:sz="4" w:space="0" w:color="auto"/>
              <w:left w:val="nil"/>
              <w:bottom w:val="nil"/>
              <w:right w:val="nil"/>
            </w:tcBorders>
            <w:vAlign w:val="center"/>
          </w:tcPr>
          <w:p w14:paraId="5091357F" w14:textId="77777777" w:rsidR="00876026" w:rsidRDefault="00876026" w:rsidP="002D09AD">
            <w:pPr>
              <w:jc w:val="right"/>
              <w:rPr>
                <w:rFonts w:ascii="Arial" w:hAnsi="Arial" w:cs="Arial"/>
                <w:sz w:val="20"/>
              </w:rPr>
            </w:pPr>
          </w:p>
        </w:tc>
        <w:tc>
          <w:tcPr>
            <w:tcW w:w="1676" w:type="dxa"/>
            <w:gridSpan w:val="2"/>
            <w:tcBorders>
              <w:top w:val="single" w:sz="4" w:space="0" w:color="auto"/>
              <w:left w:val="nil"/>
              <w:bottom w:val="nil"/>
              <w:right w:val="nil"/>
            </w:tcBorders>
            <w:shd w:val="clear" w:color="auto" w:fill="FF7979"/>
            <w:vAlign w:val="bottom"/>
          </w:tcPr>
          <w:p w14:paraId="6DBE2393" w14:textId="77777777" w:rsidR="00876026" w:rsidRPr="00242D2A" w:rsidRDefault="00876026" w:rsidP="002D09AD">
            <w:pPr>
              <w:jc w:val="right"/>
              <w:rPr>
                <w:rFonts w:ascii="Arial" w:hAnsi="Arial" w:cs="Arial"/>
                <w:bCs/>
                <w:sz w:val="20"/>
                <w:lang w:eastAsia="en-AU"/>
              </w:rPr>
            </w:pPr>
          </w:p>
        </w:tc>
        <w:tc>
          <w:tcPr>
            <w:tcW w:w="1122" w:type="dxa"/>
            <w:gridSpan w:val="2"/>
            <w:tcBorders>
              <w:top w:val="single" w:sz="4" w:space="0" w:color="auto"/>
              <w:left w:val="nil"/>
              <w:bottom w:val="nil"/>
              <w:right w:val="nil"/>
            </w:tcBorders>
            <w:vAlign w:val="center"/>
          </w:tcPr>
          <w:p w14:paraId="3267A175" w14:textId="77777777" w:rsidR="00876026" w:rsidRDefault="00876026" w:rsidP="002D09AD">
            <w:pPr>
              <w:jc w:val="right"/>
              <w:rPr>
                <w:rFonts w:ascii="Arial" w:hAnsi="Arial" w:cs="Arial"/>
                <w:sz w:val="20"/>
              </w:rPr>
            </w:pPr>
          </w:p>
        </w:tc>
      </w:tr>
      <w:tr w:rsidR="00876026" w:rsidRPr="00242D2A" w14:paraId="081C6259" w14:textId="77777777" w:rsidTr="00B26109">
        <w:trPr>
          <w:jc w:val="center"/>
        </w:trPr>
        <w:tc>
          <w:tcPr>
            <w:tcW w:w="3770" w:type="dxa"/>
            <w:tcBorders>
              <w:top w:val="nil"/>
              <w:left w:val="nil"/>
              <w:bottom w:val="nil"/>
              <w:right w:val="nil"/>
            </w:tcBorders>
            <w:vAlign w:val="bottom"/>
          </w:tcPr>
          <w:p w14:paraId="2CAD7BD9"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Roads</w:t>
            </w:r>
          </w:p>
        </w:tc>
        <w:tc>
          <w:tcPr>
            <w:tcW w:w="979" w:type="dxa"/>
            <w:tcBorders>
              <w:top w:val="nil"/>
              <w:left w:val="nil"/>
              <w:bottom w:val="nil"/>
              <w:right w:val="nil"/>
            </w:tcBorders>
            <w:vAlign w:val="bottom"/>
          </w:tcPr>
          <w:p w14:paraId="16750189" w14:textId="77777777" w:rsidR="00876026" w:rsidRPr="00242D2A" w:rsidRDefault="00876026" w:rsidP="002D09AD">
            <w:pPr>
              <w:rPr>
                <w:rFonts w:ascii="Arial" w:hAnsi="Arial" w:cs="Arial"/>
                <w:iCs/>
                <w:sz w:val="20"/>
                <w:lang w:eastAsia="en-AU"/>
              </w:rPr>
            </w:pPr>
          </w:p>
        </w:tc>
        <w:tc>
          <w:tcPr>
            <w:tcW w:w="1588" w:type="dxa"/>
            <w:tcBorders>
              <w:left w:val="nil"/>
              <w:bottom w:val="nil"/>
              <w:right w:val="nil"/>
            </w:tcBorders>
            <w:vAlign w:val="center"/>
          </w:tcPr>
          <w:p w14:paraId="21C8A61C" w14:textId="77777777" w:rsidR="00876026" w:rsidRDefault="00876026" w:rsidP="002D09AD">
            <w:pPr>
              <w:jc w:val="right"/>
              <w:rPr>
                <w:rFonts w:ascii="Arial" w:hAnsi="Arial" w:cs="Arial"/>
                <w:sz w:val="20"/>
              </w:rPr>
            </w:pPr>
            <w:r>
              <w:rPr>
                <w:rFonts w:ascii="Arial" w:hAnsi="Arial" w:cs="Arial"/>
                <w:sz w:val="20"/>
              </w:rPr>
              <w:t>444</w:t>
            </w:r>
          </w:p>
        </w:tc>
        <w:tc>
          <w:tcPr>
            <w:tcW w:w="1676" w:type="dxa"/>
            <w:gridSpan w:val="2"/>
            <w:tcBorders>
              <w:left w:val="nil"/>
              <w:bottom w:val="nil"/>
              <w:right w:val="nil"/>
            </w:tcBorders>
            <w:shd w:val="clear" w:color="auto" w:fill="FF7979"/>
            <w:vAlign w:val="bottom"/>
          </w:tcPr>
          <w:p w14:paraId="299942A3"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417</w:t>
            </w:r>
          </w:p>
        </w:tc>
        <w:tc>
          <w:tcPr>
            <w:tcW w:w="1122" w:type="dxa"/>
            <w:gridSpan w:val="2"/>
            <w:tcBorders>
              <w:left w:val="nil"/>
              <w:bottom w:val="nil"/>
              <w:right w:val="nil"/>
            </w:tcBorders>
            <w:vAlign w:val="center"/>
          </w:tcPr>
          <w:p w14:paraId="779E1F1C" w14:textId="77777777" w:rsidR="00876026" w:rsidRDefault="00876026" w:rsidP="002D09AD">
            <w:pPr>
              <w:jc w:val="right"/>
              <w:rPr>
                <w:rFonts w:ascii="Arial" w:hAnsi="Arial" w:cs="Arial"/>
                <w:sz w:val="20"/>
              </w:rPr>
            </w:pPr>
            <w:r>
              <w:rPr>
                <w:rFonts w:ascii="Arial" w:hAnsi="Arial" w:cs="Arial"/>
                <w:sz w:val="20"/>
              </w:rPr>
              <w:t>(27)</w:t>
            </w:r>
          </w:p>
        </w:tc>
      </w:tr>
      <w:tr w:rsidR="00876026" w:rsidRPr="00242D2A" w14:paraId="3AA81A5F" w14:textId="77777777" w:rsidTr="00B26109">
        <w:trPr>
          <w:jc w:val="center"/>
        </w:trPr>
        <w:tc>
          <w:tcPr>
            <w:tcW w:w="3770" w:type="dxa"/>
            <w:tcBorders>
              <w:top w:val="nil"/>
              <w:left w:val="nil"/>
              <w:bottom w:val="nil"/>
              <w:right w:val="nil"/>
            </w:tcBorders>
            <w:vAlign w:val="bottom"/>
          </w:tcPr>
          <w:p w14:paraId="43F59678" w14:textId="77777777" w:rsidR="00876026" w:rsidRDefault="00876026" w:rsidP="002D09AD">
            <w:pPr>
              <w:jc w:val="both"/>
              <w:rPr>
                <w:rFonts w:ascii="Arial" w:hAnsi="Arial" w:cs="Arial"/>
                <w:sz w:val="20"/>
                <w:lang w:eastAsia="en-AU"/>
              </w:rPr>
            </w:pPr>
            <w:r>
              <w:rPr>
                <w:rFonts w:ascii="Arial" w:hAnsi="Arial" w:cs="Arial"/>
                <w:sz w:val="20"/>
                <w:lang w:eastAsia="en-AU"/>
              </w:rPr>
              <w:t>Bridges</w:t>
            </w:r>
          </w:p>
        </w:tc>
        <w:tc>
          <w:tcPr>
            <w:tcW w:w="979" w:type="dxa"/>
            <w:tcBorders>
              <w:top w:val="nil"/>
              <w:left w:val="nil"/>
              <w:bottom w:val="nil"/>
              <w:right w:val="nil"/>
            </w:tcBorders>
            <w:vAlign w:val="bottom"/>
          </w:tcPr>
          <w:p w14:paraId="3F9A64E4" w14:textId="77777777" w:rsidR="00876026" w:rsidRPr="00242D2A" w:rsidRDefault="00876026" w:rsidP="002D09AD">
            <w:pPr>
              <w:rPr>
                <w:rFonts w:ascii="Arial" w:hAnsi="Arial" w:cs="Arial"/>
                <w:iCs/>
                <w:sz w:val="20"/>
                <w:lang w:eastAsia="en-AU"/>
              </w:rPr>
            </w:pPr>
          </w:p>
        </w:tc>
        <w:tc>
          <w:tcPr>
            <w:tcW w:w="1588" w:type="dxa"/>
            <w:tcBorders>
              <w:left w:val="nil"/>
              <w:bottom w:val="nil"/>
              <w:right w:val="nil"/>
            </w:tcBorders>
            <w:vAlign w:val="center"/>
          </w:tcPr>
          <w:p w14:paraId="211D5CDE" w14:textId="77777777" w:rsidR="00876026" w:rsidRDefault="00876026" w:rsidP="002D09AD">
            <w:pPr>
              <w:jc w:val="right"/>
              <w:rPr>
                <w:rFonts w:ascii="Arial" w:hAnsi="Arial" w:cs="Arial"/>
                <w:sz w:val="20"/>
              </w:rPr>
            </w:pPr>
            <w:r>
              <w:rPr>
                <w:rFonts w:ascii="Arial" w:hAnsi="Arial" w:cs="Arial"/>
                <w:sz w:val="20"/>
              </w:rPr>
              <w:t>0</w:t>
            </w:r>
          </w:p>
        </w:tc>
        <w:tc>
          <w:tcPr>
            <w:tcW w:w="1676" w:type="dxa"/>
            <w:gridSpan w:val="2"/>
            <w:tcBorders>
              <w:left w:val="nil"/>
              <w:bottom w:val="nil"/>
              <w:right w:val="nil"/>
            </w:tcBorders>
            <w:shd w:val="clear" w:color="auto" w:fill="FF7979"/>
            <w:vAlign w:val="bottom"/>
          </w:tcPr>
          <w:p w14:paraId="7E80628C" w14:textId="77777777" w:rsidR="00876026" w:rsidRDefault="00876026" w:rsidP="002D09AD">
            <w:pPr>
              <w:jc w:val="right"/>
              <w:rPr>
                <w:rFonts w:ascii="Arial" w:hAnsi="Arial" w:cs="Arial"/>
                <w:bCs/>
                <w:sz w:val="20"/>
                <w:lang w:eastAsia="en-AU"/>
              </w:rPr>
            </w:pPr>
            <w:r>
              <w:rPr>
                <w:rFonts w:ascii="Arial" w:hAnsi="Arial" w:cs="Arial"/>
                <w:bCs/>
                <w:sz w:val="20"/>
                <w:lang w:eastAsia="en-AU"/>
              </w:rPr>
              <w:t>0</w:t>
            </w:r>
          </w:p>
        </w:tc>
        <w:tc>
          <w:tcPr>
            <w:tcW w:w="1122" w:type="dxa"/>
            <w:gridSpan w:val="2"/>
            <w:tcBorders>
              <w:left w:val="nil"/>
              <w:bottom w:val="nil"/>
              <w:right w:val="nil"/>
            </w:tcBorders>
            <w:vAlign w:val="center"/>
          </w:tcPr>
          <w:p w14:paraId="1E519404" w14:textId="77777777" w:rsidR="00876026" w:rsidRDefault="00876026" w:rsidP="002D09AD">
            <w:pPr>
              <w:jc w:val="right"/>
              <w:rPr>
                <w:rFonts w:ascii="Arial" w:hAnsi="Arial" w:cs="Arial"/>
                <w:sz w:val="20"/>
              </w:rPr>
            </w:pPr>
            <w:r>
              <w:rPr>
                <w:rFonts w:ascii="Arial" w:hAnsi="Arial" w:cs="Arial"/>
                <w:sz w:val="20"/>
              </w:rPr>
              <w:t>0</w:t>
            </w:r>
          </w:p>
        </w:tc>
      </w:tr>
      <w:tr w:rsidR="00876026" w:rsidRPr="00242D2A" w14:paraId="7BDAA2F2" w14:textId="77777777" w:rsidTr="00B26109">
        <w:trPr>
          <w:jc w:val="center"/>
        </w:trPr>
        <w:tc>
          <w:tcPr>
            <w:tcW w:w="3770" w:type="dxa"/>
            <w:tcBorders>
              <w:top w:val="nil"/>
              <w:left w:val="nil"/>
              <w:bottom w:val="nil"/>
              <w:right w:val="nil"/>
            </w:tcBorders>
            <w:vAlign w:val="bottom"/>
          </w:tcPr>
          <w:p w14:paraId="5E087BD6"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Footpaths and cycleways</w:t>
            </w:r>
          </w:p>
        </w:tc>
        <w:tc>
          <w:tcPr>
            <w:tcW w:w="979" w:type="dxa"/>
            <w:tcBorders>
              <w:top w:val="nil"/>
              <w:left w:val="nil"/>
              <w:bottom w:val="nil"/>
              <w:right w:val="nil"/>
            </w:tcBorders>
            <w:vAlign w:val="bottom"/>
          </w:tcPr>
          <w:p w14:paraId="0683ABF8" w14:textId="77777777" w:rsidR="00876026" w:rsidRPr="00242D2A" w:rsidRDefault="00876026" w:rsidP="002D09AD">
            <w:pPr>
              <w:rPr>
                <w:rFonts w:ascii="Arial" w:hAnsi="Arial" w:cs="Arial"/>
                <w:iCs/>
                <w:sz w:val="20"/>
                <w:lang w:eastAsia="en-AU"/>
              </w:rPr>
            </w:pPr>
          </w:p>
        </w:tc>
        <w:tc>
          <w:tcPr>
            <w:tcW w:w="1588" w:type="dxa"/>
            <w:tcBorders>
              <w:left w:val="nil"/>
              <w:bottom w:val="nil"/>
              <w:right w:val="nil"/>
            </w:tcBorders>
            <w:vAlign w:val="center"/>
          </w:tcPr>
          <w:p w14:paraId="0468F9CD" w14:textId="77777777" w:rsidR="00876026" w:rsidRDefault="00876026" w:rsidP="002D09AD">
            <w:pPr>
              <w:jc w:val="right"/>
              <w:rPr>
                <w:rFonts w:ascii="Arial" w:hAnsi="Arial" w:cs="Arial"/>
                <w:sz w:val="20"/>
              </w:rPr>
            </w:pPr>
            <w:r>
              <w:rPr>
                <w:rFonts w:ascii="Arial" w:hAnsi="Arial" w:cs="Arial"/>
                <w:sz w:val="20"/>
              </w:rPr>
              <w:t>356</w:t>
            </w:r>
          </w:p>
        </w:tc>
        <w:tc>
          <w:tcPr>
            <w:tcW w:w="1676" w:type="dxa"/>
            <w:gridSpan w:val="2"/>
            <w:tcBorders>
              <w:left w:val="nil"/>
              <w:bottom w:val="nil"/>
              <w:right w:val="nil"/>
            </w:tcBorders>
            <w:shd w:val="clear" w:color="auto" w:fill="FF7979"/>
            <w:vAlign w:val="bottom"/>
          </w:tcPr>
          <w:p w14:paraId="4A43E37F"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334</w:t>
            </w:r>
          </w:p>
        </w:tc>
        <w:tc>
          <w:tcPr>
            <w:tcW w:w="1122" w:type="dxa"/>
            <w:gridSpan w:val="2"/>
            <w:tcBorders>
              <w:left w:val="nil"/>
              <w:bottom w:val="nil"/>
              <w:right w:val="nil"/>
            </w:tcBorders>
            <w:vAlign w:val="center"/>
          </w:tcPr>
          <w:p w14:paraId="297B578E" w14:textId="77777777" w:rsidR="00876026" w:rsidRDefault="00876026" w:rsidP="002D09AD">
            <w:pPr>
              <w:jc w:val="right"/>
              <w:rPr>
                <w:rFonts w:ascii="Arial" w:hAnsi="Arial" w:cs="Arial"/>
                <w:sz w:val="20"/>
              </w:rPr>
            </w:pPr>
            <w:r>
              <w:rPr>
                <w:rFonts w:ascii="Arial" w:hAnsi="Arial" w:cs="Arial"/>
                <w:sz w:val="20"/>
              </w:rPr>
              <w:t>(22)</w:t>
            </w:r>
          </w:p>
        </w:tc>
      </w:tr>
      <w:tr w:rsidR="00876026" w:rsidRPr="00242D2A" w14:paraId="539B791D" w14:textId="77777777" w:rsidTr="00B26109">
        <w:trPr>
          <w:jc w:val="center"/>
        </w:trPr>
        <w:tc>
          <w:tcPr>
            <w:tcW w:w="3770" w:type="dxa"/>
            <w:tcBorders>
              <w:top w:val="nil"/>
              <w:left w:val="nil"/>
              <w:bottom w:val="nil"/>
              <w:right w:val="nil"/>
            </w:tcBorders>
            <w:vAlign w:val="bottom"/>
          </w:tcPr>
          <w:p w14:paraId="0DAA1F3E"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Drainage</w:t>
            </w:r>
          </w:p>
        </w:tc>
        <w:tc>
          <w:tcPr>
            <w:tcW w:w="979" w:type="dxa"/>
            <w:tcBorders>
              <w:top w:val="nil"/>
              <w:left w:val="nil"/>
              <w:bottom w:val="nil"/>
              <w:right w:val="nil"/>
            </w:tcBorders>
            <w:vAlign w:val="bottom"/>
          </w:tcPr>
          <w:p w14:paraId="527D54C8" w14:textId="77777777" w:rsidR="00876026" w:rsidRPr="00242D2A" w:rsidRDefault="00876026" w:rsidP="002D09AD">
            <w:pPr>
              <w:rPr>
                <w:rFonts w:ascii="Arial" w:hAnsi="Arial" w:cs="Arial"/>
                <w:iCs/>
                <w:sz w:val="20"/>
                <w:lang w:eastAsia="en-AU"/>
              </w:rPr>
            </w:pPr>
          </w:p>
        </w:tc>
        <w:tc>
          <w:tcPr>
            <w:tcW w:w="1588" w:type="dxa"/>
            <w:tcBorders>
              <w:left w:val="nil"/>
              <w:bottom w:val="nil"/>
              <w:right w:val="nil"/>
            </w:tcBorders>
            <w:vAlign w:val="center"/>
          </w:tcPr>
          <w:p w14:paraId="2D2A4C88" w14:textId="77777777" w:rsidR="00876026" w:rsidRDefault="00876026" w:rsidP="002D09AD">
            <w:pPr>
              <w:jc w:val="right"/>
              <w:rPr>
                <w:rFonts w:ascii="Arial" w:hAnsi="Arial" w:cs="Arial"/>
                <w:sz w:val="20"/>
              </w:rPr>
            </w:pPr>
            <w:r>
              <w:rPr>
                <w:rFonts w:ascii="Arial" w:hAnsi="Arial" w:cs="Arial"/>
                <w:sz w:val="20"/>
              </w:rPr>
              <w:t>250</w:t>
            </w:r>
          </w:p>
        </w:tc>
        <w:tc>
          <w:tcPr>
            <w:tcW w:w="1676" w:type="dxa"/>
            <w:gridSpan w:val="2"/>
            <w:tcBorders>
              <w:left w:val="nil"/>
              <w:bottom w:val="nil"/>
              <w:right w:val="nil"/>
            </w:tcBorders>
            <w:shd w:val="clear" w:color="auto" w:fill="FF7979"/>
            <w:vAlign w:val="bottom"/>
          </w:tcPr>
          <w:p w14:paraId="4AC6C902"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235</w:t>
            </w:r>
          </w:p>
        </w:tc>
        <w:tc>
          <w:tcPr>
            <w:tcW w:w="1122" w:type="dxa"/>
            <w:gridSpan w:val="2"/>
            <w:tcBorders>
              <w:left w:val="nil"/>
              <w:bottom w:val="nil"/>
              <w:right w:val="nil"/>
            </w:tcBorders>
            <w:vAlign w:val="center"/>
          </w:tcPr>
          <w:p w14:paraId="471A3621" w14:textId="77777777" w:rsidR="00876026" w:rsidRDefault="00876026" w:rsidP="002D09AD">
            <w:pPr>
              <w:jc w:val="right"/>
              <w:rPr>
                <w:rFonts w:ascii="Arial" w:hAnsi="Arial" w:cs="Arial"/>
                <w:sz w:val="20"/>
              </w:rPr>
            </w:pPr>
            <w:r>
              <w:rPr>
                <w:rFonts w:ascii="Arial" w:hAnsi="Arial" w:cs="Arial"/>
                <w:sz w:val="20"/>
              </w:rPr>
              <w:t>(15)</w:t>
            </w:r>
          </w:p>
        </w:tc>
      </w:tr>
      <w:tr w:rsidR="00876026" w:rsidRPr="00242D2A" w14:paraId="1BA9BD76" w14:textId="77777777" w:rsidTr="00B26109">
        <w:trPr>
          <w:jc w:val="center"/>
        </w:trPr>
        <w:tc>
          <w:tcPr>
            <w:tcW w:w="3770" w:type="dxa"/>
            <w:tcBorders>
              <w:top w:val="nil"/>
              <w:left w:val="nil"/>
              <w:bottom w:val="nil"/>
              <w:right w:val="nil"/>
            </w:tcBorders>
            <w:vAlign w:val="bottom"/>
          </w:tcPr>
          <w:p w14:paraId="0E82214F" w14:textId="0ED32E3F" w:rsidR="00876026" w:rsidRPr="00242D2A" w:rsidRDefault="00876026" w:rsidP="002D09AD">
            <w:pPr>
              <w:jc w:val="both"/>
              <w:rPr>
                <w:rFonts w:ascii="Arial" w:hAnsi="Arial" w:cs="Arial"/>
                <w:sz w:val="20"/>
                <w:lang w:eastAsia="en-AU"/>
              </w:rPr>
            </w:pPr>
            <w:r>
              <w:rPr>
                <w:rFonts w:ascii="Arial" w:hAnsi="Arial" w:cs="Arial"/>
                <w:sz w:val="20"/>
                <w:lang w:eastAsia="en-AU"/>
              </w:rPr>
              <w:t>Rec</w:t>
            </w:r>
            <w:r w:rsidR="0055472A">
              <w:rPr>
                <w:rFonts w:ascii="Arial" w:hAnsi="Arial" w:cs="Arial"/>
                <w:sz w:val="20"/>
                <w:lang w:eastAsia="en-AU"/>
              </w:rPr>
              <w:t>reational</w:t>
            </w:r>
            <w:r>
              <w:rPr>
                <w:rFonts w:ascii="Arial" w:hAnsi="Arial" w:cs="Arial"/>
                <w:sz w:val="20"/>
                <w:lang w:eastAsia="en-AU"/>
              </w:rPr>
              <w:t>, leisure and community facilities</w:t>
            </w:r>
          </w:p>
        </w:tc>
        <w:tc>
          <w:tcPr>
            <w:tcW w:w="979" w:type="dxa"/>
            <w:tcBorders>
              <w:top w:val="nil"/>
              <w:left w:val="nil"/>
              <w:bottom w:val="nil"/>
              <w:right w:val="nil"/>
            </w:tcBorders>
            <w:vAlign w:val="bottom"/>
          </w:tcPr>
          <w:p w14:paraId="31448A06" w14:textId="77777777" w:rsidR="00876026" w:rsidRPr="00242D2A" w:rsidRDefault="00876026" w:rsidP="002D09AD">
            <w:pPr>
              <w:rPr>
                <w:rFonts w:ascii="Arial" w:hAnsi="Arial" w:cs="Arial"/>
                <w:iCs/>
                <w:sz w:val="20"/>
                <w:lang w:eastAsia="en-AU"/>
              </w:rPr>
            </w:pPr>
          </w:p>
        </w:tc>
        <w:tc>
          <w:tcPr>
            <w:tcW w:w="1588" w:type="dxa"/>
            <w:tcBorders>
              <w:left w:val="nil"/>
              <w:bottom w:val="nil"/>
              <w:right w:val="nil"/>
            </w:tcBorders>
            <w:vAlign w:val="center"/>
          </w:tcPr>
          <w:p w14:paraId="2D6FD61B" w14:textId="77777777" w:rsidR="00876026" w:rsidRDefault="00876026" w:rsidP="00B26109">
            <w:pPr>
              <w:spacing w:before="240"/>
              <w:jc w:val="right"/>
              <w:rPr>
                <w:rFonts w:ascii="Arial" w:hAnsi="Arial" w:cs="Arial"/>
                <w:sz w:val="20"/>
              </w:rPr>
            </w:pPr>
            <w:r>
              <w:rPr>
                <w:rFonts w:ascii="Arial" w:hAnsi="Arial" w:cs="Arial"/>
                <w:sz w:val="20"/>
              </w:rPr>
              <w:t>11</w:t>
            </w:r>
          </w:p>
        </w:tc>
        <w:tc>
          <w:tcPr>
            <w:tcW w:w="1676" w:type="dxa"/>
            <w:gridSpan w:val="2"/>
            <w:tcBorders>
              <w:left w:val="nil"/>
              <w:bottom w:val="nil"/>
              <w:right w:val="nil"/>
            </w:tcBorders>
            <w:shd w:val="clear" w:color="auto" w:fill="FF7979"/>
            <w:vAlign w:val="bottom"/>
          </w:tcPr>
          <w:p w14:paraId="3675A00D" w14:textId="77777777" w:rsidR="00876026" w:rsidRPr="00242D2A" w:rsidRDefault="00876026" w:rsidP="00B26109">
            <w:pPr>
              <w:spacing w:before="240"/>
              <w:jc w:val="right"/>
              <w:rPr>
                <w:rFonts w:ascii="Arial" w:hAnsi="Arial" w:cs="Arial"/>
                <w:bCs/>
                <w:sz w:val="20"/>
                <w:lang w:eastAsia="en-AU"/>
              </w:rPr>
            </w:pPr>
            <w:r>
              <w:rPr>
                <w:rFonts w:ascii="Arial" w:hAnsi="Arial" w:cs="Arial"/>
                <w:bCs/>
                <w:sz w:val="20"/>
                <w:lang w:eastAsia="en-AU"/>
              </w:rPr>
              <w:t>10</w:t>
            </w:r>
          </w:p>
        </w:tc>
        <w:tc>
          <w:tcPr>
            <w:tcW w:w="1122" w:type="dxa"/>
            <w:gridSpan w:val="2"/>
            <w:tcBorders>
              <w:left w:val="nil"/>
              <w:bottom w:val="nil"/>
              <w:right w:val="nil"/>
            </w:tcBorders>
            <w:vAlign w:val="center"/>
          </w:tcPr>
          <w:p w14:paraId="5989EF2F" w14:textId="77777777" w:rsidR="00876026" w:rsidRDefault="00876026" w:rsidP="00B26109">
            <w:pPr>
              <w:spacing w:before="240"/>
              <w:jc w:val="right"/>
              <w:rPr>
                <w:rFonts w:ascii="Arial" w:hAnsi="Arial" w:cs="Arial"/>
                <w:sz w:val="20"/>
              </w:rPr>
            </w:pPr>
            <w:r>
              <w:rPr>
                <w:rFonts w:ascii="Arial" w:hAnsi="Arial" w:cs="Arial"/>
                <w:sz w:val="20"/>
              </w:rPr>
              <w:t>(1)</w:t>
            </w:r>
          </w:p>
        </w:tc>
      </w:tr>
      <w:tr w:rsidR="00876026" w:rsidRPr="00242D2A" w14:paraId="5D688965" w14:textId="77777777" w:rsidTr="00B26109">
        <w:trPr>
          <w:jc w:val="center"/>
        </w:trPr>
        <w:tc>
          <w:tcPr>
            <w:tcW w:w="3770" w:type="dxa"/>
            <w:tcBorders>
              <w:top w:val="nil"/>
              <w:left w:val="nil"/>
              <w:bottom w:val="nil"/>
              <w:right w:val="nil"/>
            </w:tcBorders>
            <w:vAlign w:val="bottom"/>
          </w:tcPr>
          <w:p w14:paraId="59D6141C" w14:textId="77777777" w:rsidR="00876026" w:rsidRDefault="00876026" w:rsidP="002D09AD">
            <w:pPr>
              <w:jc w:val="both"/>
              <w:rPr>
                <w:rFonts w:ascii="Arial" w:hAnsi="Arial" w:cs="Arial"/>
                <w:sz w:val="20"/>
                <w:lang w:eastAsia="en-AU"/>
              </w:rPr>
            </w:pPr>
            <w:r>
              <w:rPr>
                <w:rFonts w:ascii="Arial" w:hAnsi="Arial" w:cs="Arial"/>
                <w:sz w:val="20"/>
                <w:lang w:eastAsia="en-AU"/>
              </w:rPr>
              <w:t>Waste management</w:t>
            </w:r>
          </w:p>
        </w:tc>
        <w:tc>
          <w:tcPr>
            <w:tcW w:w="979" w:type="dxa"/>
            <w:tcBorders>
              <w:top w:val="nil"/>
              <w:left w:val="nil"/>
              <w:bottom w:val="nil"/>
              <w:right w:val="nil"/>
            </w:tcBorders>
            <w:vAlign w:val="bottom"/>
          </w:tcPr>
          <w:p w14:paraId="04CE5183" w14:textId="77777777" w:rsidR="00876026" w:rsidRPr="00242D2A" w:rsidRDefault="00876026" w:rsidP="002D09AD">
            <w:pPr>
              <w:rPr>
                <w:rFonts w:ascii="Arial" w:hAnsi="Arial" w:cs="Arial"/>
                <w:iCs/>
                <w:sz w:val="20"/>
                <w:lang w:eastAsia="en-AU"/>
              </w:rPr>
            </w:pPr>
          </w:p>
        </w:tc>
        <w:tc>
          <w:tcPr>
            <w:tcW w:w="1588" w:type="dxa"/>
            <w:tcBorders>
              <w:left w:val="nil"/>
              <w:bottom w:val="nil"/>
              <w:right w:val="nil"/>
            </w:tcBorders>
            <w:vAlign w:val="center"/>
          </w:tcPr>
          <w:p w14:paraId="7A19D22C" w14:textId="77777777" w:rsidR="00876026" w:rsidRDefault="00876026" w:rsidP="002D09AD">
            <w:pPr>
              <w:jc w:val="right"/>
              <w:rPr>
                <w:rFonts w:ascii="Arial" w:hAnsi="Arial" w:cs="Arial"/>
                <w:sz w:val="20"/>
              </w:rPr>
            </w:pPr>
            <w:r>
              <w:rPr>
                <w:rFonts w:ascii="Arial" w:hAnsi="Arial" w:cs="Arial"/>
                <w:sz w:val="20"/>
              </w:rPr>
              <w:t>0</w:t>
            </w:r>
          </w:p>
        </w:tc>
        <w:tc>
          <w:tcPr>
            <w:tcW w:w="1676" w:type="dxa"/>
            <w:gridSpan w:val="2"/>
            <w:tcBorders>
              <w:left w:val="nil"/>
              <w:bottom w:val="nil"/>
              <w:right w:val="nil"/>
            </w:tcBorders>
            <w:shd w:val="clear" w:color="auto" w:fill="FF7979"/>
            <w:vAlign w:val="bottom"/>
          </w:tcPr>
          <w:p w14:paraId="4BA0DC0B" w14:textId="77777777" w:rsidR="00876026" w:rsidRDefault="00876026" w:rsidP="002D09AD">
            <w:pPr>
              <w:jc w:val="right"/>
              <w:rPr>
                <w:rFonts w:ascii="Arial" w:hAnsi="Arial" w:cs="Arial"/>
                <w:bCs/>
                <w:sz w:val="20"/>
                <w:lang w:eastAsia="en-AU"/>
              </w:rPr>
            </w:pPr>
            <w:r>
              <w:rPr>
                <w:rFonts w:ascii="Arial" w:hAnsi="Arial" w:cs="Arial"/>
                <w:bCs/>
                <w:sz w:val="20"/>
                <w:lang w:eastAsia="en-AU"/>
              </w:rPr>
              <w:t>0</w:t>
            </w:r>
          </w:p>
        </w:tc>
        <w:tc>
          <w:tcPr>
            <w:tcW w:w="1122" w:type="dxa"/>
            <w:gridSpan w:val="2"/>
            <w:tcBorders>
              <w:left w:val="nil"/>
              <w:bottom w:val="nil"/>
              <w:right w:val="nil"/>
            </w:tcBorders>
            <w:vAlign w:val="center"/>
          </w:tcPr>
          <w:p w14:paraId="752667C9" w14:textId="77777777" w:rsidR="00876026" w:rsidRDefault="00876026" w:rsidP="002D09AD">
            <w:pPr>
              <w:jc w:val="right"/>
              <w:rPr>
                <w:rFonts w:ascii="Arial" w:hAnsi="Arial" w:cs="Arial"/>
                <w:sz w:val="20"/>
              </w:rPr>
            </w:pPr>
            <w:r>
              <w:rPr>
                <w:rFonts w:ascii="Arial" w:hAnsi="Arial" w:cs="Arial"/>
                <w:sz w:val="20"/>
              </w:rPr>
              <w:t>0</w:t>
            </w:r>
          </w:p>
        </w:tc>
      </w:tr>
      <w:tr w:rsidR="00876026" w:rsidRPr="00242D2A" w14:paraId="2D0F961D" w14:textId="77777777" w:rsidTr="00B26109">
        <w:trPr>
          <w:jc w:val="center"/>
        </w:trPr>
        <w:tc>
          <w:tcPr>
            <w:tcW w:w="3770" w:type="dxa"/>
            <w:tcBorders>
              <w:top w:val="nil"/>
              <w:left w:val="nil"/>
              <w:bottom w:val="nil"/>
              <w:right w:val="nil"/>
            </w:tcBorders>
            <w:vAlign w:val="bottom"/>
          </w:tcPr>
          <w:p w14:paraId="0E6BDFCE" w14:textId="56A1D6C4" w:rsidR="00876026" w:rsidRPr="00242D2A" w:rsidRDefault="0055472A" w:rsidP="002D09AD">
            <w:pPr>
              <w:jc w:val="both"/>
              <w:rPr>
                <w:rFonts w:ascii="Arial" w:hAnsi="Arial" w:cs="Arial"/>
                <w:sz w:val="20"/>
                <w:lang w:eastAsia="en-AU"/>
              </w:rPr>
            </w:pPr>
            <w:r>
              <w:rPr>
                <w:rFonts w:ascii="Arial" w:hAnsi="Arial" w:cs="Arial"/>
                <w:sz w:val="20"/>
                <w:lang w:eastAsia="en-AU"/>
              </w:rPr>
              <w:t xml:space="preserve">Aerodromes, </w:t>
            </w:r>
            <w:r w:rsidR="00876026">
              <w:rPr>
                <w:rFonts w:ascii="Arial" w:hAnsi="Arial" w:cs="Arial"/>
                <w:sz w:val="20"/>
                <w:lang w:eastAsia="en-AU"/>
              </w:rPr>
              <w:t>Parks, open space and streetscapes</w:t>
            </w:r>
          </w:p>
        </w:tc>
        <w:tc>
          <w:tcPr>
            <w:tcW w:w="979" w:type="dxa"/>
            <w:tcBorders>
              <w:top w:val="nil"/>
              <w:left w:val="nil"/>
              <w:bottom w:val="nil"/>
              <w:right w:val="nil"/>
            </w:tcBorders>
            <w:vAlign w:val="bottom"/>
          </w:tcPr>
          <w:p w14:paraId="5B759BD4" w14:textId="77777777" w:rsidR="00876026" w:rsidRPr="00242D2A" w:rsidRDefault="00876026" w:rsidP="002D09AD">
            <w:pPr>
              <w:rPr>
                <w:rFonts w:ascii="Arial" w:hAnsi="Arial" w:cs="Arial"/>
                <w:iCs/>
                <w:sz w:val="20"/>
                <w:lang w:eastAsia="en-AU"/>
              </w:rPr>
            </w:pPr>
          </w:p>
        </w:tc>
        <w:tc>
          <w:tcPr>
            <w:tcW w:w="1588" w:type="dxa"/>
            <w:tcBorders>
              <w:left w:val="nil"/>
              <w:bottom w:val="nil"/>
              <w:right w:val="nil"/>
            </w:tcBorders>
            <w:vAlign w:val="center"/>
          </w:tcPr>
          <w:p w14:paraId="49E8047C" w14:textId="77777777" w:rsidR="00876026" w:rsidRDefault="00876026" w:rsidP="00B26109">
            <w:pPr>
              <w:spacing w:before="240"/>
              <w:jc w:val="right"/>
              <w:rPr>
                <w:rFonts w:ascii="Arial" w:hAnsi="Arial" w:cs="Arial"/>
                <w:sz w:val="20"/>
              </w:rPr>
            </w:pPr>
            <w:r>
              <w:rPr>
                <w:rFonts w:ascii="Arial" w:hAnsi="Arial" w:cs="Arial"/>
                <w:sz w:val="20"/>
              </w:rPr>
              <w:t>53</w:t>
            </w:r>
          </w:p>
        </w:tc>
        <w:tc>
          <w:tcPr>
            <w:tcW w:w="1676" w:type="dxa"/>
            <w:gridSpan w:val="2"/>
            <w:tcBorders>
              <w:left w:val="nil"/>
              <w:bottom w:val="nil"/>
              <w:right w:val="nil"/>
            </w:tcBorders>
            <w:shd w:val="clear" w:color="auto" w:fill="FF7979"/>
            <w:vAlign w:val="bottom"/>
          </w:tcPr>
          <w:p w14:paraId="6500D52C" w14:textId="77777777" w:rsidR="00876026" w:rsidRPr="00242D2A" w:rsidRDefault="00876026" w:rsidP="00B26109">
            <w:pPr>
              <w:spacing w:before="240"/>
              <w:jc w:val="right"/>
              <w:rPr>
                <w:rFonts w:ascii="Arial" w:hAnsi="Arial" w:cs="Arial"/>
                <w:bCs/>
                <w:sz w:val="20"/>
                <w:lang w:eastAsia="en-AU"/>
              </w:rPr>
            </w:pPr>
            <w:r>
              <w:rPr>
                <w:rFonts w:ascii="Arial" w:hAnsi="Arial" w:cs="Arial"/>
                <w:bCs/>
                <w:sz w:val="20"/>
                <w:lang w:eastAsia="en-AU"/>
              </w:rPr>
              <w:t>50</w:t>
            </w:r>
          </w:p>
        </w:tc>
        <w:tc>
          <w:tcPr>
            <w:tcW w:w="1122" w:type="dxa"/>
            <w:gridSpan w:val="2"/>
            <w:tcBorders>
              <w:left w:val="nil"/>
              <w:bottom w:val="nil"/>
              <w:right w:val="nil"/>
            </w:tcBorders>
            <w:vAlign w:val="center"/>
          </w:tcPr>
          <w:p w14:paraId="6BFEE7CD" w14:textId="77777777" w:rsidR="00876026" w:rsidRDefault="00876026" w:rsidP="00B26109">
            <w:pPr>
              <w:spacing w:before="240"/>
              <w:jc w:val="right"/>
              <w:rPr>
                <w:rFonts w:ascii="Arial" w:hAnsi="Arial" w:cs="Arial"/>
                <w:sz w:val="20"/>
              </w:rPr>
            </w:pPr>
            <w:r>
              <w:rPr>
                <w:rFonts w:ascii="Arial" w:hAnsi="Arial" w:cs="Arial"/>
                <w:sz w:val="20"/>
              </w:rPr>
              <w:t>(3)</w:t>
            </w:r>
          </w:p>
        </w:tc>
      </w:tr>
      <w:tr w:rsidR="00876026" w:rsidRPr="00242D2A" w14:paraId="37583DFF" w14:textId="77777777" w:rsidTr="00B26109">
        <w:trPr>
          <w:jc w:val="center"/>
        </w:trPr>
        <w:tc>
          <w:tcPr>
            <w:tcW w:w="3770" w:type="dxa"/>
            <w:tcBorders>
              <w:top w:val="nil"/>
              <w:left w:val="nil"/>
              <w:bottom w:val="nil"/>
              <w:right w:val="nil"/>
            </w:tcBorders>
            <w:vAlign w:val="bottom"/>
          </w:tcPr>
          <w:p w14:paraId="49FEAD14" w14:textId="77777777" w:rsidR="00876026" w:rsidRDefault="00876026" w:rsidP="002D09AD">
            <w:pPr>
              <w:jc w:val="both"/>
              <w:rPr>
                <w:rFonts w:ascii="Arial" w:hAnsi="Arial" w:cs="Arial"/>
                <w:sz w:val="20"/>
                <w:lang w:eastAsia="en-AU"/>
              </w:rPr>
            </w:pPr>
            <w:r>
              <w:rPr>
                <w:rFonts w:ascii="Arial" w:hAnsi="Arial" w:cs="Arial"/>
                <w:sz w:val="20"/>
                <w:lang w:eastAsia="en-AU"/>
              </w:rPr>
              <w:t>Off street car parks</w:t>
            </w:r>
          </w:p>
        </w:tc>
        <w:tc>
          <w:tcPr>
            <w:tcW w:w="979" w:type="dxa"/>
            <w:tcBorders>
              <w:top w:val="nil"/>
              <w:left w:val="nil"/>
              <w:bottom w:val="nil"/>
              <w:right w:val="nil"/>
            </w:tcBorders>
            <w:vAlign w:val="bottom"/>
          </w:tcPr>
          <w:p w14:paraId="4A42AA3D" w14:textId="77777777" w:rsidR="00876026" w:rsidRPr="00242D2A" w:rsidRDefault="00876026" w:rsidP="002D09AD">
            <w:pPr>
              <w:rPr>
                <w:rFonts w:ascii="Arial" w:hAnsi="Arial" w:cs="Arial"/>
                <w:iCs/>
                <w:sz w:val="20"/>
                <w:lang w:eastAsia="en-AU"/>
              </w:rPr>
            </w:pPr>
          </w:p>
        </w:tc>
        <w:tc>
          <w:tcPr>
            <w:tcW w:w="1588" w:type="dxa"/>
            <w:tcBorders>
              <w:left w:val="nil"/>
              <w:bottom w:val="nil"/>
              <w:right w:val="nil"/>
            </w:tcBorders>
            <w:vAlign w:val="center"/>
          </w:tcPr>
          <w:p w14:paraId="7A89B50E" w14:textId="77777777" w:rsidR="00876026" w:rsidRDefault="00876026" w:rsidP="002D09AD">
            <w:pPr>
              <w:jc w:val="right"/>
              <w:rPr>
                <w:rFonts w:ascii="Arial" w:hAnsi="Arial" w:cs="Arial"/>
                <w:sz w:val="20"/>
              </w:rPr>
            </w:pPr>
            <w:r>
              <w:rPr>
                <w:rFonts w:ascii="Arial" w:hAnsi="Arial" w:cs="Arial"/>
                <w:sz w:val="20"/>
              </w:rPr>
              <w:t>37</w:t>
            </w:r>
          </w:p>
        </w:tc>
        <w:tc>
          <w:tcPr>
            <w:tcW w:w="1676" w:type="dxa"/>
            <w:gridSpan w:val="2"/>
            <w:tcBorders>
              <w:left w:val="nil"/>
              <w:bottom w:val="nil"/>
              <w:right w:val="nil"/>
            </w:tcBorders>
            <w:shd w:val="clear" w:color="auto" w:fill="FF7979"/>
            <w:vAlign w:val="bottom"/>
          </w:tcPr>
          <w:p w14:paraId="0FF3E48F" w14:textId="77777777" w:rsidR="00876026" w:rsidRDefault="00876026" w:rsidP="002D09AD">
            <w:pPr>
              <w:jc w:val="right"/>
              <w:rPr>
                <w:rFonts w:ascii="Arial" w:hAnsi="Arial" w:cs="Arial"/>
                <w:bCs/>
                <w:sz w:val="20"/>
                <w:lang w:eastAsia="en-AU"/>
              </w:rPr>
            </w:pPr>
            <w:r>
              <w:rPr>
                <w:rFonts w:ascii="Arial" w:hAnsi="Arial" w:cs="Arial"/>
                <w:bCs/>
                <w:sz w:val="20"/>
                <w:lang w:eastAsia="en-AU"/>
              </w:rPr>
              <w:t>35</w:t>
            </w:r>
          </w:p>
        </w:tc>
        <w:tc>
          <w:tcPr>
            <w:tcW w:w="1122" w:type="dxa"/>
            <w:gridSpan w:val="2"/>
            <w:tcBorders>
              <w:left w:val="nil"/>
              <w:bottom w:val="nil"/>
              <w:right w:val="nil"/>
            </w:tcBorders>
            <w:vAlign w:val="center"/>
          </w:tcPr>
          <w:p w14:paraId="1A93E8D7" w14:textId="77777777" w:rsidR="00876026" w:rsidRDefault="00876026" w:rsidP="002D09AD">
            <w:pPr>
              <w:jc w:val="right"/>
              <w:rPr>
                <w:rFonts w:ascii="Arial" w:hAnsi="Arial" w:cs="Arial"/>
                <w:sz w:val="20"/>
              </w:rPr>
            </w:pPr>
            <w:r>
              <w:rPr>
                <w:rFonts w:ascii="Arial" w:hAnsi="Arial" w:cs="Arial"/>
                <w:sz w:val="20"/>
              </w:rPr>
              <w:t>(2)</w:t>
            </w:r>
          </w:p>
        </w:tc>
      </w:tr>
      <w:tr w:rsidR="00876026" w:rsidRPr="00242D2A" w14:paraId="1A067745" w14:textId="77777777" w:rsidTr="00B26109">
        <w:trPr>
          <w:jc w:val="center"/>
        </w:trPr>
        <w:tc>
          <w:tcPr>
            <w:tcW w:w="3770" w:type="dxa"/>
            <w:tcBorders>
              <w:top w:val="nil"/>
              <w:left w:val="nil"/>
              <w:bottom w:val="nil"/>
              <w:right w:val="nil"/>
            </w:tcBorders>
            <w:vAlign w:val="bottom"/>
          </w:tcPr>
          <w:p w14:paraId="4F4F3AD3"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Other infrastructure</w:t>
            </w:r>
          </w:p>
        </w:tc>
        <w:tc>
          <w:tcPr>
            <w:tcW w:w="979" w:type="dxa"/>
            <w:tcBorders>
              <w:top w:val="nil"/>
              <w:left w:val="nil"/>
              <w:bottom w:val="nil"/>
              <w:right w:val="nil"/>
            </w:tcBorders>
            <w:vAlign w:val="bottom"/>
          </w:tcPr>
          <w:p w14:paraId="2D908CAA" w14:textId="77777777" w:rsidR="00876026" w:rsidRPr="00242D2A" w:rsidRDefault="00876026" w:rsidP="002D09AD">
            <w:pPr>
              <w:rPr>
                <w:rFonts w:ascii="Arial" w:hAnsi="Arial" w:cs="Arial"/>
                <w:iCs/>
                <w:sz w:val="20"/>
                <w:lang w:eastAsia="en-AU"/>
              </w:rPr>
            </w:pPr>
          </w:p>
        </w:tc>
        <w:tc>
          <w:tcPr>
            <w:tcW w:w="1588" w:type="dxa"/>
            <w:tcBorders>
              <w:left w:val="nil"/>
              <w:bottom w:val="single" w:sz="4" w:space="0" w:color="auto"/>
              <w:right w:val="nil"/>
            </w:tcBorders>
            <w:vAlign w:val="center"/>
          </w:tcPr>
          <w:p w14:paraId="1D7131B2" w14:textId="77777777" w:rsidR="00876026" w:rsidRDefault="00876026" w:rsidP="002D09AD">
            <w:pPr>
              <w:jc w:val="right"/>
              <w:rPr>
                <w:rFonts w:ascii="Arial" w:hAnsi="Arial" w:cs="Arial"/>
                <w:sz w:val="20"/>
              </w:rPr>
            </w:pPr>
            <w:r>
              <w:rPr>
                <w:rFonts w:ascii="Arial" w:hAnsi="Arial" w:cs="Arial"/>
                <w:sz w:val="20"/>
              </w:rPr>
              <w:t>38</w:t>
            </w:r>
          </w:p>
        </w:tc>
        <w:tc>
          <w:tcPr>
            <w:tcW w:w="1676" w:type="dxa"/>
            <w:gridSpan w:val="2"/>
            <w:tcBorders>
              <w:left w:val="nil"/>
              <w:bottom w:val="single" w:sz="4" w:space="0" w:color="auto"/>
              <w:right w:val="nil"/>
            </w:tcBorders>
            <w:shd w:val="clear" w:color="auto" w:fill="FF7979"/>
            <w:vAlign w:val="bottom"/>
          </w:tcPr>
          <w:p w14:paraId="1A8C4EA3"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35</w:t>
            </w:r>
          </w:p>
        </w:tc>
        <w:tc>
          <w:tcPr>
            <w:tcW w:w="1122" w:type="dxa"/>
            <w:gridSpan w:val="2"/>
            <w:tcBorders>
              <w:left w:val="nil"/>
              <w:bottom w:val="single" w:sz="4" w:space="0" w:color="auto"/>
              <w:right w:val="nil"/>
            </w:tcBorders>
            <w:vAlign w:val="center"/>
          </w:tcPr>
          <w:p w14:paraId="13B175F2" w14:textId="77777777" w:rsidR="00876026" w:rsidRDefault="00876026" w:rsidP="002D09AD">
            <w:pPr>
              <w:jc w:val="right"/>
              <w:rPr>
                <w:rFonts w:ascii="Arial" w:hAnsi="Arial" w:cs="Arial"/>
                <w:sz w:val="20"/>
              </w:rPr>
            </w:pPr>
            <w:r>
              <w:rPr>
                <w:rFonts w:ascii="Arial" w:hAnsi="Arial" w:cs="Arial"/>
                <w:sz w:val="20"/>
              </w:rPr>
              <w:t>(3)</w:t>
            </w:r>
          </w:p>
        </w:tc>
      </w:tr>
      <w:tr w:rsidR="00876026" w:rsidRPr="00242D2A" w14:paraId="7E02C7B1" w14:textId="77777777" w:rsidTr="00B26109">
        <w:trPr>
          <w:jc w:val="center"/>
        </w:trPr>
        <w:tc>
          <w:tcPr>
            <w:tcW w:w="3770" w:type="dxa"/>
            <w:tcBorders>
              <w:top w:val="nil"/>
              <w:left w:val="nil"/>
              <w:bottom w:val="nil"/>
              <w:right w:val="nil"/>
            </w:tcBorders>
            <w:vAlign w:val="bottom"/>
          </w:tcPr>
          <w:p w14:paraId="051A47F2" w14:textId="77777777" w:rsidR="00876026" w:rsidRPr="00EB5299" w:rsidRDefault="00876026" w:rsidP="002D09AD">
            <w:pPr>
              <w:jc w:val="both"/>
              <w:rPr>
                <w:rFonts w:ascii="Arial" w:hAnsi="Arial" w:cs="Arial"/>
                <w:b/>
                <w:sz w:val="20"/>
                <w:lang w:eastAsia="en-AU"/>
              </w:rPr>
            </w:pPr>
            <w:r w:rsidRPr="00EB5299">
              <w:rPr>
                <w:rFonts w:ascii="Arial" w:hAnsi="Arial" w:cs="Arial"/>
                <w:b/>
                <w:sz w:val="20"/>
                <w:lang w:eastAsia="en-AU"/>
              </w:rPr>
              <w:t>Total infrastructure</w:t>
            </w:r>
          </w:p>
        </w:tc>
        <w:tc>
          <w:tcPr>
            <w:tcW w:w="979" w:type="dxa"/>
            <w:tcBorders>
              <w:top w:val="nil"/>
              <w:left w:val="nil"/>
              <w:bottom w:val="nil"/>
              <w:right w:val="nil"/>
            </w:tcBorders>
            <w:vAlign w:val="bottom"/>
          </w:tcPr>
          <w:p w14:paraId="5C46B307" w14:textId="77777777" w:rsidR="00876026" w:rsidRPr="00242D2A" w:rsidRDefault="00876026" w:rsidP="002D09AD">
            <w:pPr>
              <w:rPr>
                <w:rFonts w:ascii="Arial" w:hAnsi="Arial" w:cs="Arial"/>
                <w:iCs/>
                <w:sz w:val="20"/>
                <w:lang w:eastAsia="en-AU"/>
              </w:rPr>
            </w:pPr>
          </w:p>
        </w:tc>
        <w:tc>
          <w:tcPr>
            <w:tcW w:w="1588" w:type="dxa"/>
            <w:tcBorders>
              <w:left w:val="nil"/>
              <w:bottom w:val="single" w:sz="4" w:space="0" w:color="auto"/>
              <w:right w:val="nil"/>
            </w:tcBorders>
            <w:vAlign w:val="center"/>
          </w:tcPr>
          <w:p w14:paraId="1F4F0284" w14:textId="77777777" w:rsidR="00876026" w:rsidRDefault="00876026" w:rsidP="002D09AD">
            <w:pPr>
              <w:jc w:val="right"/>
              <w:rPr>
                <w:rFonts w:ascii="Arial" w:hAnsi="Arial" w:cs="Arial"/>
                <w:sz w:val="20"/>
              </w:rPr>
            </w:pPr>
            <w:r>
              <w:rPr>
                <w:rFonts w:ascii="Arial" w:hAnsi="Arial" w:cs="Arial"/>
                <w:sz w:val="20"/>
              </w:rPr>
              <w:t>1,189</w:t>
            </w:r>
          </w:p>
        </w:tc>
        <w:tc>
          <w:tcPr>
            <w:tcW w:w="1676" w:type="dxa"/>
            <w:gridSpan w:val="2"/>
            <w:tcBorders>
              <w:left w:val="nil"/>
              <w:bottom w:val="single" w:sz="4" w:space="0" w:color="auto"/>
              <w:right w:val="nil"/>
            </w:tcBorders>
            <w:shd w:val="clear" w:color="auto" w:fill="FF7979"/>
            <w:vAlign w:val="bottom"/>
          </w:tcPr>
          <w:p w14:paraId="352035CE" w14:textId="77777777" w:rsidR="00876026" w:rsidRDefault="00876026" w:rsidP="002D09AD">
            <w:pPr>
              <w:jc w:val="right"/>
              <w:rPr>
                <w:rFonts w:ascii="Arial" w:hAnsi="Arial" w:cs="Arial"/>
                <w:bCs/>
                <w:sz w:val="20"/>
                <w:lang w:eastAsia="en-AU"/>
              </w:rPr>
            </w:pPr>
            <w:r>
              <w:rPr>
                <w:rFonts w:ascii="Arial" w:hAnsi="Arial" w:cs="Arial"/>
                <w:bCs/>
                <w:sz w:val="20"/>
                <w:lang w:eastAsia="en-AU"/>
              </w:rPr>
              <w:t>1,116</w:t>
            </w:r>
          </w:p>
        </w:tc>
        <w:tc>
          <w:tcPr>
            <w:tcW w:w="1122" w:type="dxa"/>
            <w:gridSpan w:val="2"/>
            <w:tcBorders>
              <w:left w:val="nil"/>
              <w:bottom w:val="single" w:sz="4" w:space="0" w:color="auto"/>
              <w:right w:val="nil"/>
            </w:tcBorders>
            <w:vAlign w:val="center"/>
          </w:tcPr>
          <w:p w14:paraId="2FBCEDFD" w14:textId="77777777" w:rsidR="00876026" w:rsidRDefault="00876026" w:rsidP="002D09AD">
            <w:pPr>
              <w:jc w:val="right"/>
              <w:rPr>
                <w:rFonts w:ascii="Arial" w:hAnsi="Arial" w:cs="Arial"/>
                <w:sz w:val="20"/>
              </w:rPr>
            </w:pPr>
            <w:r>
              <w:rPr>
                <w:rFonts w:ascii="Arial" w:hAnsi="Arial" w:cs="Arial"/>
                <w:sz w:val="20"/>
              </w:rPr>
              <w:t>(73)</w:t>
            </w:r>
          </w:p>
        </w:tc>
      </w:tr>
      <w:tr w:rsidR="00876026" w:rsidRPr="00242D2A" w14:paraId="6A1082F6" w14:textId="77777777" w:rsidTr="00B26109">
        <w:trPr>
          <w:jc w:val="center"/>
        </w:trPr>
        <w:tc>
          <w:tcPr>
            <w:tcW w:w="3770" w:type="dxa"/>
            <w:tcBorders>
              <w:top w:val="nil"/>
              <w:left w:val="nil"/>
              <w:bottom w:val="nil"/>
              <w:right w:val="nil"/>
            </w:tcBorders>
            <w:vAlign w:val="bottom"/>
          </w:tcPr>
          <w:p w14:paraId="4BB3C7C3" w14:textId="77777777" w:rsidR="00876026" w:rsidRPr="006F4641" w:rsidRDefault="00876026" w:rsidP="002D09AD">
            <w:pPr>
              <w:jc w:val="both"/>
              <w:rPr>
                <w:rFonts w:ascii="Arial" w:hAnsi="Arial" w:cs="Arial"/>
                <w:b/>
                <w:sz w:val="20"/>
                <w:lang w:eastAsia="en-AU"/>
              </w:rPr>
            </w:pPr>
            <w:r w:rsidRPr="006F4641">
              <w:rPr>
                <w:rFonts w:ascii="Arial" w:hAnsi="Arial" w:cs="Arial"/>
                <w:b/>
                <w:sz w:val="20"/>
                <w:lang w:eastAsia="en-AU"/>
              </w:rPr>
              <w:t>Total works carried forward</w:t>
            </w:r>
          </w:p>
        </w:tc>
        <w:tc>
          <w:tcPr>
            <w:tcW w:w="979" w:type="dxa"/>
            <w:tcBorders>
              <w:top w:val="nil"/>
              <w:left w:val="nil"/>
              <w:bottom w:val="nil"/>
              <w:right w:val="nil"/>
            </w:tcBorders>
            <w:vAlign w:val="bottom"/>
          </w:tcPr>
          <w:p w14:paraId="4B03646C" w14:textId="77777777" w:rsidR="00876026" w:rsidRPr="00242D2A" w:rsidRDefault="00876026" w:rsidP="002D09AD">
            <w:pPr>
              <w:rPr>
                <w:rFonts w:ascii="Arial" w:hAnsi="Arial" w:cs="Arial"/>
                <w:iCs/>
                <w:sz w:val="20"/>
                <w:lang w:eastAsia="en-AU"/>
              </w:rPr>
            </w:pPr>
          </w:p>
        </w:tc>
        <w:tc>
          <w:tcPr>
            <w:tcW w:w="1588" w:type="dxa"/>
            <w:tcBorders>
              <w:top w:val="single" w:sz="4" w:space="0" w:color="auto"/>
              <w:left w:val="nil"/>
              <w:bottom w:val="single" w:sz="4" w:space="0" w:color="auto"/>
              <w:right w:val="nil"/>
            </w:tcBorders>
            <w:vAlign w:val="center"/>
          </w:tcPr>
          <w:p w14:paraId="5C30623E" w14:textId="77777777" w:rsidR="00876026" w:rsidRDefault="00876026" w:rsidP="002D09AD">
            <w:pPr>
              <w:jc w:val="right"/>
              <w:rPr>
                <w:rFonts w:ascii="Arial" w:hAnsi="Arial" w:cs="Arial"/>
                <w:sz w:val="20"/>
              </w:rPr>
            </w:pPr>
            <w:r>
              <w:rPr>
                <w:rFonts w:ascii="Arial" w:hAnsi="Arial" w:cs="Arial"/>
                <w:sz w:val="20"/>
              </w:rPr>
              <w:t>7,590</w:t>
            </w:r>
          </w:p>
        </w:tc>
        <w:tc>
          <w:tcPr>
            <w:tcW w:w="1676" w:type="dxa"/>
            <w:gridSpan w:val="2"/>
            <w:tcBorders>
              <w:top w:val="single" w:sz="4" w:space="0" w:color="auto"/>
              <w:left w:val="nil"/>
              <w:bottom w:val="single" w:sz="4" w:space="0" w:color="auto"/>
              <w:right w:val="nil"/>
            </w:tcBorders>
            <w:shd w:val="clear" w:color="auto" w:fill="FF7979"/>
            <w:vAlign w:val="bottom"/>
          </w:tcPr>
          <w:p w14:paraId="4735CAA7" w14:textId="77777777" w:rsidR="00876026" w:rsidRPr="00F17EA2" w:rsidRDefault="00876026" w:rsidP="002D09AD">
            <w:pPr>
              <w:jc w:val="right"/>
              <w:rPr>
                <w:rFonts w:ascii="Arial" w:hAnsi="Arial" w:cs="Arial"/>
                <w:b/>
                <w:bCs/>
                <w:sz w:val="20"/>
                <w:lang w:eastAsia="en-AU"/>
              </w:rPr>
            </w:pPr>
            <w:r w:rsidRPr="00F17EA2">
              <w:rPr>
                <w:rFonts w:ascii="Arial" w:hAnsi="Arial" w:cs="Arial"/>
                <w:b/>
                <w:bCs/>
                <w:sz w:val="20"/>
                <w:lang w:eastAsia="en-AU"/>
              </w:rPr>
              <w:t>7,125</w:t>
            </w:r>
          </w:p>
        </w:tc>
        <w:tc>
          <w:tcPr>
            <w:tcW w:w="1122" w:type="dxa"/>
            <w:gridSpan w:val="2"/>
            <w:tcBorders>
              <w:top w:val="single" w:sz="4" w:space="0" w:color="auto"/>
              <w:left w:val="nil"/>
              <w:bottom w:val="single" w:sz="4" w:space="0" w:color="auto"/>
              <w:right w:val="nil"/>
            </w:tcBorders>
            <w:vAlign w:val="center"/>
          </w:tcPr>
          <w:p w14:paraId="75AC323F" w14:textId="77777777" w:rsidR="00876026" w:rsidRDefault="00876026" w:rsidP="002D09AD">
            <w:pPr>
              <w:jc w:val="right"/>
              <w:rPr>
                <w:rFonts w:ascii="Arial" w:hAnsi="Arial" w:cs="Arial"/>
                <w:sz w:val="20"/>
              </w:rPr>
            </w:pPr>
            <w:r>
              <w:rPr>
                <w:rFonts w:ascii="Arial" w:hAnsi="Arial" w:cs="Arial"/>
                <w:sz w:val="20"/>
              </w:rPr>
              <w:t>(465)</w:t>
            </w:r>
          </w:p>
        </w:tc>
      </w:tr>
      <w:tr w:rsidR="00876026" w:rsidRPr="00242D2A" w14:paraId="64B46EA9" w14:textId="77777777" w:rsidTr="00B26109">
        <w:trPr>
          <w:jc w:val="center"/>
        </w:trPr>
        <w:tc>
          <w:tcPr>
            <w:tcW w:w="3770" w:type="dxa"/>
            <w:tcBorders>
              <w:top w:val="nil"/>
              <w:left w:val="nil"/>
              <w:bottom w:val="nil"/>
              <w:right w:val="nil"/>
            </w:tcBorders>
            <w:vAlign w:val="bottom"/>
          </w:tcPr>
          <w:p w14:paraId="167CFCBF" w14:textId="77777777" w:rsidR="00876026" w:rsidRPr="00242D2A" w:rsidRDefault="00876026" w:rsidP="002D09AD">
            <w:pPr>
              <w:jc w:val="both"/>
              <w:rPr>
                <w:rFonts w:ascii="Arial" w:hAnsi="Arial" w:cs="Arial"/>
                <w:sz w:val="20"/>
                <w:lang w:eastAsia="en-AU"/>
              </w:rPr>
            </w:pPr>
          </w:p>
        </w:tc>
        <w:tc>
          <w:tcPr>
            <w:tcW w:w="979" w:type="dxa"/>
            <w:tcBorders>
              <w:top w:val="nil"/>
              <w:left w:val="nil"/>
              <w:bottom w:val="nil"/>
              <w:right w:val="nil"/>
            </w:tcBorders>
            <w:vAlign w:val="bottom"/>
          </w:tcPr>
          <w:p w14:paraId="53F8FC02" w14:textId="77777777" w:rsidR="00876026" w:rsidRPr="00242D2A" w:rsidRDefault="00876026" w:rsidP="002D09AD">
            <w:pPr>
              <w:rPr>
                <w:rFonts w:ascii="Arial" w:hAnsi="Arial" w:cs="Arial"/>
                <w:iCs/>
                <w:sz w:val="20"/>
                <w:lang w:eastAsia="en-AU"/>
              </w:rPr>
            </w:pPr>
          </w:p>
        </w:tc>
        <w:tc>
          <w:tcPr>
            <w:tcW w:w="1588" w:type="dxa"/>
            <w:tcBorders>
              <w:top w:val="single" w:sz="4" w:space="0" w:color="auto"/>
              <w:left w:val="nil"/>
              <w:bottom w:val="nil"/>
              <w:right w:val="nil"/>
            </w:tcBorders>
            <w:vAlign w:val="center"/>
          </w:tcPr>
          <w:p w14:paraId="11E8C3A7" w14:textId="77777777" w:rsidR="00876026" w:rsidRDefault="00876026" w:rsidP="002D09AD">
            <w:pPr>
              <w:jc w:val="right"/>
              <w:rPr>
                <w:rFonts w:ascii="Arial" w:hAnsi="Arial" w:cs="Arial"/>
                <w:sz w:val="20"/>
              </w:rPr>
            </w:pPr>
          </w:p>
        </w:tc>
        <w:tc>
          <w:tcPr>
            <w:tcW w:w="1676" w:type="dxa"/>
            <w:gridSpan w:val="2"/>
            <w:tcBorders>
              <w:top w:val="single" w:sz="4" w:space="0" w:color="auto"/>
              <w:left w:val="nil"/>
              <w:bottom w:val="nil"/>
              <w:right w:val="nil"/>
            </w:tcBorders>
            <w:shd w:val="clear" w:color="auto" w:fill="FF7979"/>
            <w:vAlign w:val="bottom"/>
          </w:tcPr>
          <w:p w14:paraId="29A698DD" w14:textId="77777777" w:rsidR="00876026" w:rsidRPr="00242D2A" w:rsidRDefault="00876026" w:rsidP="002D09AD">
            <w:pPr>
              <w:jc w:val="right"/>
              <w:rPr>
                <w:rFonts w:ascii="Arial" w:hAnsi="Arial" w:cs="Arial"/>
                <w:bCs/>
                <w:sz w:val="20"/>
                <w:lang w:eastAsia="en-AU"/>
              </w:rPr>
            </w:pPr>
          </w:p>
        </w:tc>
        <w:tc>
          <w:tcPr>
            <w:tcW w:w="1122" w:type="dxa"/>
            <w:gridSpan w:val="2"/>
            <w:tcBorders>
              <w:top w:val="single" w:sz="4" w:space="0" w:color="auto"/>
              <w:left w:val="nil"/>
              <w:bottom w:val="nil"/>
              <w:right w:val="nil"/>
            </w:tcBorders>
            <w:vAlign w:val="center"/>
          </w:tcPr>
          <w:p w14:paraId="77431CCA" w14:textId="77777777" w:rsidR="00876026" w:rsidRDefault="00876026" w:rsidP="002D09AD">
            <w:pPr>
              <w:jc w:val="right"/>
              <w:rPr>
                <w:rFonts w:ascii="Arial" w:hAnsi="Arial" w:cs="Arial"/>
                <w:sz w:val="20"/>
              </w:rPr>
            </w:pPr>
          </w:p>
        </w:tc>
      </w:tr>
      <w:tr w:rsidR="00876026" w:rsidRPr="00242D2A" w14:paraId="5D62A41C" w14:textId="77777777" w:rsidTr="00B26109">
        <w:trPr>
          <w:jc w:val="center"/>
        </w:trPr>
        <w:tc>
          <w:tcPr>
            <w:tcW w:w="3770" w:type="dxa"/>
            <w:tcBorders>
              <w:top w:val="nil"/>
              <w:left w:val="nil"/>
              <w:bottom w:val="nil"/>
              <w:right w:val="nil"/>
            </w:tcBorders>
            <w:vAlign w:val="bottom"/>
          </w:tcPr>
          <w:p w14:paraId="79063E34" w14:textId="77777777" w:rsidR="00876026" w:rsidRPr="006F4641" w:rsidRDefault="00876026" w:rsidP="002D09AD">
            <w:pPr>
              <w:jc w:val="both"/>
              <w:rPr>
                <w:rFonts w:ascii="Arial" w:hAnsi="Arial" w:cs="Arial"/>
                <w:b/>
                <w:sz w:val="20"/>
                <w:lang w:eastAsia="en-AU"/>
              </w:rPr>
            </w:pPr>
            <w:r w:rsidRPr="006F4641">
              <w:rPr>
                <w:rFonts w:ascii="Arial" w:hAnsi="Arial" w:cs="Arial"/>
                <w:b/>
                <w:sz w:val="20"/>
                <w:lang w:eastAsia="en-AU"/>
              </w:rPr>
              <w:t>New works</w:t>
            </w:r>
          </w:p>
        </w:tc>
        <w:tc>
          <w:tcPr>
            <w:tcW w:w="979" w:type="dxa"/>
            <w:tcBorders>
              <w:top w:val="nil"/>
              <w:left w:val="nil"/>
              <w:bottom w:val="nil"/>
              <w:right w:val="nil"/>
            </w:tcBorders>
            <w:vAlign w:val="bottom"/>
          </w:tcPr>
          <w:p w14:paraId="7F8D57E8" w14:textId="77777777" w:rsidR="00876026" w:rsidRPr="00242D2A" w:rsidRDefault="00876026" w:rsidP="002D09AD">
            <w:pPr>
              <w:rPr>
                <w:rFonts w:ascii="Arial" w:hAnsi="Arial" w:cs="Arial"/>
                <w:iCs/>
                <w:sz w:val="20"/>
                <w:lang w:eastAsia="en-AU"/>
              </w:rPr>
            </w:pPr>
          </w:p>
        </w:tc>
        <w:tc>
          <w:tcPr>
            <w:tcW w:w="1588" w:type="dxa"/>
            <w:tcBorders>
              <w:left w:val="nil"/>
              <w:bottom w:val="nil"/>
              <w:right w:val="nil"/>
            </w:tcBorders>
            <w:vAlign w:val="center"/>
          </w:tcPr>
          <w:p w14:paraId="6C726BC5" w14:textId="77777777" w:rsidR="00876026" w:rsidRDefault="00876026" w:rsidP="002D09AD">
            <w:pPr>
              <w:jc w:val="right"/>
              <w:rPr>
                <w:rFonts w:ascii="Arial" w:hAnsi="Arial" w:cs="Arial"/>
                <w:sz w:val="20"/>
              </w:rPr>
            </w:pPr>
          </w:p>
        </w:tc>
        <w:tc>
          <w:tcPr>
            <w:tcW w:w="1676" w:type="dxa"/>
            <w:gridSpan w:val="2"/>
            <w:tcBorders>
              <w:left w:val="nil"/>
              <w:bottom w:val="nil"/>
              <w:right w:val="nil"/>
            </w:tcBorders>
            <w:shd w:val="clear" w:color="auto" w:fill="FF7979"/>
            <w:vAlign w:val="bottom"/>
          </w:tcPr>
          <w:p w14:paraId="7C9D5495" w14:textId="77777777" w:rsidR="00876026" w:rsidRPr="00242D2A" w:rsidRDefault="00876026" w:rsidP="002D09AD">
            <w:pPr>
              <w:jc w:val="right"/>
              <w:rPr>
                <w:rFonts w:ascii="Arial" w:hAnsi="Arial" w:cs="Arial"/>
                <w:bCs/>
                <w:sz w:val="20"/>
                <w:lang w:eastAsia="en-AU"/>
              </w:rPr>
            </w:pPr>
          </w:p>
        </w:tc>
        <w:tc>
          <w:tcPr>
            <w:tcW w:w="1122" w:type="dxa"/>
            <w:gridSpan w:val="2"/>
            <w:tcBorders>
              <w:left w:val="nil"/>
              <w:bottom w:val="nil"/>
              <w:right w:val="nil"/>
            </w:tcBorders>
            <w:vAlign w:val="center"/>
          </w:tcPr>
          <w:p w14:paraId="3AC2C740" w14:textId="77777777" w:rsidR="00876026" w:rsidRDefault="00876026" w:rsidP="002D09AD">
            <w:pPr>
              <w:jc w:val="right"/>
              <w:rPr>
                <w:rFonts w:ascii="Arial" w:hAnsi="Arial" w:cs="Arial"/>
                <w:sz w:val="20"/>
              </w:rPr>
            </w:pPr>
          </w:p>
        </w:tc>
      </w:tr>
      <w:tr w:rsidR="00876026" w:rsidRPr="00242D2A" w14:paraId="354CE511" w14:textId="77777777" w:rsidTr="00B26109">
        <w:trPr>
          <w:jc w:val="center"/>
        </w:trPr>
        <w:tc>
          <w:tcPr>
            <w:tcW w:w="3770" w:type="dxa"/>
            <w:tcBorders>
              <w:top w:val="nil"/>
              <w:left w:val="nil"/>
              <w:bottom w:val="nil"/>
              <w:right w:val="nil"/>
            </w:tcBorders>
            <w:vAlign w:val="bottom"/>
          </w:tcPr>
          <w:p w14:paraId="2C3EB96A" w14:textId="77777777" w:rsidR="00876026" w:rsidRPr="005671C3" w:rsidRDefault="00876026" w:rsidP="002D09AD">
            <w:pPr>
              <w:jc w:val="both"/>
              <w:rPr>
                <w:rFonts w:ascii="Arial" w:hAnsi="Arial" w:cs="Arial"/>
                <w:b/>
                <w:sz w:val="20"/>
                <w:lang w:eastAsia="en-AU"/>
              </w:rPr>
            </w:pPr>
            <w:r w:rsidRPr="005671C3">
              <w:rPr>
                <w:rFonts w:ascii="Arial" w:hAnsi="Arial" w:cs="Arial"/>
                <w:b/>
                <w:sz w:val="20"/>
                <w:lang w:eastAsia="en-AU"/>
              </w:rPr>
              <w:t>Property</w:t>
            </w:r>
          </w:p>
        </w:tc>
        <w:tc>
          <w:tcPr>
            <w:tcW w:w="979" w:type="dxa"/>
            <w:tcBorders>
              <w:top w:val="nil"/>
              <w:left w:val="nil"/>
              <w:bottom w:val="nil"/>
              <w:right w:val="nil"/>
            </w:tcBorders>
            <w:vAlign w:val="bottom"/>
          </w:tcPr>
          <w:p w14:paraId="7D5BD8EB" w14:textId="77777777" w:rsidR="00876026" w:rsidRPr="00242D2A" w:rsidRDefault="00CA0931" w:rsidP="002D09AD">
            <w:pPr>
              <w:rPr>
                <w:rFonts w:ascii="Arial" w:hAnsi="Arial" w:cs="Arial"/>
                <w:iCs/>
                <w:sz w:val="20"/>
                <w:lang w:eastAsia="en-AU"/>
              </w:rPr>
            </w:pPr>
            <w:r>
              <w:rPr>
                <w:rFonts w:ascii="Arial" w:hAnsi="Arial" w:cs="Arial"/>
                <w:iCs/>
                <w:sz w:val="20"/>
                <w:lang w:eastAsia="en-AU"/>
              </w:rPr>
              <w:t>12</w:t>
            </w:r>
            <w:r w:rsidR="00876026">
              <w:rPr>
                <w:rFonts w:ascii="Arial" w:hAnsi="Arial" w:cs="Arial"/>
                <w:iCs/>
                <w:sz w:val="20"/>
                <w:lang w:eastAsia="en-AU"/>
              </w:rPr>
              <w:t>.1.2</w:t>
            </w:r>
          </w:p>
        </w:tc>
        <w:tc>
          <w:tcPr>
            <w:tcW w:w="1588" w:type="dxa"/>
            <w:tcBorders>
              <w:left w:val="nil"/>
              <w:bottom w:val="nil"/>
              <w:right w:val="nil"/>
            </w:tcBorders>
            <w:vAlign w:val="center"/>
          </w:tcPr>
          <w:p w14:paraId="479D9F2A" w14:textId="77777777" w:rsidR="00876026" w:rsidRDefault="00876026" w:rsidP="002D09AD">
            <w:pPr>
              <w:jc w:val="right"/>
              <w:rPr>
                <w:rFonts w:ascii="Arial" w:hAnsi="Arial" w:cs="Arial"/>
                <w:sz w:val="20"/>
              </w:rPr>
            </w:pPr>
          </w:p>
        </w:tc>
        <w:tc>
          <w:tcPr>
            <w:tcW w:w="1676" w:type="dxa"/>
            <w:gridSpan w:val="2"/>
            <w:tcBorders>
              <w:left w:val="nil"/>
              <w:bottom w:val="nil"/>
              <w:right w:val="nil"/>
            </w:tcBorders>
            <w:shd w:val="clear" w:color="auto" w:fill="FF7979"/>
            <w:vAlign w:val="bottom"/>
          </w:tcPr>
          <w:p w14:paraId="04EFE867" w14:textId="77777777" w:rsidR="00876026" w:rsidRPr="00242D2A" w:rsidRDefault="00876026" w:rsidP="002D09AD">
            <w:pPr>
              <w:jc w:val="right"/>
              <w:rPr>
                <w:rFonts w:ascii="Arial" w:hAnsi="Arial" w:cs="Arial"/>
                <w:bCs/>
                <w:sz w:val="20"/>
                <w:lang w:eastAsia="en-AU"/>
              </w:rPr>
            </w:pPr>
          </w:p>
        </w:tc>
        <w:tc>
          <w:tcPr>
            <w:tcW w:w="1122" w:type="dxa"/>
            <w:gridSpan w:val="2"/>
            <w:tcBorders>
              <w:left w:val="nil"/>
              <w:bottom w:val="nil"/>
              <w:right w:val="nil"/>
            </w:tcBorders>
            <w:vAlign w:val="center"/>
          </w:tcPr>
          <w:p w14:paraId="02B3583E" w14:textId="77777777" w:rsidR="00876026" w:rsidRDefault="00876026" w:rsidP="002D09AD">
            <w:pPr>
              <w:jc w:val="right"/>
              <w:rPr>
                <w:rFonts w:ascii="Arial" w:hAnsi="Arial" w:cs="Arial"/>
                <w:sz w:val="20"/>
              </w:rPr>
            </w:pPr>
          </w:p>
        </w:tc>
      </w:tr>
      <w:tr w:rsidR="00876026" w:rsidRPr="00242D2A" w14:paraId="00C7B1A0" w14:textId="77777777" w:rsidTr="00B26109">
        <w:trPr>
          <w:jc w:val="center"/>
        </w:trPr>
        <w:tc>
          <w:tcPr>
            <w:tcW w:w="3770" w:type="dxa"/>
            <w:tcBorders>
              <w:top w:val="nil"/>
              <w:left w:val="nil"/>
              <w:bottom w:val="nil"/>
              <w:right w:val="nil"/>
            </w:tcBorders>
            <w:vAlign w:val="bottom"/>
          </w:tcPr>
          <w:p w14:paraId="61FC8CE6" w14:textId="77777777" w:rsidR="00876026" w:rsidRDefault="00876026" w:rsidP="002D09AD">
            <w:pPr>
              <w:jc w:val="both"/>
              <w:rPr>
                <w:rFonts w:ascii="Arial" w:hAnsi="Arial" w:cs="Arial"/>
                <w:sz w:val="20"/>
                <w:lang w:eastAsia="en-AU"/>
              </w:rPr>
            </w:pPr>
            <w:r>
              <w:rPr>
                <w:rFonts w:ascii="Arial" w:hAnsi="Arial" w:cs="Arial"/>
                <w:sz w:val="20"/>
                <w:lang w:eastAsia="en-AU"/>
              </w:rPr>
              <w:t>Land</w:t>
            </w:r>
          </w:p>
        </w:tc>
        <w:tc>
          <w:tcPr>
            <w:tcW w:w="979" w:type="dxa"/>
            <w:tcBorders>
              <w:top w:val="nil"/>
              <w:left w:val="nil"/>
              <w:bottom w:val="nil"/>
              <w:right w:val="nil"/>
            </w:tcBorders>
            <w:vAlign w:val="bottom"/>
          </w:tcPr>
          <w:p w14:paraId="30B64E97" w14:textId="77777777" w:rsidR="00876026" w:rsidRPr="00242D2A" w:rsidRDefault="00876026" w:rsidP="002D09AD">
            <w:pPr>
              <w:rPr>
                <w:rFonts w:ascii="Arial" w:hAnsi="Arial" w:cs="Arial"/>
                <w:iCs/>
                <w:sz w:val="20"/>
                <w:lang w:eastAsia="en-AU"/>
              </w:rPr>
            </w:pPr>
          </w:p>
        </w:tc>
        <w:tc>
          <w:tcPr>
            <w:tcW w:w="1588" w:type="dxa"/>
            <w:tcBorders>
              <w:left w:val="nil"/>
              <w:bottom w:val="nil"/>
              <w:right w:val="nil"/>
            </w:tcBorders>
            <w:vAlign w:val="center"/>
          </w:tcPr>
          <w:p w14:paraId="5CF1B412" w14:textId="77777777" w:rsidR="00876026" w:rsidRDefault="00876026" w:rsidP="002D09AD">
            <w:pPr>
              <w:jc w:val="right"/>
              <w:rPr>
                <w:rFonts w:ascii="Arial" w:hAnsi="Arial" w:cs="Arial"/>
                <w:sz w:val="20"/>
              </w:rPr>
            </w:pPr>
            <w:r>
              <w:rPr>
                <w:rFonts w:ascii="Arial" w:hAnsi="Arial" w:cs="Arial"/>
                <w:sz w:val="20"/>
              </w:rPr>
              <w:t>0</w:t>
            </w:r>
          </w:p>
        </w:tc>
        <w:tc>
          <w:tcPr>
            <w:tcW w:w="1676" w:type="dxa"/>
            <w:gridSpan w:val="2"/>
            <w:tcBorders>
              <w:left w:val="nil"/>
              <w:bottom w:val="nil"/>
              <w:right w:val="nil"/>
            </w:tcBorders>
            <w:shd w:val="clear" w:color="auto" w:fill="FF7979"/>
            <w:vAlign w:val="bottom"/>
          </w:tcPr>
          <w:p w14:paraId="3F95FFBD" w14:textId="77777777" w:rsidR="00876026" w:rsidRDefault="00876026" w:rsidP="002D09AD">
            <w:pPr>
              <w:jc w:val="right"/>
              <w:rPr>
                <w:rFonts w:ascii="Arial" w:hAnsi="Arial" w:cs="Arial"/>
                <w:bCs/>
                <w:sz w:val="20"/>
                <w:lang w:eastAsia="en-AU"/>
              </w:rPr>
            </w:pPr>
            <w:r>
              <w:rPr>
                <w:rFonts w:ascii="Arial" w:hAnsi="Arial" w:cs="Arial"/>
                <w:bCs/>
                <w:sz w:val="20"/>
                <w:lang w:eastAsia="en-AU"/>
              </w:rPr>
              <w:t>0</w:t>
            </w:r>
          </w:p>
        </w:tc>
        <w:tc>
          <w:tcPr>
            <w:tcW w:w="1122" w:type="dxa"/>
            <w:gridSpan w:val="2"/>
            <w:tcBorders>
              <w:left w:val="nil"/>
              <w:bottom w:val="nil"/>
              <w:right w:val="nil"/>
            </w:tcBorders>
            <w:vAlign w:val="center"/>
          </w:tcPr>
          <w:p w14:paraId="7880D065" w14:textId="77777777" w:rsidR="00876026" w:rsidRDefault="00876026" w:rsidP="002D09AD">
            <w:pPr>
              <w:jc w:val="right"/>
              <w:rPr>
                <w:rFonts w:ascii="Arial" w:hAnsi="Arial" w:cs="Arial"/>
                <w:sz w:val="20"/>
              </w:rPr>
            </w:pPr>
            <w:r>
              <w:rPr>
                <w:rFonts w:ascii="Arial" w:hAnsi="Arial" w:cs="Arial"/>
                <w:sz w:val="20"/>
              </w:rPr>
              <w:t>0</w:t>
            </w:r>
          </w:p>
        </w:tc>
      </w:tr>
      <w:tr w:rsidR="00876026" w:rsidRPr="00242D2A" w14:paraId="0E0DA739" w14:textId="77777777" w:rsidTr="00B26109">
        <w:trPr>
          <w:jc w:val="center"/>
        </w:trPr>
        <w:tc>
          <w:tcPr>
            <w:tcW w:w="3770" w:type="dxa"/>
            <w:tcBorders>
              <w:top w:val="nil"/>
              <w:left w:val="nil"/>
              <w:bottom w:val="nil"/>
              <w:right w:val="nil"/>
            </w:tcBorders>
            <w:vAlign w:val="bottom"/>
          </w:tcPr>
          <w:p w14:paraId="07F5EF37" w14:textId="77777777" w:rsidR="00876026" w:rsidRDefault="00876026" w:rsidP="002D09AD">
            <w:pPr>
              <w:jc w:val="both"/>
              <w:rPr>
                <w:rFonts w:ascii="Arial" w:hAnsi="Arial" w:cs="Arial"/>
                <w:sz w:val="20"/>
                <w:lang w:eastAsia="en-AU"/>
              </w:rPr>
            </w:pPr>
            <w:r>
              <w:rPr>
                <w:rFonts w:ascii="Arial" w:hAnsi="Arial" w:cs="Arial"/>
                <w:sz w:val="20"/>
                <w:lang w:eastAsia="en-AU"/>
              </w:rPr>
              <w:t>Land improvements</w:t>
            </w:r>
          </w:p>
        </w:tc>
        <w:tc>
          <w:tcPr>
            <w:tcW w:w="979" w:type="dxa"/>
            <w:tcBorders>
              <w:top w:val="nil"/>
              <w:left w:val="nil"/>
              <w:bottom w:val="nil"/>
              <w:right w:val="nil"/>
            </w:tcBorders>
            <w:vAlign w:val="bottom"/>
          </w:tcPr>
          <w:p w14:paraId="00E6CB48" w14:textId="77777777" w:rsidR="00876026" w:rsidRPr="00242D2A" w:rsidRDefault="00876026" w:rsidP="002D09AD">
            <w:pPr>
              <w:rPr>
                <w:rFonts w:ascii="Arial" w:hAnsi="Arial" w:cs="Arial"/>
                <w:iCs/>
                <w:sz w:val="20"/>
                <w:lang w:eastAsia="en-AU"/>
              </w:rPr>
            </w:pPr>
          </w:p>
        </w:tc>
        <w:tc>
          <w:tcPr>
            <w:tcW w:w="1588" w:type="dxa"/>
            <w:tcBorders>
              <w:left w:val="nil"/>
              <w:bottom w:val="single" w:sz="4" w:space="0" w:color="auto"/>
              <w:right w:val="nil"/>
            </w:tcBorders>
            <w:vAlign w:val="center"/>
          </w:tcPr>
          <w:p w14:paraId="31112DE9" w14:textId="77777777" w:rsidR="00876026" w:rsidRDefault="00876026" w:rsidP="002D09AD">
            <w:pPr>
              <w:jc w:val="right"/>
              <w:rPr>
                <w:rFonts w:ascii="Arial" w:hAnsi="Arial" w:cs="Arial"/>
                <w:sz w:val="20"/>
              </w:rPr>
            </w:pPr>
            <w:r>
              <w:rPr>
                <w:rFonts w:ascii="Arial" w:hAnsi="Arial" w:cs="Arial"/>
                <w:sz w:val="20"/>
              </w:rPr>
              <w:t>0</w:t>
            </w:r>
          </w:p>
        </w:tc>
        <w:tc>
          <w:tcPr>
            <w:tcW w:w="1676" w:type="dxa"/>
            <w:gridSpan w:val="2"/>
            <w:tcBorders>
              <w:left w:val="nil"/>
              <w:bottom w:val="single" w:sz="4" w:space="0" w:color="auto"/>
              <w:right w:val="nil"/>
            </w:tcBorders>
            <w:shd w:val="clear" w:color="auto" w:fill="FF7979"/>
            <w:vAlign w:val="bottom"/>
          </w:tcPr>
          <w:p w14:paraId="7B1B0DEF" w14:textId="77777777" w:rsidR="00876026" w:rsidRDefault="00876026" w:rsidP="002D09AD">
            <w:pPr>
              <w:jc w:val="right"/>
              <w:rPr>
                <w:rFonts w:ascii="Arial" w:hAnsi="Arial" w:cs="Arial"/>
                <w:bCs/>
                <w:sz w:val="20"/>
                <w:lang w:eastAsia="en-AU"/>
              </w:rPr>
            </w:pPr>
            <w:r>
              <w:rPr>
                <w:rFonts w:ascii="Arial" w:hAnsi="Arial" w:cs="Arial"/>
                <w:bCs/>
                <w:sz w:val="20"/>
                <w:lang w:eastAsia="en-AU"/>
              </w:rPr>
              <w:t>0</w:t>
            </w:r>
          </w:p>
        </w:tc>
        <w:tc>
          <w:tcPr>
            <w:tcW w:w="1122" w:type="dxa"/>
            <w:gridSpan w:val="2"/>
            <w:tcBorders>
              <w:left w:val="nil"/>
              <w:bottom w:val="single" w:sz="4" w:space="0" w:color="auto"/>
              <w:right w:val="nil"/>
            </w:tcBorders>
            <w:vAlign w:val="center"/>
          </w:tcPr>
          <w:p w14:paraId="57F2860E" w14:textId="77777777" w:rsidR="00876026" w:rsidRDefault="00876026" w:rsidP="002D09AD">
            <w:pPr>
              <w:jc w:val="right"/>
              <w:rPr>
                <w:rFonts w:ascii="Arial" w:hAnsi="Arial" w:cs="Arial"/>
                <w:sz w:val="20"/>
              </w:rPr>
            </w:pPr>
            <w:r>
              <w:rPr>
                <w:rFonts w:ascii="Arial" w:hAnsi="Arial" w:cs="Arial"/>
                <w:sz w:val="20"/>
              </w:rPr>
              <w:t>0</w:t>
            </w:r>
          </w:p>
        </w:tc>
      </w:tr>
      <w:tr w:rsidR="00876026" w:rsidRPr="00242D2A" w14:paraId="77D85C5D" w14:textId="77777777" w:rsidTr="00B26109">
        <w:trPr>
          <w:jc w:val="center"/>
        </w:trPr>
        <w:tc>
          <w:tcPr>
            <w:tcW w:w="3770" w:type="dxa"/>
            <w:tcBorders>
              <w:top w:val="nil"/>
              <w:left w:val="nil"/>
              <w:bottom w:val="nil"/>
              <w:right w:val="nil"/>
            </w:tcBorders>
            <w:vAlign w:val="bottom"/>
          </w:tcPr>
          <w:p w14:paraId="3CD4EAE8" w14:textId="77777777" w:rsidR="00876026" w:rsidRPr="00C77398" w:rsidRDefault="00876026" w:rsidP="002D09AD">
            <w:pPr>
              <w:jc w:val="both"/>
              <w:rPr>
                <w:rFonts w:ascii="Arial" w:hAnsi="Arial" w:cs="Arial"/>
                <w:b/>
                <w:sz w:val="20"/>
                <w:lang w:eastAsia="en-AU"/>
              </w:rPr>
            </w:pPr>
            <w:r w:rsidRPr="00C77398">
              <w:rPr>
                <w:rFonts w:ascii="Arial" w:hAnsi="Arial" w:cs="Arial"/>
                <w:b/>
                <w:sz w:val="20"/>
                <w:lang w:eastAsia="en-AU"/>
              </w:rPr>
              <w:t>Total land</w:t>
            </w:r>
          </w:p>
        </w:tc>
        <w:tc>
          <w:tcPr>
            <w:tcW w:w="979" w:type="dxa"/>
            <w:tcBorders>
              <w:top w:val="nil"/>
              <w:left w:val="nil"/>
              <w:bottom w:val="nil"/>
              <w:right w:val="nil"/>
            </w:tcBorders>
            <w:vAlign w:val="bottom"/>
          </w:tcPr>
          <w:p w14:paraId="4F449EC5" w14:textId="77777777" w:rsidR="00876026" w:rsidRPr="00242D2A" w:rsidRDefault="00876026" w:rsidP="002D09AD">
            <w:pPr>
              <w:rPr>
                <w:rFonts w:ascii="Arial" w:hAnsi="Arial" w:cs="Arial"/>
                <w:iCs/>
                <w:sz w:val="20"/>
                <w:lang w:eastAsia="en-AU"/>
              </w:rPr>
            </w:pPr>
          </w:p>
        </w:tc>
        <w:tc>
          <w:tcPr>
            <w:tcW w:w="1588" w:type="dxa"/>
            <w:tcBorders>
              <w:top w:val="single" w:sz="4" w:space="0" w:color="auto"/>
              <w:left w:val="nil"/>
              <w:bottom w:val="single" w:sz="4" w:space="0" w:color="auto"/>
              <w:right w:val="nil"/>
            </w:tcBorders>
            <w:vAlign w:val="center"/>
          </w:tcPr>
          <w:p w14:paraId="168BD944" w14:textId="77777777" w:rsidR="00876026" w:rsidRDefault="00876026" w:rsidP="002D09AD">
            <w:pPr>
              <w:jc w:val="right"/>
              <w:rPr>
                <w:rFonts w:ascii="Arial" w:hAnsi="Arial" w:cs="Arial"/>
                <w:sz w:val="20"/>
              </w:rPr>
            </w:pPr>
            <w:r>
              <w:rPr>
                <w:rFonts w:ascii="Arial" w:hAnsi="Arial" w:cs="Arial"/>
                <w:sz w:val="20"/>
              </w:rPr>
              <w:t>0</w:t>
            </w:r>
          </w:p>
        </w:tc>
        <w:tc>
          <w:tcPr>
            <w:tcW w:w="1676" w:type="dxa"/>
            <w:gridSpan w:val="2"/>
            <w:tcBorders>
              <w:top w:val="single" w:sz="4" w:space="0" w:color="auto"/>
              <w:left w:val="nil"/>
              <w:bottom w:val="single" w:sz="4" w:space="0" w:color="auto"/>
              <w:right w:val="nil"/>
            </w:tcBorders>
            <w:shd w:val="clear" w:color="auto" w:fill="FF7979"/>
            <w:vAlign w:val="bottom"/>
          </w:tcPr>
          <w:p w14:paraId="0E1AB62F" w14:textId="77777777" w:rsidR="00876026" w:rsidRDefault="00876026" w:rsidP="002D09AD">
            <w:pPr>
              <w:jc w:val="right"/>
              <w:rPr>
                <w:rFonts w:ascii="Arial" w:hAnsi="Arial" w:cs="Arial"/>
                <w:bCs/>
                <w:sz w:val="20"/>
                <w:lang w:eastAsia="en-AU"/>
              </w:rPr>
            </w:pPr>
            <w:r>
              <w:rPr>
                <w:rFonts w:ascii="Arial" w:hAnsi="Arial" w:cs="Arial"/>
                <w:bCs/>
                <w:sz w:val="20"/>
                <w:lang w:eastAsia="en-AU"/>
              </w:rPr>
              <w:t>0</w:t>
            </w:r>
          </w:p>
        </w:tc>
        <w:tc>
          <w:tcPr>
            <w:tcW w:w="1122" w:type="dxa"/>
            <w:gridSpan w:val="2"/>
            <w:tcBorders>
              <w:top w:val="single" w:sz="4" w:space="0" w:color="auto"/>
              <w:left w:val="nil"/>
              <w:bottom w:val="single" w:sz="4" w:space="0" w:color="auto"/>
              <w:right w:val="nil"/>
            </w:tcBorders>
            <w:vAlign w:val="center"/>
          </w:tcPr>
          <w:p w14:paraId="31CBF08F" w14:textId="77777777" w:rsidR="00876026" w:rsidRDefault="00876026" w:rsidP="002D09AD">
            <w:pPr>
              <w:jc w:val="right"/>
              <w:rPr>
                <w:rFonts w:ascii="Arial" w:hAnsi="Arial" w:cs="Arial"/>
                <w:sz w:val="20"/>
              </w:rPr>
            </w:pPr>
            <w:r>
              <w:rPr>
                <w:rFonts w:ascii="Arial" w:hAnsi="Arial" w:cs="Arial"/>
                <w:sz w:val="20"/>
              </w:rPr>
              <w:t>0</w:t>
            </w:r>
          </w:p>
        </w:tc>
      </w:tr>
      <w:tr w:rsidR="00876026" w:rsidRPr="00242D2A" w14:paraId="7D922270" w14:textId="77777777" w:rsidTr="00B26109">
        <w:trPr>
          <w:jc w:val="center"/>
        </w:trPr>
        <w:tc>
          <w:tcPr>
            <w:tcW w:w="3770" w:type="dxa"/>
            <w:tcBorders>
              <w:top w:val="nil"/>
              <w:left w:val="nil"/>
              <w:bottom w:val="nil"/>
              <w:right w:val="nil"/>
            </w:tcBorders>
            <w:vAlign w:val="bottom"/>
          </w:tcPr>
          <w:p w14:paraId="425C4163"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Buildings</w:t>
            </w:r>
          </w:p>
        </w:tc>
        <w:tc>
          <w:tcPr>
            <w:tcW w:w="979" w:type="dxa"/>
            <w:tcBorders>
              <w:top w:val="nil"/>
              <w:left w:val="nil"/>
              <w:bottom w:val="nil"/>
              <w:right w:val="nil"/>
            </w:tcBorders>
            <w:vAlign w:val="bottom"/>
          </w:tcPr>
          <w:p w14:paraId="6845587E" w14:textId="77777777" w:rsidR="00876026" w:rsidRPr="00242D2A" w:rsidRDefault="00876026" w:rsidP="002D09AD">
            <w:pPr>
              <w:rPr>
                <w:rFonts w:ascii="Arial" w:hAnsi="Arial" w:cs="Arial"/>
                <w:iCs/>
                <w:sz w:val="20"/>
                <w:lang w:eastAsia="en-AU"/>
              </w:rPr>
            </w:pPr>
          </w:p>
        </w:tc>
        <w:tc>
          <w:tcPr>
            <w:tcW w:w="1588" w:type="dxa"/>
            <w:tcBorders>
              <w:top w:val="single" w:sz="4" w:space="0" w:color="auto"/>
              <w:left w:val="nil"/>
              <w:bottom w:val="nil"/>
              <w:right w:val="nil"/>
            </w:tcBorders>
            <w:vAlign w:val="center"/>
          </w:tcPr>
          <w:p w14:paraId="4760B855" w14:textId="77777777" w:rsidR="00876026" w:rsidRDefault="00876026" w:rsidP="002D09AD">
            <w:pPr>
              <w:jc w:val="right"/>
              <w:rPr>
                <w:rFonts w:ascii="Arial" w:hAnsi="Arial" w:cs="Arial"/>
                <w:sz w:val="20"/>
              </w:rPr>
            </w:pPr>
            <w:r>
              <w:rPr>
                <w:rFonts w:ascii="Arial" w:hAnsi="Arial" w:cs="Arial"/>
                <w:sz w:val="20"/>
              </w:rPr>
              <w:t>5,295</w:t>
            </w:r>
          </w:p>
        </w:tc>
        <w:tc>
          <w:tcPr>
            <w:tcW w:w="1676" w:type="dxa"/>
            <w:gridSpan w:val="2"/>
            <w:tcBorders>
              <w:top w:val="single" w:sz="4" w:space="0" w:color="auto"/>
              <w:left w:val="nil"/>
              <w:bottom w:val="nil"/>
              <w:right w:val="nil"/>
            </w:tcBorders>
            <w:shd w:val="clear" w:color="auto" w:fill="FF7979"/>
            <w:vAlign w:val="bottom"/>
          </w:tcPr>
          <w:p w14:paraId="648C778F"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8,314</w:t>
            </w:r>
          </w:p>
        </w:tc>
        <w:tc>
          <w:tcPr>
            <w:tcW w:w="1122" w:type="dxa"/>
            <w:gridSpan w:val="2"/>
            <w:tcBorders>
              <w:top w:val="single" w:sz="4" w:space="0" w:color="auto"/>
              <w:left w:val="nil"/>
              <w:bottom w:val="nil"/>
              <w:right w:val="nil"/>
            </w:tcBorders>
            <w:vAlign w:val="center"/>
          </w:tcPr>
          <w:p w14:paraId="7BD38B40" w14:textId="77777777" w:rsidR="00876026" w:rsidRDefault="00876026" w:rsidP="002D09AD">
            <w:pPr>
              <w:jc w:val="right"/>
              <w:rPr>
                <w:rFonts w:ascii="Arial" w:hAnsi="Arial" w:cs="Arial"/>
                <w:sz w:val="20"/>
              </w:rPr>
            </w:pPr>
            <w:r>
              <w:rPr>
                <w:rFonts w:ascii="Arial" w:hAnsi="Arial" w:cs="Arial"/>
                <w:sz w:val="20"/>
              </w:rPr>
              <w:t>3,019</w:t>
            </w:r>
          </w:p>
        </w:tc>
      </w:tr>
      <w:tr w:rsidR="00876026" w14:paraId="7798AC8F" w14:textId="77777777" w:rsidTr="00B26109">
        <w:trPr>
          <w:jc w:val="center"/>
        </w:trPr>
        <w:tc>
          <w:tcPr>
            <w:tcW w:w="3770" w:type="dxa"/>
            <w:tcBorders>
              <w:top w:val="nil"/>
              <w:left w:val="nil"/>
              <w:bottom w:val="nil"/>
              <w:right w:val="nil"/>
            </w:tcBorders>
            <w:vAlign w:val="bottom"/>
          </w:tcPr>
          <w:p w14:paraId="6A401D31" w14:textId="77777777" w:rsidR="00876026" w:rsidRDefault="00876026" w:rsidP="002D09AD">
            <w:pPr>
              <w:jc w:val="both"/>
              <w:rPr>
                <w:rFonts w:ascii="Arial" w:hAnsi="Arial" w:cs="Arial"/>
                <w:sz w:val="20"/>
                <w:lang w:eastAsia="en-AU"/>
              </w:rPr>
            </w:pPr>
            <w:r>
              <w:rPr>
                <w:rFonts w:ascii="Arial" w:hAnsi="Arial" w:cs="Arial"/>
                <w:sz w:val="20"/>
                <w:lang w:eastAsia="en-AU"/>
              </w:rPr>
              <w:t>Heritage buildings</w:t>
            </w:r>
          </w:p>
        </w:tc>
        <w:tc>
          <w:tcPr>
            <w:tcW w:w="979" w:type="dxa"/>
            <w:tcBorders>
              <w:top w:val="nil"/>
              <w:left w:val="nil"/>
              <w:bottom w:val="nil"/>
              <w:right w:val="nil"/>
            </w:tcBorders>
            <w:vAlign w:val="bottom"/>
          </w:tcPr>
          <w:p w14:paraId="38ACE068" w14:textId="77777777" w:rsidR="00876026" w:rsidRPr="00242D2A" w:rsidRDefault="00876026" w:rsidP="002D09AD">
            <w:pPr>
              <w:rPr>
                <w:rFonts w:ascii="Arial" w:hAnsi="Arial" w:cs="Arial"/>
                <w:iCs/>
                <w:sz w:val="20"/>
                <w:lang w:eastAsia="en-AU"/>
              </w:rPr>
            </w:pPr>
          </w:p>
        </w:tc>
        <w:tc>
          <w:tcPr>
            <w:tcW w:w="1588" w:type="dxa"/>
            <w:tcBorders>
              <w:left w:val="nil"/>
              <w:right w:val="nil"/>
            </w:tcBorders>
            <w:vAlign w:val="center"/>
          </w:tcPr>
          <w:p w14:paraId="5B29B612" w14:textId="77777777" w:rsidR="00876026" w:rsidRDefault="00876026" w:rsidP="002D09AD">
            <w:pPr>
              <w:jc w:val="right"/>
              <w:rPr>
                <w:rFonts w:ascii="Arial" w:hAnsi="Arial" w:cs="Arial"/>
                <w:sz w:val="20"/>
              </w:rPr>
            </w:pPr>
            <w:r>
              <w:rPr>
                <w:rFonts w:ascii="Arial" w:hAnsi="Arial" w:cs="Arial"/>
                <w:sz w:val="20"/>
              </w:rPr>
              <w:t>0</w:t>
            </w:r>
          </w:p>
        </w:tc>
        <w:tc>
          <w:tcPr>
            <w:tcW w:w="1676" w:type="dxa"/>
            <w:gridSpan w:val="2"/>
            <w:tcBorders>
              <w:left w:val="nil"/>
              <w:right w:val="nil"/>
            </w:tcBorders>
            <w:shd w:val="clear" w:color="auto" w:fill="FF7979"/>
            <w:vAlign w:val="bottom"/>
          </w:tcPr>
          <w:p w14:paraId="6A3AA488" w14:textId="77777777" w:rsidR="00876026" w:rsidRDefault="00876026" w:rsidP="002D09AD">
            <w:pPr>
              <w:jc w:val="right"/>
              <w:rPr>
                <w:rFonts w:ascii="Arial" w:hAnsi="Arial" w:cs="Arial"/>
                <w:bCs/>
                <w:sz w:val="20"/>
                <w:lang w:eastAsia="en-AU"/>
              </w:rPr>
            </w:pPr>
            <w:r>
              <w:rPr>
                <w:rFonts w:ascii="Arial" w:hAnsi="Arial" w:cs="Arial"/>
                <w:bCs/>
                <w:sz w:val="20"/>
                <w:lang w:eastAsia="en-AU"/>
              </w:rPr>
              <w:t>0</w:t>
            </w:r>
          </w:p>
        </w:tc>
        <w:tc>
          <w:tcPr>
            <w:tcW w:w="1122" w:type="dxa"/>
            <w:gridSpan w:val="2"/>
            <w:tcBorders>
              <w:left w:val="nil"/>
              <w:right w:val="nil"/>
            </w:tcBorders>
            <w:vAlign w:val="center"/>
          </w:tcPr>
          <w:p w14:paraId="66C6E6FF" w14:textId="77777777" w:rsidR="00876026" w:rsidRDefault="00876026" w:rsidP="002D09AD">
            <w:pPr>
              <w:jc w:val="right"/>
              <w:rPr>
                <w:rFonts w:ascii="Arial" w:hAnsi="Arial" w:cs="Arial"/>
                <w:sz w:val="20"/>
              </w:rPr>
            </w:pPr>
            <w:r>
              <w:rPr>
                <w:rFonts w:ascii="Arial" w:hAnsi="Arial" w:cs="Arial"/>
                <w:sz w:val="20"/>
              </w:rPr>
              <w:t>0</w:t>
            </w:r>
          </w:p>
        </w:tc>
      </w:tr>
      <w:tr w:rsidR="00876026" w:rsidRPr="00242D2A" w14:paraId="585E6DEF" w14:textId="77777777" w:rsidTr="00B26109">
        <w:trPr>
          <w:jc w:val="center"/>
        </w:trPr>
        <w:tc>
          <w:tcPr>
            <w:tcW w:w="3770" w:type="dxa"/>
            <w:tcBorders>
              <w:top w:val="nil"/>
              <w:left w:val="nil"/>
              <w:bottom w:val="nil"/>
              <w:right w:val="nil"/>
            </w:tcBorders>
            <w:vAlign w:val="bottom"/>
          </w:tcPr>
          <w:p w14:paraId="3720E7AE"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Building improvements</w:t>
            </w:r>
          </w:p>
        </w:tc>
        <w:tc>
          <w:tcPr>
            <w:tcW w:w="979" w:type="dxa"/>
            <w:tcBorders>
              <w:top w:val="nil"/>
              <w:left w:val="nil"/>
              <w:bottom w:val="nil"/>
              <w:right w:val="nil"/>
            </w:tcBorders>
            <w:vAlign w:val="bottom"/>
          </w:tcPr>
          <w:p w14:paraId="0464D043" w14:textId="77777777" w:rsidR="00876026" w:rsidRPr="00242D2A" w:rsidRDefault="00876026" w:rsidP="002D09AD">
            <w:pPr>
              <w:rPr>
                <w:rFonts w:ascii="Arial" w:hAnsi="Arial" w:cs="Arial"/>
                <w:iCs/>
                <w:sz w:val="20"/>
                <w:lang w:eastAsia="en-AU"/>
              </w:rPr>
            </w:pPr>
          </w:p>
        </w:tc>
        <w:tc>
          <w:tcPr>
            <w:tcW w:w="1588" w:type="dxa"/>
            <w:tcBorders>
              <w:left w:val="nil"/>
              <w:right w:val="nil"/>
            </w:tcBorders>
            <w:vAlign w:val="center"/>
          </w:tcPr>
          <w:p w14:paraId="2A9649D9" w14:textId="77777777" w:rsidR="00876026" w:rsidRDefault="00876026" w:rsidP="002D09AD">
            <w:pPr>
              <w:jc w:val="right"/>
              <w:rPr>
                <w:rFonts w:ascii="Arial" w:hAnsi="Arial" w:cs="Arial"/>
                <w:sz w:val="20"/>
              </w:rPr>
            </w:pPr>
            <w:r>
              <w:rPr>
                <w:rFonts w:ascii="Arial" w:hAnsi="Arial" w:cs="Arial"/>
                <w:sz w:val="20"/>
              </w:rPr>
              <w:t>75</w:t>
            </w:r>
          </w:p>
        </w:tc>
        <w:tc>
          <w:tcPr>
            <w:tcW w:w="1676" w:type="dxa"/>
            <w:gridSpan w:val="2"/>
            <w:tcBorders>
              <w:left w:val="nil"/>
              <w:right w:val="nil"/>
            </w:tcBorders>
            <w:shd w:val="clear" w:color="auto" w:fill="FF7979"/>
            <w:vAlign w:val="bottom"/>
          </w:tcPr>
          <w:p w14:paraId="629BC373"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117</w:t>
            </w:r>
          </w:p>
        </w:tc>
        <w:tc>
          <w:tcPr>
            <w:tcW w:w="1122" w:type="dxa"/>
            <w:gridSpan w:val="2"/>
            <w:tcBorders>
              <w:left w:val="nil"/>
              <w:right w:val="nil"/>
            </w:tcBorders>
            <w:vAlign w:val="center"/>
          </w:tcPr>
          <w:p w14:paraId="0CA606C5" w14:textId="77777777" w:rsidR="00876026" w:rsidRDefault="00876026" w:rsidP="002D09AD">
            <w:pPr>
              <w:jc w:val="right"/>
              <w:rPr>
                <w:rFonts w:ascii="Arial" w:hAnsi="Arial" w:cs="Arial"/>
                <w:sz w:val="20"/>
              </w:rPr>
            </w:pPr>
            <w:r>
              <w:rPr>
                <w:rFonts w:ascii="Arial" w:hAnsi="Arial" w:cs="Arial"/>
                <w:sz w:val="20"/>
              </w:rPr>
              <w:t>42</w:t>
            </w:r>
          </w:p>
        </w:tc>
      </w:tr>
      <w:tr w:rsidR="00876026" w:rsidRPr="00242D2A" w14:paraId="08F2F667" w14:textId="77777777" w:rsidTr="00B26109">
        <w:trPr>
          <w:jc w:val="center"/>
        </w:trPr>
        <w:tc>
          <w:tcPr>
            <w:tcW w:w="3770" w:type="dxa"/>
            <w:tcBorders>
              <w:top w:val="nil"/>
              <w:left w:val="nil"/>
              <w:bottom w:val="nil"/>
              <w:right w:val="nil"/>
            </w:tcBorders>
            <w:vAlign w:val="bottom"/>
          </w:tcPr>
          <w:p w14:paraId="39AC56C5" w14:textId="77777777" w:rsidR="00876026" w:rsidRDefault="00876026" w:rsidP="002D09AD">
            <w:pPr>
              <w:jc w:val="both"/>
              <w:rPr>
                <w:rFonts w:ascii="Arial" w:hAnsi="Arial" w:cs="Arial"/>
                <w:sz w:val="20"/>
                <w:lang w:eastAsia="en-AU"/>
              </w:rPr>
            </w:pPr>
            <w:r>
              <w:rPr>
                <w:rFonts w:ascii="Arial" w:hAnsi="Arial" w:cs="Arial"/>
                <w:sz w:val="20"/>
                <w:lang w:eastAsia="en-AU"/>
              </w:rPr>
              <w:t>Leasehold improvements</w:t>
            </w:r>
          </w:p>
        </w:tc>
        <w:tc>
          <w:tcPr>
            <w:tcW w:w="979" w:type="dxa"/>
            <w:tcBorders>
              <w:top w:val="nil"/>
              <w:left w:val="nil"/>
              <w:bottom w:val="nil"/>
              <w:right w:val="nil"/>
            </w:tcBorders>
            <w:vAlign w:val="bottom"/>
          </w:tcPr>
          <w:p w14:paraId="2389A174" w14:textId="77777777" w:rsidR="00876026" w:rsidRPr="00242D2A" w:rsidRDefault="00876026" w:rsidP="002D09AD">
            <w:pPr>
              <w:rPr>
                <w:rFonts w:ascii="Arial" w:hAnsi="Arial" w:cs="Arial"/>
                <w:iCs/>
                <w:sz w:val="20"/>
                <w:lang w:eastAsia="en-AU"/>
              </w:rPr>
            </w:pPr>
          </w:p>
        </w:tc>
        <w:tc>
          <w:tcPr>
            <w:tcW w:w="1588" w:type="dxa"/>
            <w:tcBorders>
              <w:left w:val="nil"/>
              <w:bottom w:val="single" w:sz="4" w:space="0" w:color="auto"/>
              <w:right w:val="nil"/>
            </w:tcBorders>
            <w:vAlign w:val="center"/>
          </w:tcPr>
          <w:p w14:paraId="7203A977" w14:textId="77777777" w:rsidR="00876026" w:rsidRDefault="00876026" w:rsidP="002D09AD">
            <w:pPr>
              <w:jc w:val="right"/>
              <w:rPr>
                <w:rFonts w:ascii="Arial" w:hAnsi="Arial" w:cs="Arial"/>
                <w:sz w:val="20"/>
              </w:rPr>
            </w:pPr>
            <w:r>
              <w:rPr>
                <w:rFonts w:ascii="Arial" w:hAnsi="Arial" w:cs="Arial"/>
                <w:sz w:val="20"/>
              </w:rPr>
              <w:t>0</w:t>
            </w:r>
          </w:p>
        </w:tc>
        <w:tc>
          <w:tcPr>
            <w:tcW w:w="1676" w:type="dxa"/>
            <w:gridSpan w:val="2"/>
            <w:tcBorders>
              <w:left w:val="nil"/>
              <w:bottom w:val="single" w:sz="4" w:space="0" w:color="auto"/>
              <w:right w:val="nil"/>
            </w:tcBorders>
            <w:shd w:val="clear" w:color="auto" w:fill="FF7979"/>
            <w:vAlign w:val="bottom"/>
          </w:tcPr>
          <w:p w14:paraId="118941A1" w14:textId="77777777" w:rsidR="00876026" w:rsidRDefault="00876026" w:rsidP="002D09AD">
            <w:pPr>
              <w:jc w:val="right"/>
              <w:rPr>
                <w:rFonts w:ascii="Arial" w:hAnsi="Arial" w:cs="Arial"/>
                <w:bCs/>
                <w:sz w:val="20"/>
                <w:lang w:eastAsia="en-AU"/>
              </w:rPr>
            </w:pPr>
            <w:r>
              <w:rPr>
                <w:rFonts w:ascii="Arial" w:hAnsi="Arial" w:cs="Arial"/>
                <w:bCs/>
                <w:sz w:val="20"/>
                <w:lang w:eastAsia="en-AU"/>
              </w:rPr>
              <w:t>0</w:t>
            </w:r>
          </w:p>
        </w:tc>
        <w:tc>
          <w:tcPr>
            <w:tcW w:w="1122" w:type="dxa"/>
            <w:gridSpan w:val="2"/>
            <w:tcBorders>
              <w:left w:val="nil"/>
              <w:bottom w:val="single" w:sz="4" w:space="0" w:color="auto"/>
              <w:right w:val="nil"/>
            </w:tcBorders>
            <w:vAlign w:val="center"/>
          </w:tcPr>
          <w:p w14:paraId="59A779A8" w14:textId="77777777" w:rsidR="00876026" w:rsidRDefault="00876026" w:rsidP="002D09AD">
            <w:pPr>
              <w:jc w:val="right"/>
              <w:rPr>
                <w:rFonts w:ascii="Arial" w:hAnsi="Arial" w:cs="Arial"/>
                <w:sz w:val="20"/>
              </w:rPr>
            </w:pPr>
            <w:r>
              <w:rPr>
                <w:rFonts w:ascii="Arial" w:hAnsi="Arial" w:cs="Arial"/>
                <w:sz w:val="20"/>
              </w:rPr>
              <w:t>0</w:t>
            </w:r>
          </w:p>
        </w:tc>
      </w:tr>
      <w:tr w:rsidR="00876026" w:rsidRPr="00242D2A" w14:paraId="6E28C57D" w14:textId="77777777" w:rsidTr="00B26109">
        <w:trPr>
          <w:jc w:val="center"/>
        </w:trPr>
        <w:tc>
          <w:tcPr>
            <w:tcW w:w="3770" w:type="dxa"/>
            <w:tcBorders>
              <w:top w:val="nil"/>
              <w:left w:val="nil"/>
              <w:bottom w:val="nil"/>
              <w:right w:val="nil"/>
            </w:tcBorders>
            <w:vAlign w:val="bottom"/>
          </w:tcPr>
          <w:p w14:paraId="6BE3951F" w14:textId="77777777" w:rsidR="00876026" w:rsidRPr="00C77398" w:rsidRDefault="00876026" w:rsidP="002D09AD">
            <w:pPr>
              <w:jc w:val="both"/>
              <w:rPr>
                <w:rFonts w:ascii="Arial" w:hAnsi="Arial" w:cs="Arial"/>
                <w:b/>
                <w:sz w:val="20"/>
                <w:lang w:eastAsia="en-AU"/>
              </w:rPr>
            </w:pPr>
            <w:r>
              <w:rPr>
                <w:rFonts w:ascii="Arial" w:hAnsi="Arial" w:cs="Arial"/>
                <w:b/>
                <w:sz w:val="20"/>
                <w:lang w:eastAsia="en-AU"/>
              </w:rPr>
              <w:t>Total b</w:t>
            </w:r>
            <w:r w:rsidRPr="00C77398">
              <w:rPr>
                <w:rFonts w:ascii="Arial" w:hAnsi="Arial" w:cs="Arial"/>
                <w:b/>
                <w:sz w:val="20"/>
                <w:lang w:eastAsia="en-AU"/>
              </w:rPr>
              <w:t>uildings</w:t>
            </w:r>
          </w:p>
        </w:tc>
        <w:tc>
          <w:tcPr>
            <w:tcW w:w="979" w:type="dxa"/>
            <w:tcBorders>
              <w:top w:val="nil"/>
              <w:left w:val="nil"/>
              <w:bottom w:val="nil"/>
              <w:right w:val="nil"/>
            </w:tcBorders>
            <w:vAlign w:val="bottom"/>
          </w:tcPr>
          <w:p w14:paraId="14DCBFF3" w14:textId="77777777" w:rsidR="00876026" w:rsidRPr="00242D2A" w:rsidRDefault="00876026" w:rsidP="002D09AD">
            <w:pPr>
              <w:rPr>
                <w:rFonts w:ascii="Arial" w:hAnsi="Arial" w:cs="Arial"/>
                <w:iCs/>
                <w:sz w:val="20"/>
                <w:lang w:eastAsia="en-AU"/>
              </w:rPr>
            </w:pPr>
          </w:p>
        </w:tc>
        <w:tc>
          <w:tcPr>
            <w:tcW w:w="1588" w:type="dxa"/>
            <w:tcBorders>
              <w:left w:val="nil"/>
              <w:bottom w:val="single" w:sz="4" w:space="0" w:color="auto"/>
              <w:right w:val="nil"/>
            </w:tcBorders>
            <w:vAlign w:val="center"/>
          </w:tcPr>
          <w:p w14:paraId="73BC8027" w14:textId="77777777" w:rsidR="00876026" w:rsidRDefault="00876026" w:rsidP="002D09AD">
            <w:pPr>
              <w:jc w:val="right"/>
              <w:rPr>
                <w:rFonts w:ascii="Arial" w:hAnsi="Arial" w:cs="Arial"/>
                <w:sz w:val="20"/>
              </w:rPr>
            </w:pPr>
            <w:r>
              <w:rPr>
                <w:rFonts w:ascii="Arial" w:hAnsi="Arial" w:cs="Arial"/>
                <w:sz w:val="20"/>
              </w:rPr>
              <w:t>0</w:t>
            </w:r>
          </w:p>
        </w:tc>
        <w:tc>
          <w:tcPr>
            <w:tcW w:w="1676" w:type="dxa"/>
            <w:gridSpan w:val="2"/>
            <w:tcBorders>
              <w:left w:val="nil"/>
              <w:bottom w:val="single" w:sz="4" w:space="0" w:color="auto"/>
              <w:right w:val="nil"/>
            </w:tcBorders>
            <w:shd w:val="clear" w:color="auto" w:fill="FF7979"/>
            <w:vAlign w:val="bottom"/>
          </w:tcPr>
          <w:p w14:paraId="218D3ED2" w14:textId="77777777" w:rsidR="00876026" w:rsidRDefault="00876026" w:rsidP="002D09AD">
            <w:pPr>
              <w:jc w:val="right"/>
              <w:rPr>
                <w:rFonts w:ascii="Arial" w:hAnsi="Arial" w:cs="Arial"/>
                <w:bCs/>
                <w:sz w:val="20"/>
                <w:lang w:eastAsia="en-AU"/>
              </w:rPr>
            </w:pPr>
            <w:r>
              <w:rPr>
                <w:rFonts w:ascii="Arial" w:hAnsi="Arial" w:cs="Arial"/>
                <w:bCs/>
                <w:sz w:val="20"/>
                <w:lang w:eastAsia="en-AU"/>
              </w:rPr>
              <w:t>0</w:t>
            </w:r>
          </w:p>
        </w:tc>
        <w:tc>
          <w:tcPr>
            <w:tcW w:w="1122" w:type="dxa"/>
            <w:gridSpan w:val="2"/>
            <w:tcBorders>
              <w:left w:val="nil"/>
              <w:bottom w:val="single" w:sz="4" w:space="0" w:color="auto"/>
              <w:right w:val="nil"/>
            </w:tcBorders>
            <w:vAlign w:val="center"/>
          </w:tcPr>
          <w:p w14:paraId="42AFD26F" w14:textId="77777777" w:rsidR="00876026" w:rsidRDefault="00876026" w:rsidP="002D09AD">
            <w:pPr>
              <w:jc w:val="right"/>
              <w:rPr>
                <w:rFonts w:ascii="Arial" w:hAnsi="Arial" w:cs="Arial"/>
                <w:sz w:val="20"/>
              </w:rPr>
            </w:pPr>
            <w:r>
              <w:rPr>
                <w:rFonts w:ascii="Arial" w:hAnsi="Arial" w:cs="Arial"/>
                <w:sz w:val="20"/>
              </w:rPr>
              <w:t>0</w:t>
            </w:r>
          </w:p>
        </w:tc>
      </w:tr>
      <w:tr w:rsidR="00876026" w:rsidRPr="00242D2A" w14:paraId="2D88987A" w14:textId="77777777" w:rsidTr="00B26109">
        <w:trPr>
          <w:jc w:val="center"/>
        </w:trPr>
        <w:tc>
          <w:tcPr>
            <w:tcW w:w="3770" w:type="dxa"/>
            <w:tcBorders>
              <w:top w:val="nil"/>
              <w:left w:val="nil"/>
              <w:bottom w:val="nil"/>
              <w:right w:val="nil"/>
            </w:tcBorders>
            <w:vAlign w:val="bottom"/>
          </w:tcPr>
          <w:p w14:paraId="2D2D2C18" w14:textId="77777777" w:rsidR="00876026" w:rsidRPr="00EB5299" w:rsidRDefault="00876026" w:rsidP="002D09AD">
            <w:pPr>
              <w:jc w:val="both"/>
              <w:rPr>
                <w:rFonts w:ascii="Arial" w:hAnsi="Arial" w:cs="Arial"/>
                <w:b/>
                <w:sz w:val="20"/>
                <w:lang w:eastAsia="en-AU"/>
              </w:rPr>
            </w:pPr>
            <w:r w:rsidRPr="00EB5299">
              <w:rPr>
                <w:rFonts w:ascii="Arial" w:hAnsi="Arial" w:cs="Arial"/>
                <w:b/>
                <w:sz w:val="20"/>
                <w:lang w:eastAsia="en-AU"/>
              </w:rPr>
              <w:t>Total property</w:t>
            </w:r>
          </w:p>
        </w:tc>
        <w:tc>
          <w:tcPr>
            <w:tcW w:w="979" w:type="dxa"/>
            <w:tcBorders>
              <w:top w:val="nil"/>
              <w:left w:val="nil"/>
              <w:bottom w:val="nil"/>
              <w:right w:val="nil"/>
            </w:tcBorders>
            <w:vAlign w:val="bottom"/>
          </w:tcPr>
          <w:p w14:paraId="39016CE9" w14:textId="77777777" w:rsidR="00876026" w:rsidRPr="00242D2A" w:rsidRDefault="00876026" w:rsidP="002D09AD">
            <w:pPr>
              <w:rPr>
                <w:rFonts w:ascii="Arial" w:hAnsi="Arial" w:cs="Arial"/>
                <w:iCs/>
                <w:sz w:val="20"/>
                <w:lang w:eastAsia="en-AU"/>
              </w:rPr>
            </w:pPr>
          </w:p>
        </w:tc>
        <w:tc>
          <w:tcPr>
            <w:tcW w:w="1588" w:type="dxa"/>
            <w:tcBorders>
              <w:top w:val="single" w:sz="4" w:space="0" w:color="auto"/>
              <w:left w:val="nil"/>
              <w:bottom w:val="single" w:sz="4" w:space="0" w:color="auto"/>
              <w:right w:val="nil"/>
            </w:tcBorders>
            <w:vAlign w:val="center"/>
          </w:tcPr>
          <w:p w14:paraId="06BBF878" w14:textId="77777777" w:rsidR="00876026" w:rsidRDefault="00876026" w:rsidP="002D09AD">
            <w:pPr>
              <w:jc w:val="right"/>
              <w:rPr>
                <w:rFonts w:ascii="Arial" w:hAnsi="Arial" w:cs="Arial"/>
                <w:sz w:val="20"/>
              </w:rPr>
            </w:pPr>
            <w:r>
              <w:rPr>
                <w:rFonts w:ascii="Arial" w:hAnsi="Arial" w:cs="Arial"/>
                <w:sz w:val="20"/>
              </w:rPr>
              <w:t>5,370</w:t>
            </w:r>
          </w:p>
        </w:tc>
        <w:tc>
          <w:tcPr>
            <w:tcW w:w="1676" w:type="dxa"/>
            <w:gridSpan w:val="2"/>
            <w:tcBorders>
              <w:top w:val="single" w:sz="4" w:space="0" w:color="auto"/>
              <w:left w:val="nil"/>
              <w:bottom w:val="single" w:sz="4" w:space="0" w:color="auto"/>
              <w:right w:val="nil"/>
            </w:tcBorders>
            <w:shd w:val="clear" w:color="auto" w:fill="FF7979"/>
            <w:vAlign w:val="bottom"/>
          </w:tcPr>
          <w:p w14:paraId="7437D48E" w14:textId="77777777" w:rsidR="00876026" w:rsidRDefault="00876026" w:rsidP="002D09AD">
            <w:pPr>
              <w:jc w:val="right"/>
              <w:rPr>
                <w:rFonts w:ascii="Arial" w:hAnsi="Arial" w:cs="Arial"/>
                <w:bCs/>
                <w:sz w:val="20"/>
                <w:lang w:eastAsia="en-AU"/>
              </w:rPr>
            </w:pPr>
            <w:r>
              <w:rPr>
                <w:rFonts w:ascii="Arial" w:hAnsi="Arial" w:cs="Arial"/>
                <w:bCs/>
                <w:sz w:val="20"/>
                <w:lang w:eastAsia="en-AU"/>
              </w:rPr>
              <w:t>8,431</w:t>
            </w:r>
          </w:p>
        </w:tc>
        <w:tc>
          <w:tcPr>
            <w:tcW w:w="1122" w:type="dxa"/>
            <w:gridSpan w:val="2"/>
            <w:tcBorders>
              <w:top w:val="single" w:sz="4" w:space="0" w:color="auto"/>
              <w:left w:val="nil"/>
              <w:bottom w:val="single" w:sz="4" w:space="0" w:color="auto"/>
              <w:right w:val="nil"/>
            </w:tcBorders>
            <w:vAlign w:val="center"/>
          </w:tcPr>
          <w:p w14:paraId="1CE237EF" w14:textId="77777777" w:rsidR="00876026" w:rsidRDefault="00876026" w:rsidP="002D09AD">
            <w:pPr>
              <w:jc w:val="right"/>
              <w:rPr>
                <w:rFonts w:ascii="Arial" w:hAnsi="Arial" w:cs="Arial"/>
                <w:sz w:val="20"/>
              </w:rPr>
            </w:pPr>
            <w:r>
              <w:rPr>
                <w:rFonts w:ascii="Arial" w:hAnsi="Arial" w:cs="Arial"/>
                <w:sz w:val="20"/>
              </w:rPr>
              <w:t>3,061</w:t>
            </w:r>
          </w:p>
        </w:tc>
      </w:tr>
      <w:tr w:rsidR="00876026" w:rsidRPr="00242D2A" w14:paraId="131F8ADE" w14:textId="77777777" w:rsidTr="00B26109">
        <w:trPr>
          <w:jc w:val="center"/>
        </w:trPr>
        <w:tc>
          <w:tcPr>
            <w:tcW w:w="3770" w:type="dxa"/>
            <w:tcBorders>
              <w:top w:val="nil"/>
              <w:left w:val="nil"/>
              <w:bottom w:val="nil"/>
              <w:right w:val="nil"/>
            </w:tcBorders>
            <w:vAlign w:val="bottom"/>
          </w:tcPr>
          <w:p w14:paraId="6C4E5330" w14:textId="77777777" w:rsidR="00876026" w:rsidRPr="005671C3" w:rsidRDefault="00876026" w:rsidP="002D09AD">
            <w:pPr>
              <w:jc w:val="both"/>
              <w:rPr>
                <w:rFonts w:ascii="Arial" w:hAnsi="Arial" w:cs="Arial"/>
                <w:b/>
                <w:sz w:val="20"/>
                <w:lang w:eastAsia="en-AU"/>
              </w:rPr>
            </w:pPr>
            <w:r w:rsidRPr="005671C3">
              <w:rPr>
                <w:rFonts w:ascii="Arial" w:hAnsi="Arial" w:cs="Arial"/>
                <w:b/>
                <w:sz w:val="20"/>
                <w:lang w:eastAsia="en-AU"/>
              </w:rPr>
              <w:t>Plant and equipment</w:t>
            </w:r>
          </w:p>
        </w:tc>
        <w:tc>
          <w:tcPr>
            <w:tcW w:w="979" w:type="dxa"/>
            <w:tcBorders>
              <w:top w:val="nil"/>
              <w:left w:val="nil"/>
              <w:bottom w:val="nil"/>
              <w:right w:val="nil"/>
            </w:tcBorders>
            <w:vAlign w:val="bottom"/>
          </w:tcPr>
          <w:p w14:paraId="13DA5499" w14:textId="77777777" w:rsidR="00876026" w:rsidRPr="00242D2A" w:rsidRDefault="00CA0931" w:rsidP="002D09AD">
            <w:pPr>
              <w:rPr>
                <w:rFonts w:ascii="Arial" w:hAnsi="Arial" w:cs="Arial"/>
                <w:iCs/>
                <w:sz w:val="20"/>
                <w:lang w:eastAsia="en-AU"/>
              </w:rPr>
            </w:pPr>
            <w:r>
              <w:rPr>
                <w:rFonts w:ascii="Arial" w:hAnsi="Arial" w:cs="Arial"/>
                <w:iCs/>
                <w:sz w:val="20"/>
                <w:lang w:eastAsia="en-AU"/>
              </w:rPr>
              <w:t>12</w:t>
            </w:r>
            <w:r w:rsidR="00876026">
              <w:rPr>
                <w:rFonts w:ascii="Arial" w:hAnsi="Arial" w:cs="Arial"/>
                <w:iCs/>
                <w:sz w:val="20"/>
                <w:lang w:eastAsia="en-AU"/>
              </w:rPr>
              <w:t>.1.3</w:t>
            </w:r>
          </w:p>
        </w:tc>
        <w:tc>
          <w:tcPr>
            <w:tcW w:w="1588" w:type="dxa"/>
            <w:tcBorders>
              <w:top w:val="single" w:sz="4" w:space="0" w:color="auto"/>
              <w:left w:val="nil"/>
              <w:bottom w:val="nil"/>
              <w:right w:val="nil"/>
            </w:tcBorders>
            <w:vAlign w:val="center"/>
          </w:tcPr>
          <w:p w14:paraId="39EC244F" w14:textId="77777777" w:rsidR="00876026" w:rsidRDefault="00876026" w:rsidP="002D09AD">
            <w:pPr>
              <w:jc w:val="right"/>
              <w:rPr>
                <w:rFonts w:ascii="Arial" w:hAnsi="Arial" w:cs="Arial"/>
                <w:sz w:val="20"/>
              </w:rPr>
            </w:pPr>
          </w:p>
        </w:tc>
        <w:tc>
          <w:tcPr>
            <w:tcW w:w="1676" w:type="dxa"/>
            <w:gridSpan w:val="2"/>
            <w:tcBorders>
              <w:top w:val="single" w:sz="4" w:space="0" w:color="auto"/>
              <w:left w:val="nil"/>
              <w:bottom w:val="nil"/>
              <w:right w:val="nil"/>
            </w:tcBorders>
            <w:shd w:val="clear" w:color="auto" w:fill="FF7979"/>
            <w:vAlign w:val="bottom"/>
          </w:tcPr>
          <w:p w14:paraId="3339C36A" w14:textId="77777777" w:rsidR="00876026" w:rsidRPr="00242D2A" w:rsidRDefault="00876026" w:rsidP="002D09AD">
            <w:pPr>
              <w:jc w:val="right"/>
              <w:rPr>
                <w:rFonts w:ascii="Arial" w:hAnsi="Arial" w:cs="Arial"/>
                <w:bCs/>
                <w:sz w:val="20"/>
                <w:lang w:eastAsia="en-AU"/>
              </w:rPr>
            </w:pPr>
          </w:p>
        </w:tc>
        <w:tc>
          <w:tcPr>
            <w:tcW w:w="1122" w:type="dxa"/>
            <w:gridSpan w:val="2"/>
            <w:tcBorders>
              <w:top w:val="single" w:sz="4" w:space="0" w:color="auto"/>
              <w:left w:val="nil"/>
              <w:bottom w:val="nil"/>
              <w:right w:val="nil"/>
            </w:tcBorders>
            <w:vAlign w:val="center"/>
          </w:tcPr>
          <w:p w14:paraId="4A0A95BF" w14:textId="77777777" w:rsidR="00876026" w:rsidRDefault="00876026" w:rsidP="002D09AD">
            <w:pPr>
              <w:jc w:val="right"/>
              <w:rPr>
                <w:rFonts w:ascii="Arial" w:hAnsi="Arial" w:cs="Arial"/>
                <w:sz w:val="20"/>
              </w:rPr>
            </w:pPr>
          </w:p>
        </w:tc>
      </w:tr>
      <w:tr w:rsidR="0055472A" w:rsidRPr="00242D2A" w14:paraId="167DD2BB" w14:textId="77777777" w:rsidTr="0055472A">
        <w:trPr>
          <w:jc w:val="center"/>
        </w:trPr>
        <w:tc>
          <w:tcPr>
            <w:tcW w:w="3770" w:type="dxa"/>
            <w:tcBorders>
              <w:top w:val="nil"/>
              <w:left w:val="nil"/>
              <w:bottom w:val="nil"/>
              <w:right w:val="nil"/>
            </w:tcBorders>
            <w:vAlign w:val="bottom"/>
          </w:tcPr>
          <w:p w14:paraId="2E9672DC" w14:textId="740A1564" w:rsidR="0055472A" w:rsidRDefault="0055472A" w:rsidP="002D09AD">
            <w:pPr>
              <w:jc w:val="both"/>
              <w:rPr>
                <w:rFonts w:ascii="Arial" w:hAnsi="Arial" w:cs="Arial"/>
                <w:sz w:val="20"/>
                <w:lang w:eastAsia="en-AU"/>
              </w:rPr>
            </w:pPr>
            <w:r>
              <w:rPr>
                <w:rFonts w:ascii="Arial" w:hAnsi="Arial" w:cs="Arial"/>
                <w:sz w:val="20"/>
                <w:lang w:eastAsia="en-AU"/>
              </w:rPr>
              <w:t>Heritage plant and equipment</w:t>
            </w:r>
          </w:p>
        </w:tc>
        <w:tc>
          <w:tcPr>
            <w:tcW w:w="979" w:type="dxa"/>
            <w:tcBorders>
              <w:top w:val="nil"/>
              <w:left w:val="nil"/>
              <w:bottom w:val="nil"/>
              <w:right w:val="nil"/>
            </w:tcBorders>
            <w:vAlign w:val="bottom"/>
          </w:tcPr>
          <w:p w14:paraId="5CC12FC5" w14:textId="77777777" w:rsidR="0055472A" w:rsidRPr="00242D2A" w:rsidRDefault="0055472A" w:rsidP="002D09AD">
            <w:pPr>
              <w:rPr>
                <w:rFonts w:ascii="Arial" w:hAnsi="Arial" w:cs="Arial"/>
                <w:iCs/>
                <w:sz w:val="20"/>
                <w:lang w:eastAsia="en-AU"/>
              </w:rPr>
            </w:pPr>
          </w:p>
        </w:tc>
        <w:tc>
          <w:tcPr>
            <w:tcW w:w="1588" w:type="dxa"/>
            <w:tcBorders>
              <w:left w:val="nil"/>
              <w:bottom w:val="nil"/>
              <w:right w:val="nil"/>
            </w:tcBorders>
            <w:vAlign w:val="center"/>
          </w:tcPr>
          <w:p w14:paraId="7A528E33" w14:textId="77777777" w:rsidR="0055472A" w:rsidRDefault="0055472A" w:rsidP="002D09AD">
            <w:pPr>
              <w:jc w:val="right"/>
              <w:rPr>
                <w:rFonts w:ascii="Arial" w:hAnsi="Arial" w:cs="Arial"/>
                <w:sz w:val="20"/>
              </w:rPr>
            </w:pPr>
          </w:p>
        </w:tc>
        <w:tc>
          <w:tcPr>
            <w:tcW w:w="1676" w:type="dxa"/>
            <w:gridSpan w:val="2"/>
            <w:tcBorders>
              <w:left w:val="nil"/>
              <w:bottom w:val="nil"/>
              <w:right w:val="nil"/>
            </w:tcBorders>
            <w:shd w:val="clear" w:color="auto" w:fill="FF7979"/>
            <w:vAlign w:val="bottom"/>
          </w:tcPr>
          <w:p w14:paraId="4C264179" w14:textId="77777777" w:rsidR="0055472A" w:rsidRDefault="0055472A" w:rsidP="002D09AD">
            <w:pPr>
              <w:jc w:val="right"/>
              <w:rPr>
                <w:rFonts w:ascii="Arial" w:hAnsi="Arial" w:cs="Arial"/>
                <w:bCs/>
                <w:sz w:val="20"/>
                <w:lang w:eastAsia="en-AU"/>
              </w:rPr>
            </w:pPr>
          </w:p>
        </w:tc>
        <w:tc>
          <w:tcPr>
            <w:tcW w:w="1122" w:type="dxa"/>
            <w:gridSpan w:val="2"/>
            <w:tcBorders>
              <w:left w:val="nil"/>
              <w:bottom w:val="nil"/>
              <w:right w:val="nil"/>
            </w:tcBorders>
            <w:vAlign w:val="center"/>
          </w:tcPr>
          <w:p w14:paraId="72AA9E0A" w14:textId="77777777" w:rsidR="0055472A" w:rsidRDefault="0055472A" w:rsidP="002D09AD">
            <w:pPr>
              <w:jc w:val="right"/>
              <w:rPr>
                <w:rFonts w:ascii="Arial" w:hAnsi="Arial" w:cs="Arial"/>
                <w:sz w:val="20"/>
              </w:rPr>
            </w:pPr>
          </w:p>
        </w:tc>
      </w:tr>
      <w:tr w:rsidR="00876026" w:rsidRPr="00242D2A" w14:paraId="7FBC5851" w14:textId="77777777" w:rsidTr="00B26109">
        <w:trPr>
          <w:jc w:val="center"/>
        </w:trPr>
        <w:tc>
          <w:tcPr>
            <w:tcW w:w="3770" w:type="dxa"/>
            <w:tcBorders>
              <w:top w:val="nil"/>
              <w:left w:val="nil"/>
              <w:bottom w:val="nil"/>
              <w:right w:val="nil"/>
            </w:tcBorders>
            <w:vAlign w:val="bottom"/>
          </w:tcPr>
          <w:p w14:paraId="3C1F2F41"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Plant, machinery and equipment</w:t>
            </w:r>
          </w:p>
        </w:tc>
        <w:tc>
          <w:tcPr>
            <w:tcW w:w="979" w:type="dxa"/>
            <w:tcBorders>
              <w:top w:val="nil"/>
              <w:left w:val="nil"/>
              <w:bottom w:val="nil"/>
              <w:right w:val="nil"/>
            </w:tcBorders>
            <w:vAlign w:val="bottom"/>
          </w:tcPr>
          <w:p w14:paraId="1364AAD4" w14:textId="77777777" w:rsidR="00876026" w:rsidRPr="00242D2A" w:rsidRDefault="00876026" w:rsidP="002D09AD">
            <w:pPr>
              <w:rPr>
                <w:rFonts w:ascii="Arial" w:hAnsi="Arial" w:cs="Arial"/>
                <w:iCs/>
                <w:sz w:val="20"/>
                <w:lang w:eastAsia="en-AU"/>
              </w:rPr>
            </w:pPr>
          </w:p>
        </w:tc>
        <w:tc>
          <w:tcPr>
            <w:tcW w:w="1588" w:type="dxa"/>
            <w:tcBorders>
              <w:left w:val="nil"/>
              <w:bottom w:val="nil"/>
              <w:right w:val="nil"/>
            </w:tcBorders>
            <w:vAlign w:val="center"/>
          </w:tcPr>
          <w:p w14:paraId="17FA552B" w14:textId="77777777" w:rsidR="00876026" w:rsidRDefault="00876026" w:rsidP="002D09AD">
            <w:pPr>
              <w:jc w:val="right"/>
              <w:rPr>
                <w:rFonts w:ascii="Arial" w:hAnsi="Arial" w:cs="Arial"/>
                <w:sz w:val="20"/>
              </w:rPr>
            </w:pPr>
            <w:r>
              <w:rPr>
                <w:rFonts w:ascii="Arial" w:hAnsi="Arial" w:cs="Arial"/>
                <w:sz w:val="20"/>
              </w:rPr>
              <w:t>1,924</w:t>
            </w:r>
          </w:p>
        </w:tc>
        <w:tc>
          <w:tcPr>
            <w:tcW w:w="1676" w:type="dxa"/>
            <w:gridSpan w:val="2"/>
            <w:tcBorders>
              <w:left w:val="nil"/>
              <w:bottom w:val="nil"/>
              <w:right w:val="nil"/>
            </w:tcBorders>
            <w:shd w:val="clear" w:color="auto" w:fill="FF7979"/>
            <w:vAlign w:val="bottom"/>
          </w:tcPr>
          <w:p w14:paraId="79A21767"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3,021</w:t>
            </w:r>
          </w:p>
        </w:tc>
        <w:tc>
          <w:tcPr>
            <w:tcW w:w="1122" w:type="dxa"/>
            <w:gridSpan w:val="2"/>
            <w:tcBorders>
              <w:left w:val="nil"/>
              <w:bottom w:val="nil"/>
              <w:right w:val="nil"/>
            </w:tcBorders>
            <w:vAlign w:val="center"/>
          </w:tcPr>
          <w:p w14:paraId="5A68C0E1" w14:textId="77777777" w:rsidR="00876026" w:rsidRDefault="00876026" w:rsidP="002D09AD">
            <w:pPr>
              <w:jc w:val="right"/>
              <w:rPr>
                <w:rFonts w:ascii="Arial" w:hAnsi="Arial" w:cs="Arial"/>
                <w:sz w:val="20"/>
              </w:rPr>
            </w:pPr>
            <w:r>
              <w:rPr>
                <w:rFonts w:ascii="Arial" w:hAnsi="Arial" w:cs="Arial"/>
                <w:sz w:val="20"/>
              </w:rPr>
              <w:t>1,097</w:t>
            </w:r>
          </w:p>
        </w:tc>
      </w:tr>
      <w:tr w:rsidR="00876026" w:rsidRPr="00242D2A" w14:paraId="41FB1DCE" w14:textId="77777777" w:rsidTr="00B26109">
        <w:trPr>
          <w:jc w:val="center"/>
        </w:trPr>
        <w:tc>
          <w:tcPr>
            <w:tcW w:w="3770" w:type="dxa"/>
            <w:tcBorders>
              <w:top w:val="nil"/>
              <w:left w:val="nil"/>
              <w:bottom w:val="nil"/>
              <w:right w:val="nil"/>
            </w:tcBorders>
            <w:vAlign w:val="bottom"/>
          </w:tcPr>
          <w:p w14:paraId="779520CC"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Computers and telecommunications</w:t>
            </w:r>
          </w:p>
        </w:tc>
        <w:tc>
          <w:tcPr>
            <w:tcW w:w="979" w:type="dxa"/>
            <w:tcBorders>
              <w:top w:val="nil"/>
              <w:left w:val="nil"/>
              <w:bottom w:val="nil"/>
              <w:right w:val="nil"/>
            </w:tcBorders>
            <w:vAlign w:val="bottom"/>
          </w:tcPr>
          <w:p w14:paraId="2F18183D" w14:textId="77777777" w:rsidR="00876026" w:rsidRPr="00242D2A" w:rsidRDefault="00876026" w:rsidP="002D09AD">
            <w:pPr>
              <w:rPr>
                <w:rFonts w:ascii="Arial" w:hAnsi="Arial" w:cs="Arial"/>
                <w:iCs/>
                <w:sz w:val="20"/>
                <w:lang w:eastAsia="en-AU"/>
              </w:rPr>
            </w:pPr>
          </w:p>
        </w:tc>
        <w:tc>
          <w:tcPr>
            <w:tcW w:w="1588" w:type="dxa"/>
            <w:tcBorders>
              <w:left w:val="nil"/>
              <w:bottom w:val="nil"/>
              <w:right w:val="nil"/>
            </w:tcBorders>
            <w:vAlign w:val="center"/>
          </w:tcPr>
          <w:p w14:paraId="4A66A5D0" w14:textId="77777777" w:rsidR="00876026" w:rsidRDefault="00876026" w:rsidP="002D09AD">
            <w:pPr>
              <w:jc w:val="right"/>
              <w:rPr>
                <w:rFonts w:ascii="Arial" w:hAnsi="Arial" w:cs="Arial"/>
                <w:sz w:val="20"/>
              </w:rPr>
            </w:pPr>
            <w:r>
              <w:rPr>
                <w:rFonts w:ascii="Arial" w:hAnsi="Arial" w:cs="Arial"/>
                <w:sz w:val="20"/>
              </w:rPr>
              <w:t>838</w:t>
            </w:r>
          </w:p>
        </w:tc>
        <w:tc>
          <w:tcPr>
            <w:tcW w:w="1676" w:type="dxa"/>
            <w:gridSpan w:val="2"/>
            <w:tcBorders>
              <w:left w:val="nil"/>
              <w:bottom w:val="nil"/>
              <w:right w:val="nil"/>
            </w:tcBorders>
            <w:shd w:val="clear" w:color="auto" w:fill="FF7979"/>
            <w:vAlign w:val="bottom"/>
          </w:tcPr>
          <w:p w14:paraId="5EF40B9B"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1,315</w:t>
            </w:r>
          </w:p>
        </w:tc>
        <w:tc>
          <w:tcPr>
            <w:tcW w:w="1122" w:type="dxa"/>
            <w:gridSpan w:val="2"/>
            <w:tcBorders>
              <w:left w:val="nil"/>
              <w:bottom w:val="nil"/>
              <w:right w:val="nil"/>
            </w:tcBorders>
            <w:vAlign w:val="center"/>
          </w:tcPr>
          <w:p w14:paraId="536E1A7D" w14:textId="77777777" w:rsidR="00876026" w:rsidRDefault="00876026" w:rsidP="002D09AD">
            <w:pPr>
              <w:jc w:val="right"/>
              <w:rPr>
                <w:rFonts w:ascii="Arial" w:hAnsi="Arial" w:cs="Arial"/>
                <w:sz w:val="20"/>
              </w:rPr>
            </w:pPr>
            <w:r>
              <w:rPr>
                <w:rFonts w:ascii="Arial" w:hAnsi="Arial" w:cs="Arial"/>
                <w:sz w:val="20"/>
              </w:rPr>
              <w:t>477</w:t>
            </w:r>
          </w:p>
        </w:tc>
      </w:tr>
      <w:tr w:rsidR="00876026" w:rsidRPr="00242D2A" w14:paraId="0EE0ABFE" w14:textId="77777777" w:rsidTr="00B26109">
        <w:trPr>
          <w:jc w:val="center"/>
        </w:trPr>
        <w:tc>
          <w:tcPr>
            <w:tcW w:w="3770" w:type="dxa"/>
            <w:tcBorders>
              <w:top w:val="nil"/>
              <w:left w:val="nil"/>
              <w:bottom w:val="nil"/>
              <w:right w:val="nil"/>
            </w:tcBorders>
            <w:vAlign w:val="bottom"/>
          </w:tcPr>
          <w:p w14:paraId="59B32CFE" w14:textId="77777777" w:rsidR="00876026" w:rsidRPr="00242D2A" w:rsidRDefault="00876026" w:rsidP="002D09AD">
            <w:pPr>
              <w:jc w:val="both"/>
              <w:rPr>
                <w:rFonts w:ascii="Arial" w:hAnsi="Arial" w:cs="Arial"/>
                <w:sz w:val="20"/>
                <w:lang w:eastAsia="en-AU"/>
              </w:rPr>
            </w:pPr>
            <w:r>
              <w:rPr>
                <w:rFonts w:ascii="Arial" w:hAnsi="Arial" w:cs="Arial"/>
                <w:sz w:val="20"/>
                <w:lang w:eastAsia="en-AU"/>
              </w:rPr>
              <w:lastRenderedPageBreak/>
              <w:t>Library books</w:t>
            </w:r>
          </w:p>
        </w:tc>
        <w:tc>
          <w:tcPr>
            <w:tcW w:w="979" w:type="dxa"/>
            <w:tcBorders>
              <w:top w:val="nil"/>
              <w:left w:val="nil"/>
              <w:bottom w:val="nil"/>
              <w:right w:val="nil"/>
            </w:tcBorders>
            <w:vAlign w:val="bottom"/>
          </w:tcPr>
          <w:p w14:paraId="49D1FF37" w14:textId="77777777" w:rsidR="00876026" w:rsidRPr="00242D2A" w:rsidRDefault="00876026" w:rsidP="002D09AD">
            <w:pPr>
              <w:rPr>
                <w:rFonts w:ascii="Arial" w:hAnsi="Arial" w:cs="Arial"/>
                <w:iCs/>
                <w:sz w:val="20"/>
                <w:lang w:eastAsia="en-AU"/>
              </w:rPr>
            </w:pPr>
          </w:p>
        </w:tc>
        <w:tc>
          <w:tcPr>
            <w:tcW w:w="1588" w:type="dxa"/>
            <w:tcBorders>
              <w:left w:val="nil"/>
              <w:bottom w:val="single" w:sz="4" w:space="0" w:color="auto"/>
              <w:right w:val="nil"/>
            </w:tcBorders>
            <w:vAlign w:val="center"/>
          </w:tcPr>
          <w:p w14:paraId="1838ACE3" w14:textId="77777777" w:rsidR="00876026" w:rsidRDefault="00876026" w:rsidP="002D09AD">
            <w:pPr>
              <w:jc w:val="right"/>
              <w:rPr>
                <w:rFonts w:ascii="Arial" w:hAnsi="Arial" w:cs="Arial"/>
                <w:sz w:val="20"/>
              </w:rPr>
            </w:pPr>
            <w:r>
              <w:rPr>
                <w:rFonts w:ascii="Arial" w:hAnsi="Arial" w:cs="Arial"/>
                <w:sz w:val="20"/>
              </w:rPr>
              <w:t>318</w:t>
            </w:r>
          </w:p>
        </w:tc>
        <w:tc>
          <w:tcPr>
            <w:tcW w:w="1676" w:type="dxa"/>
            <w:gridSpan w:val="2"/>
            <w:tcBorders>
              <w:left w:val="nil"/>
              <w:bottom w:val="single" w:sz="4" w:space="0" w:color="auto"/>
              <w:right w:val="nil"/>
            </w:tcBorders>
            <w:shd w:val="clear" w:color="auto" w:fill="FF7979"/>
            <w:vAlign w:val="bottom"/>
          </w:tcPr>
          <w:p w14:paraId="514D3404"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500</w:t>
            </w:r>
          </w:p>
        </w:tc>
        <w:tc>
          <w:tcPr>
            <w:tcW w:w="1122" w:type="dxa"/>
            <w:gridSpan w:val="2"/>
            <w:tcBorders>
              <w:left w:val="nil"/>
              <w:bottom w:val="single" w:sz="4" w:space="0" w:color="auto"/>
              <w:right w:val="nil"/>
            </w:tcBorders>
            <w:vAlign w:val="center"/>
          </w:tcPr>
          <w:p w14:paraId="19D15619" w14:textId="77777777" w:rsidR="00876026" w:rsidRDefault="00876026" w:rsidP="002D09AD">
            <w:pPr>
              <w:jc w:val="right"/>
              <w:rPr>
                <w:rFonts w:ascii="Arial" w:hAnsi="Arial" w:cs="Arial"/>
                <w:sz w:val="20"/>
              </w:rPr>
            </w:pPr>
            <w:r>
              <w:rPr>
                <w:rFonts w:ascii="Arial" w:hAnsi="Arial" w:cs="Arial"/>
                <w:sz w:val="20"/>
              </w:rPr>
              <w:t>182</w:t>
            </w:r>
          </w:p>
        </w:tc>
      </w:tr>
      <w:tr w:rsidR="00876026" w:rsidRPr="00242D2A" w14:paraId="0991ACCB" w14:textId="77777777" w:rsidTr="00B26109">
        <w:trPr>
          <w:jc w:val="center"/>
        </w:trPr>
        <w:tc>
          <w:tcPr>
            <w:tcW w:w="3770" w:type="dxa"/>
            <w:tcBorders>
              <w:top w:val="nil"/>
              <w:left w:val="nil"/>
              <w:bottom w:val="nil"/>
              <w:right w:val="nil"/>
            </w:tcBorders>
            <w:vAlign w:val="bottom"/>
          </w:tcPr>
          <w:p w14:paraId="5C32D782" w14:textId="77777777" w:rsidR="00876026" w:rsidRPr="00EB5299" w:rsidRDefault="00876026" w:rsidP="002D09AD">
            <w:pPr>
              <w:jc w:val="both"/>
              <w:rPr>
                <w:rFonts w:ascii="Arial" w:hAnsi="Arial" w:cs="Arial"/>
                <w:b/>
                <w:sz w:val="20"/>
                <w:lang w:eastAsia="en-AU"/>
              </w:rPr>
            </w:pPr>
            <w:r w:rsidRPr="00EB5299">
              <w:rPr>
                <w:rFonts w:ascii="Arial" w:hAnsi="Arial" w:cs="Arial"/>
                <w:b/>
                <w:sz w:val="20"/>
                <w:lang w:eastAsia="en-AU"/>
              </w:rPr>
              <w:t>Total plant and equipment</w:t>
            </w:r>
          </w:p>
        </w:tc>
        <w:tc>
          <w:tcPr>
            <w:tcW w:w="979" w:type="dxa"/>
            <w:tcBorders>
              <w:top w:val="nil"/>
              <w:left w:val="nil"/>
              <w:bottom w:val="nil"/>
              <w:right w:val="nil"/>
            </w:tcBorders>
            <w:vAlign w:val="bottom"/>
          </w:tcPr>
          <w:p w14:paraId="258284D3" w14:textId="77777777" w:rsidR="00876026" w:rsidRPr="00242D2A" w:rsidRDefault="00876026" w:rsidP="002D09AD">
            <w:pPr>
              <w:rPr>
                <w:rFonts w:ascii="Arial" w:hAnsi="Arial" w:cs="Arial"/>
                <w:iCs/>
                <w:sz w:val="20"/>
                <w:lang w:eastAsia="en-AU"/>
              </w:rPr>
            </w:pPr>
          </w:p>
        </w:tc>
        <w:tc>
          <w:tcPr>
            <w:tcW w:w="1588" w:type="dxa"/>
            <w:tcBorders>
              <w:top w:val="single" w:sz="4" w:space="0" w:color="auto"/>
              <w:left w:val="nil"/>
              <w:bottom w:val="single" w:sz="4" w:space="0" w:color="auto"/>
              <w:right w:val="nil"/>
            </w:tcBorders>
            <w:vAlign w:val="center"/>
          </w:tcPr>
          <w:p w14:paraId="1B2E4A07" w14:textId="77777777" w:rsidR="00876026" w:rsidRDefault="00876026" w:rsidP="002D09AD">
            <w:pPr>
              <w:jc w:val="right"/>
              <w:rPr>
                <w:rFonts w:ascii="Arial" w:hAnsi="Arial" w:cs="Arial"/>
                <w:sz w:val="20"/>
              </w:rPr>
            </w:pPr>
            <w:r>
              <w:rPr>
                <w:rFonts w:ascii="Arial" w:hAnsi="Arial" w:cs="Arial"/>
                <w:sz w:val="20"/>
              </w:rPr>
              <w:t>3,080</w:t>
            </w:r>
          </w:p>
        </w:tc>
        <w:tc>
          <w:tcPr>
            <w:tcW w:w="1676" w:type="dxa"/>
            <w:gridSpan w:val="2"/>
            <w:tcBorders>
              <w:top w:val="single" w:sz="4" w:space="0" w:color="auto"/>
              <w:left w:val="nil"/>
              <w:bottom w:val="single" w:sz="4" w:space="0" w:color="auto"/>
              <w:right w:val="nil"/>
            </w:tcBorders>
            <w:shd w:val="clear" w:color="auto" w:fill="FF7979"/>
            <w:vAlign w:val="bottom"/>
          </w:tcPr>
          <w:p w14:paraId="59DAAAEF" w14:textId="77777777" w:rsidR="00876026" w:rsidRDefault="00876026" w:rsidP="002D09AD">
            <w:pPr>
              <w:jc w:val="right"/>
              <w:rPr>
                <w:rFonts w:ascii="Arial" w:hAnsi="Arial" w:cs="Arial"/>
                <w:bCs/>
                <w:sz w:val="20"/>
                <w:lang w:eastAsia="en-AU"/>
              </w:rPr>
            </w:pPr>
            <w:r>
              <w:rPr>
                <w:rFonts w:ascii="Arial" w:hAnsi="Arial" w:cs="Arial"/>
                <w:bCs/>
                <w:sz w:val="20"/>
                <w:lang w:eastAsia="en-AU"/>
              </w:rPr>
              <w:t>4,836</w:t>
            </w:r>
          </w:p>
        </w:tc>
        <w:tc>
          <w:tcPr>
            <w:tcW w:w="1122" w:type="dxa"/>
            <w:gridSpan w:val="2"/>
            <w:tcBorders>
              <w:top w:val="single" w:sz="4" w:space="0" w:color="auto"/>
              <w:left w:val="nil"/>
              <w:bottom w:val="single" w:sz="4" w:space="0" w:color="auto"/>
              <w:right w:val="nil"/>
            </w:tcBorders>
            <w:vAlign w:val="center"/>
          </w:tcPr>
          <w:p w14:paraId="34DC7C19" w14:textId="77777777" w:rsidR="00876026" w:rsidRDefault="00876026" w:rsidP="002D09AD">
            <w:pPr>
              <w:jc w:val="right"/>
              <w:rPr>
                <w:rFonts w:ascii="Arial" w:hAnsi="Arial" w:cs="Arial"/>
                <w:sz w:val="20"/>
              </w:rPr>
            </w:pPr>
            <w:r>
              <w:rPr>
                <w:rFonts w:ascii="Arial" w:hAnsi="Arial" w:cs="Arial"/>
                <w:sz w:val="20"/>
              </w:rPr>
              <w:t>1,756</w:t>
            </w:r>
          </w:p>
        </w:tc>
      </w:tr>
      <w:tr w:rsidR="00876026" w:rsidRPr="00242D2A" w14:paraId="2B2AB396" w14:textId="77777777" w:rsidTr="00B26109">
        <w:trPr>
          <w:jc w:val="center"/>
        </w:trPr>
        <w:tc>
          <w:tcPr>
            <w:tcW w:w="3770" w:type="dxa"/>
            <w:tcBorders>
              <w:top w:val="nil"/>
              <w:left w:val="nil"/>
              <w:bottom w:val="nil"/>
              <w:right w:val="nil"/>
            </w:tcBorders>
            <w:vAlign w:val="bottom"/>
          </w:tcPr>
          <w:p w14:paraId="349E95D4" w14:textId="77777777" w:rsidR="00876026" w:rsidRPr="005671C3" w:rsidRDefault="00876026" w:rsidP="002D09AD">
            <w:pPr>
              <w:jc w:val="both"/>
              <w:rPr>
                <w:rFonts w:ascii="Arial" w:hAnsi="Arial" w:cs="Arial"/>
                <w:b/>
                <w:sz w:val="20"/>
                <w:lang w:eastAsia="en-AU"/>
              </w:rPr>
            </w:pPr>
            <w:r w:rsidRPr="005671C3">
              <w:rPr>
                <w:rFonts w:ascii="Arial" w:hAnsi="Arial" w:cs="Arial"/>
                <w:b/>
                <w:sz w:val="20"/>
                <w:lang w:eastAsia="en-AU"/>
              </w:rPr>
              <w:t>Infrastructure</w:t>
            </w:r>
          </w:p>
        </w:tc>
        <w:tc>
          <w:tcPr>
            <w:tcW w:w="979" w:type="dxa"/>
            <w:tcBorders>
              <w:top w:val="nil"/>
              <w:left w:val="nil"/>
              <w:bottom w:val="nil"/>
              <w:right w:val="nil"/>
            </w:tcBorders>
            <w:vAlign w:val="bottom"/>
          </w:tcPr>
          <w:p w14:paraId="42E6B4B1" w14:textId="77777777" w:rsidR="00876026" w:rsidRPr="00242D2A" w:rsidRDefault="00CA0931" w:rsidP="002D09AD">
            <w:pPr>
              <w:rPr>
                <w:rFonts w:ascii="Arial" w:hAnsi="Arial" w:cs="Arial"/>
                <w:iCs/>
                <w:sz w:val="20"/>
                <w:lang w:eastAsia="en-AU"/>
              </w:rPr>
            </w:pPr>
            <w:r>
              <w:rPr>
                <w:rFonts w:ascii="Arial" w:hAnsi="Arial" w:cs="Arial"/>
                <w:iCs/>
                <w:sz w:val="20"/>
                <w:lang w:eastAsia="en-AU"/>
              </w:rPr>
              <w:t>12</w:t>
            </w:r>
            <w:r w:rsidR="00876026">
              <w:rPr>
                <w:rFonts w:ascii="Arial" w:hAnsi="Arial" w:cs="Arial"/>
                <w:iCs/>
                <w:sz w:val="20"/>
                <w:lang w:eastAsia="en-AU"/>
              </w:rPr>
              <w:t>.1.4</w:t>
            </w:r>
          </w:p>
        </w:tc>
        <w:tc>
          <w:tcPr>
            <w:tcW w:w="1588" w:type="dxa"/>
            <w:tcBorders>
              <w:top w:val="single" w:sz="4" w:space="0" w:color="auto"/>
              <w:left w:val="nil"/>
              <w:bottom w:val="nil"/>
              <w:right w:val="nil"/>
            </w:tcBorders>
            <w:vAlign w:val="center"/>
          </w:tcPr>
          <w:p w14:paraId="27AEB980" w14:textId="77777777" w:rsidR="00876026" w:rsidRDefault="00876026" w:rsidP="002D09AD">
            <w:pPr>
              <w:jc w:val="right"/>
              <w:rPr>
                <w:rFonts w:ascii="Arial" w:hAnsi="Arial" w:cs="Arial"/>
                <w:sz w:val="20"/>
              </w:rPr>
            </w:pPr>
          </w:p>
        </w:tc>
        <w:tc>
          <w:tcPr>
            <w:tcW w:w="1676" w:type="dxa"/>
            <w:gridSpan w:val="2"/>
            <w:tcBorders>
              <w:top w:val="single" w:sz="4" w:space="0" w:color="auto"/>
              <w:left w:val="nil"/>
              <w:bottom w:val="nil"/>
              <w:right w:val="nil"/>
            </w:tcBorders>
            <w:shd w:val="clear" w:color="auto" w:fill="FF7979"/>
            <w:vAlign w:val="bottom"/>
          </w:tcPr>
          <w:p w14:paraId="750F3D1C" w14:textId="77777777" w:rsidR="00876026" w:rsidRPr="00242D2A" w:rsidRDefault="00876026" w:rsidP="002D09AD">
            <w:pPr>
              <w:jc w:val="right"/>
              <w:rPr>
                <w:rFonts w:ascii="Arial" w:hAnsi="Arial" w:cs="Arial"/>
                <w:bCs/>
                <w:sz w:val="20"/>
                <w:lang w:eastAsia="en-AU"/>
              </w:rPr>
            </w:pPr>
          </w:p>
        </w:tc>
        <w:tc>
          <w:tcPr>
            <w:tcW w:w="1122" w:type="dxa"/>
            <w:gridSpan w:val="2"/>
            <w:tcBorders>
              <w:top w:val="single" w:sz="4" w:space="0" w:color="auto"/>
              <w:left w:val="nil"/>
              <w:bottom w:val="nil"/>
              <w:right w:val="nil"/>
            </w:tcBorders>
            <w:vAlign w:val="center"/>
          </w:tcPr>
          <w:p w14:paraId="64A864AA" w14:textId="77777777" w:rsidR="00876026" w:rsidRDefault="00876026" w:rsidP="002D09AD">
            <w:pPr>
              <w:jc w:val="right"/>
              <w:rPr>
                <w:rFonts w:ascii="Arial" w:hAnsi="Arial" w:cs="Arial"/>
                <w:sz w:val="20"/>
              </w:rPr>
            </w:pPr>
          </w:p>
        </w:tc>
      </w:tr>
      <w:tr w:rsidR="00876026" w:rsidRPr="00242D2A" w14:paraId="769ECEE6" w14:textId="77777777" w:rsidTr="00B26109">
        <w:trPr>
          <w:jc w:val="center"/>
        </w:trPr>
        <w:tc>
          <w:tcPr>
            <w:tcW w:w="3770" w:type="dxa"/>
            <w:tcBorders>
              <w:top w:val="nil"/>
              <w:left w:val="nil"/>
              <w:bottom w:val="nil"/>
              <w:right w:val="nil"/>
            </w:tcBorders>
            <w:vAlign w:val="bottom"/>
          </w:tcPr>
          <w:p w14:paraId="20385590"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Roads</w:t>
            </w:r>
          </w:p>
        </w:tc>
        <w:tc>
          <w:tcPr>
            <w:tcW w:w="979" w:type="dxa"/>
            <w:tcBorders>
              <w:top w:val="nil"/>
              <w:left w:val="nil"/>
              <w:bottom w:val="nil"/>
              <w:right w:val="nil"/>
            </w:tcBorders>
            <w:vAlign w:val="bottom"/>
          </w:tcPr>
          <w:p w14:paraId="2C374783" w14:textId="77777777" w:rsidR="00876026" w:rsidRPr="00242D2A" w:rsidRDefault="00876026" w:rsidP="002D09AD">
            <w:pPr>
              <w:rPr>
                <w:rFonts w:ascii="Arial" w:hAnsi="Arial" w:cs="Arial"/>
                <w:iCs/>
                <w:sz w:val="20"/>
                <w:lang w:eastAsia="en-AU"/>
              </w:rPr>
            </w:pPr>
          </w:p>
        </w:tc>
        <w:tc>
          <w:tcPr>
            <w:tcW w:w="1588" w:type="dxa"/>
            <w:tcBorders>
              <w:left w:val="nil"/>
              <w:bottom w:val="nil"/>
              <w:right w:val="nil"/>
            </w:tcBorders>
            <w:vAlign w:val="center"/>
          </w:tcPr>
          <w:p w14:paraId="5FBF2A08" w14:textId="77777777" w:rsidR="00876026" w:rsidRDefault="00876026" w:rsidP="002D09AD">
            <w:pPr>
              <w:jc w:val="right"/>
              <w:rPr>
                <w:rFonts w:ascii="Arial" w:hAnsi="Arial" w:cs="Arial"/>
                <w:sz w:val="20"/>
              </w:rPr>
            </w:pPr>
            <w:r>
              <w:rPr>
                <w:rFonts w:ascii="Arial" w:hAnsi="Arial" w:cs="Arial"/>
                <w:sz w:val="20"/>
              </w:rPr>
              <w:t>3,154</w:t>
            </w:r>
          </w:p>
        </w:tc>
        <w:tc>
          <w:tcPr>
            <w:tcW w:w="1676" w:type="dxa"/>
            <w:gridSpan w:val="2"/>
            <w:tcBorders>
              <w:left w:val="nil"/>
              <w:bottom w:val="nil"/>
              <w:right w:val="nil"/>
            </w:tcBorders>
            <w:shd w:val="clear" w:color="auto" w:fill="FF7979"/>
            <w:vAlign w:val="bottom"/>
          </w:tcPr>
          <w:p w14:paraId="43BC4CA6"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4,950</w:t>
            </w:r>
          </w:p>
        </w:tc>
        <w:tc>
          <w:tcPr>
            <w:tcW w:w="1122" w:type="dxa"/>
            <w:gridSpan w:val="2"/>
            <w:tcBorders>
              <w:left w:val="nil"/>
              <w:bottom w:val="nil"/>
              <w:right w:val="nil"/>
            </w:tcBorders>
            <w:vAlign w:val="center"/>
          </w:tcPr>
          <w:p w14:paraId="29D54AAE" w14:textId="77777777" w:rsidR="00876026" w:rsidRDefault="00876026" w:rsidP="002D09AD">
            <w:pPr>
              <w:jc w:val="right"/>
              <w:rPr>
                <w:rFonts w:ascii="Arial" w:hAnsi="Arial" w:cs="Arial"/>
                <w:sz w:val="20"/>
              </w:rPr>
            </w:pPr>
            <w:r>
              <w:rPr>
                <w:rFonts w:ascii="Arial" w:hAnsi="Arial" w:cs="Arial"/>
                <w:sz w:val="20"/>
              </w:rPr>
              <w:t>1,796</w:t>
            </w:r>
          </w:p>
        </w:tc>
      </w:tr>
      <w:tr w:rsidR="00876026" w:rsidRPr="00242D2A" w14:paraId="412A3027" w14:textId="77777777" w:rsidTr="00B26109">
        <w:trPr>
          <w:jc w:val="center"/>
        </w:trPr>
        <w:tc>
          <w:tcPr>
            <w:tcW w:w="3770" w:type="dxa"/>
            <w:tcBorders>
              <w:top w:val="nil"/>
              <w:left w:val="nil"/>
              <w:bottom w:val="nil"/>
              <w:right w:val="nil"/>
            </w:tcBorders>
            <w:vAlign w:val="bottom"/>
          </w:tcPr>
          <w:p w14:paraId="457437A7"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Bridges</w:t>
            </w:r>
          </w:p>
        </w:tc>
        <w:tc>
          <w:tcPr>
            <w:tcW w:w="979" w:type="dxa"/>
            <w:tcBorders>
              <w:top w:val="nil"/>
              <w:left w:val="nil"/>
              <w:bottom w:val="nil"/>
              <w:right w:val="nil"/>
            </w:tcBorders>
            <w:vAlign w:val="bottom"/>
          </w:tcPr>
          <w:p w14:paraId="1687E34D" w14:textId="77777777" w:rsidR="00876026" w:rsidRPr="00242D2A" w:rsidRDefault="00876026" w:rsidP="002D09AD">
            <w:pPr>
              <w:rPr>
                <w:rFonts w:ascii="Arial" w:hAnsi="Arial" w:cs="Arial"/>
                <w:iCs/>
                <w:sz w:val="20"/>
                <w:lang w:eastAsia="en-AU"/>
              </w:rPr>
            </w:pPr>
          </w:p>
        </w:tc>
        <w:tc>
          <w:tcPr>
            <w:tcW w:w="1588" w:type="dxa"/>
            <w:tcBorders>
              <w:left w:val="nil"/>
              <w:bottom w:val="nil"/>
              <w:right w:val="nil"/>
            </w:tcBorders>
            <w:vAlign w:val="center"/>
          </w:tcPr>
          <w:p w14:paraId="7627CE72" w14:textId="77777777" w:rsidR="00876026" w:rsidRDefault="00876026" w:rsidP="002D09AD">
            <w:pPr>
              <w:jc w:val="right"/>
              <w:rPr>
                <w:rFonts w:ascii="Arial" w:hAnsi="Arial" w:cs="Arial"/>
                <w:sz w:val="20"/>
              </w:rPr>
            </w:pPr>
            <w:r>
              <w:rPr>
                <w:rFonts w:ascii="Arial" w:hAnsi="Arial" w:cs="Arial"/>
                <w:sz w:val="20"/>
              </w:rPr>
              <w:t>6</w:t>
            </w:r>
          </w:p>
        </w:tc>
        <w:tc>
          <w:tcPr>
            <w:tcW w:w="1676" w:type="dxa"/>
            <w:gridSpan w:val="2"/>
            <w:tcBorders>
              <w:left w:val="nil"/>
              <w:bottom w:val="nil"/>
              <w:right w:val="nil"/>
            </w:tcBorders>
            <w:shd w:val="clear" w:color="auto" w:fill="FF7979"/>
            <w:vAlign w:val="bottom"/>
          </w:tcPr>
          <w:p w14:paraId="7027E492"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10</w:t>
            </w:r>
          </w:p>
        </w:tc>
        <w:tc>
          <w:tcPr>
            <w:tcW w:w="1122" w:type="dxa"/>
            <w:gridSpan w:val="2"/>
            <w:tcBorders>
              <w:left w:val="nil"/>
              <w:bottom w:val="nil"/>
              <w:right w:val="nil"/>
            </w:tcBorders>
            <w:vAlign w:val="center"/>
          </w:tcPr>
          <w:p w14:paraId="4578AA4D" w14:textId="77777777" w:rsidR="00876026" w:rsidRDefault="00876026" w:rsidP="002D09AD">
            <w:pPr>
              <w:jc w:val="right"/>
              <w:rPr>
                <w:rFonts w:ascii="Arial" w:hAnsi="Arial" w:cs="Arial"/>
                <w:sz w:val="20"/>
              </w:rPr>
            </w:pPr>
            <w:r>
              <w:rPr>
                <w:rFonts w:ascii="Arial" w:hAnsi="Arial" w:cs="Arial"/>
                <w:sz w:val="20"/>
              </w:rPr>
              <w:t>4</w:t>
            </w:r>
          </w:p>
        </w:tc>
      </w:tr>
      <w:tr w:rsidR="00876026" w:rsidRPr="00242D2A" w14:paraId="05E94EE1" w14:textId="77777777" w:rsidTr="00B26109">
        <w:trPr>
          <w:jc w:val="center"/>
        </w:trPr>
        <w:tc>
          <w:tcPr>
            <w:tcW w:w="3770" w:type="dxa"/>
            <w:tcBorders>
              <w:top w:val="nil"/>
              <w:left w:val="nil"/>
              <w:bottom w:val="nil"/>
              <w:right w:val="nil"/>
            </w:tcBorders>
            <w:vAlign w:val="bottom"/>
          </w:tcPr>
          <w:p w14:paraId="0A861C64"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Footpaths and cycleways</w:t>
            </w:r>
          </w:p>
        </w:tc>
        <w:tc>
          <w:tcPr>
            <w:tcW w:w="979" w:type="dxa"/>
            <w:tcBorders>
              <w:top w:val="nil"/>
              <w:left w:val="nil"/>
              <w:bottom w:val="nil"/>
              <w:right w:val="nil"/>
            </w:tcBorders>
            <w:vAlign w:val="bottom"/>
          </w:tcPr>
          <w:p w14:paraId="55FBE219" w14:textId="77777777" w:rsidR="00876026" w:rsidRPr="00242D2A" w:rsidRDefault="00876026" w:rsidP="002D09AD">
            <w:pPr>
              <w:rPr>
                <w:rFonts w:ascii="Arial" w:hAnsi="Arial" w:cs="Arial"/>
                <w:iCs/>
                <w:sz w:val="20"/>
                <w:lang w:eastAsia="en-AU"/>
              </w:rPr>
            </w:pPr>
          </w:p>
        </w:tc>
        <w:tc>
          <w:tcPr>
            <w:tcW w:w="1588" w:type="dxa"/>
            <w:tcBorders>
              <w:left w:val="nil"/>
              <w:bottom w:val="nil"/>
              <w:right w:val="nil"/>
            </w:tcBorders>
            <w:vAlign w:val="center"/>
          </w:tcPr>
          <w:p w14:paraId="3B1DB4A5" w14:textId="77777777" w:rsidR="00876026" w:rsidRDefault="00876026" w:rsidP="002D09AD">
            <w:pPr>
              <w:jc w:val="right"/>
              <w:rPr>
                <w:rFonts w:ascii="Arial" w:hAnsi="Arial" w:cs="Arial"/>
                <w:sz w:val="20"/>
              </w:rPr>
            </w:pPr>
            <w:r>
              <w:rPr>
                <w:rFonts w:ascii="Arial" w:hAnsi="Arial" w:cs="Arial"/>
                <w:sz w:val="20"/>
              </w:rPr>
              <w:t>221</w:t>
            </w:r>
          </w:p>
        </w:tc>
        <w:tc>
          <w:tcPr>
            <w:tcW w:w="1676" w:type="dxa"/>
            <w:gridSpan w:val="2"/>
            <w:tcBorders>
              <w:left w:val="nil"/>
              <w:bottom w:val="nil"/>
              <w:right w:val="nil"/>
            </w:tcBorders>
            <w:shd w:val="clear" w:color="auto" w:fill="FF7979"/>
            <w:vAlign w:val="bottom"/>
          </w:tcPr>
          <w:p w14:paraId="7DA7F66E"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347</w:t>
            </w:r>
          </w:p>
        </w:tc>
        <w:tc>
          <w:tcPr>
            <w:tcW w:w="1122" w:type="dxa"/>
            <w:gridSpan w:val="2"/>
            <w:tcBorders>
              <w:left w:val="nil"/>
              <w:bottom w:val="nil"/>
              <w:right w:val="nil"/>
            </w:tcBorders>
            <w:vAlign w:val="center"/>
          </w:tcPr>
          <w:p w14:paraId="2FA5C7A8" w14:textId="77777777" w:rsidR="00876026" w:rsidRDefault="00876026" w:rsidP="002D09AD">
            <w:pPr>
              <w:jc w:val="right"/>
              <w:rPr>
                <w:rFonts w:ascii="Arial" w:hAnsi="Arial" w:cs="Arial"/>
                <w:sz w:val="20"/>
              </w:rPr>
            </w:pPr>
            <w:r>
              <w:rPr>
                <w:rFonts w:ascii="Arial" w:hAnsi="Arial" w:cs="Arial"/>
                <w:sz w:val="20"/>
              </w:rPr>
              <w:t>126</w:t>
            </w:r>
          </w:p>
        </w:tc>
      </w:tr>
      <w:tr w:rsidR="00876026" w:rsidRPr="00242D2A" w14:paraId="53BE30D8" w14:textId="77777777" w:rsidTr="00B26109">
        <w:trPr>
          <w:jc w:val="center"/>
        </w:trPr>
        <w:tc>
          <w:tcPr>
            <w:tcW w:w="3770" w:type="dxa"/>
            <w:tcBorders>
              <w:top w:val="nil"/>
              <w:left w:val="nil"/>
              <w:bottom w:val="nil"/>
              <w:right w:val="nil"/>
            </w:tcBorders>
            <w:vAlign w:val="bottom"/>
          </w:tcPr>
          <w:p w14:paraId="6283AEDB"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Drainage</w:t>
            </w:r>
          </w:p>
        </w:tc>
        <w:tc>
          <w:tcPr>
            <w:tcW w:w="979" w:type="dxa"/>
            <w:tcBorders>
              <w:top w:val="nil"/>
              <w:left w:val="nil"/>
              <w:bottom w:val="nil"/>
              <w:right w:val="nil"/>
            </w:tcBorders>
            <w:vAlign w:val="bottom"/>
          </w:tcPr>
          <w:p w14:paraId="70D7EC56" w14:textId="77777777" w:rsidR="00876026" w:rsidRPr="00242D2A" w:rsidRDefault="00876026" w:rsidP="002D09AD">
            <w:pPr>
              <w:rPr>
                <w:rFonts w:ascii="Arial" w:hAnsi="Arial" w:cs="Arial"/>
                <w:iCs/>
                <w:sz w:val="20"/>
                <w:lang w:eastAsia="en-AU"/>
              </w:rPr>
            </w:pPr>
          </w:p>
        </w:tc>
        <w:tc>
          <w:tcPr>
            <w:tcW w:w="1588" w:type="dxa"/>
            <w:tcBorders>
              <w:left w:val="nil"/>
              <w:bottom w:val="nil"/>
              <w:right w:val="nil"/>
            </w:tcBorders>
            <w:vAlign w:val="center"/>
          </w:tcPr>
          <w:p w14:paraId="269284D9" w14:textId="77777777" w:rsidR="00876026" w:rsidRDefault="00876026" w:rsidP="002D09AD">
            <w:pPr>
              <w:jc w:val="right"/>
              <w:rPr>
                <w:rFonts w:ascii="Arial" w:hAnsi="Arial" w:cs="Arial"/>
                <w:sz w:val="20"/>
              </w:rPr>
            </w:pPr>
            <w:r>
              <w:rPr>
                <w:rFonts w:ascii="Arial" w:hAnsi="Arial" w:cs="Arial"/>
                <w:sz w:val="20"/>
              </w:rPr>
              <w:t>1,051</w:t>
            </w:r>
          </w:p>
        </w:tc>
        <w:tc>
          <w:tcPr>
            <w:tcW w:w="1676" w:type="dxa"/>
            <w:gridSpan w:val="2"/>
            <w:tcBorders>
              <w:left w:val="nil"/>
              <w:bottom w:val="nil"/>
              <w:right w:val="nil"/>
            </w:tcBorders>
            <w:shd w:val="clear" w:color="auto" w:fill="FF7979"/>
            <w:vAlign w:val="bottom"/>
          </w:tcPr>
          <w:p w14:paraId="5DFF37FF"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1,650</w:t>
            </w:r>
          </w:p>
        </w:tc>
        <w:tc>
          <w:tcPr>
            <w:tcW w:w="1122" w:type="dxa"/>
            <w:gridSpan w:val="2"/>
            <w:tcBorders>
              <w:left w:val="nil"/>
              <w:bottom w:val="nil"/>
              <w:right w:val="nil"/>
            </w:tcBorders>
            <w:vAlign w:val="center"/>
          </w:tcPr>
          <w:p w14:paraId="23141033" w14:textId="77777777" w:rsidR="00876026" w:rsidRDefault="00876026" w:rsidP="002D09AD">
            <w:pPr>
              <w:jc w:val="right"/>
              <w:rPr>
                <w:rFonts w:ascii="Arial" w:hAnsi="Arial" w:cs="Arial"/>
                <w:sz w:val="20"/>
              </w:rPr>
            </w:pPr>
            <w:r>
              <w:rPr>
                <w:rFonts w:ascii="Arial" w:hAnsi="Arial" w:cs="Arial"/>
                <w:sz w:val="20"/>
              </w:rPr>
              <w:t>599</w:t>
            </w:r>
          </w:p>
        </w:tc>
      </w:tr>
      <w:tr w:rsidR="00876026" w:rsidRPr="00242D2A" w14:paraId="29FB5292" w14:textId="77777777" w:rsidTr="00B26109">
        <w:trPr>
          <w:jc w:val="center"/>
        </w:trPr>
        <w:tc>
          <w:tcPr>
            <w:tcW w:w="3770" w:type="dxa"/>
            <w:tcBorders>
              <w:top w:val="nil"/>
              <w:left w:val="nil"/>
              <w:bottom w:val="nil"/>
              <w:right w:val="nil"/>
            </w:tcBorders>
            <w:vAlign w:val="bottom"/>
          </w:tcPr>
          <w:p w14:paraId="4264B0C6"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Rec, leisure and community facilities</w:t>
            </w:r>
          </w:p>
        </w:tc>
        <w:tc>
          <w:tcPr>
            <w:tcW w:w="979" w:type="dxa"/>
            <w:tcBorders>
              <w:top w:val="nil"/>
              <w:left w:val="nil"/>
              <w:bottom w:val="nil"/>
              <w:right w:val="nil"/>
            </w:tcBorders>
            <w:vAlign w:val="bottom"/>
          </w:tcPr>
          <w:p w14:paraId="2BDE81C2" w14:textId="77777777" w:rsidR="00876026" w:rsidRPr="00242D2A" w:rsidRDefault="00876026" w:rsidP="002D09AD">
            <w:pPr>
              <w:rPr>
                <w:rFonts w:ascii="Arial" w:hAnsi="Arial" w:cs="Arial"/>
                <w:iCs/>
                <w:sz w:val="20"/>
                <w:lang w:eastAsia="en-AU"/>
              </w:rPr>
            </w:pPr>
          </w:p>
        </w:tc>
        <w:tc>
          <w:tcPr>
            <w:tcW w:w="1588" w:type="dxa"/>
            <w:tcBorders>
              <w:left w:val="nil"/>
              <w:bottom w:val="nil"/>
              <w:right w:val="nil"/>
            </w:tcBorders>
            <w:vAlign w:val="center"/>
          </w:tcPr>
          <w:p w14:paraId="1224C38D" w14:textId="77777777" w:rsidR="00876026" w:rsidRDefault="00876026" w:rsidP="002D09AD">
            <w:pPr>
              <w:jc w:val="right"/>
              <w:rPr>
                <w:rFonts w:ascii="Arial" w:hAnsi="Arial" w:cs="Arial"/>
                <w:sz w:val="20"/>
              </w:rPr>
            </w:pPr>
            <w:r>
              <w:rPr>
                <w:rFonts w:ascii="Arial" w:hAnsi="Arial" w:cs="Arial"/>
                <w:sz w:val="20"/>
              </w:rPr>
              <w:t>394</w:t>
            </w:r>
          </w:p>
        </w:tc>
        <w:tc>
          <w:tcPr>
            <w:tcW w:w="1676" w:type="dxa"/>
            <w:gridSpan w:val="2"/>
            <w:tcBorders>
              <w:left w:val="nil"/>
              <w:bottom w:val="nil"/>
              <w:right w:val="nil"/>
            </w:tcBorders>
            <w:shd w:val="clear" w:color="auto" w:fill="FF7979"/>
            <w:vAlign w:val="bottom"/>
          </w:tcPr>
          <w:p w14:paraId="276EA40F"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619</w:t>
            </w:r>
          </w:p>
        </w:tc>
        <w:tc>
          <w:tcPr>
            <w:tcW w:w="1122" w:type="dxa"/>
            <w:gridSpan w:val="2"/>
            <w:tcBorders>
              <w:left w:val="nil"/>
              <w:bottom w:val="nil"/>
              <w:right w:val="nil"/>
            </w:tcBorders>
            <w:vAlign w:val="center"/>
          </w:tcPr>
          <w:p w14:paraId="5A9890E4" w14:textId="77777777" w:rsidR="00876026" w:rsidRDefault="00876026" w:rsidP="002D09AD">
            <w:pPr>
              <w:jc w:val="right"/>
              <w:rPr>
                <w:rFonts w:ascii="Arial" w:hAnsi="Arial" w:cs="Arial"/>
                <w:sz w:val="20"/>
              </w:rPr>
            </w:pPr>
            <w:r>
              <w:rPr>
                <w:rFonts w:ascii="Arial" w:hAnsi="Arial" w:cs="Arial"/>
                <w:sz w:val="20"/>
              </w:rPr>
              <w:t>225</w:t>
            </w:r>
          </w:p>
        </w:tc>
      </w:tr>
      <w:tr w:rsidR="00876026" w:rsidRPr="00242D2A" w14:paraId="44BE187E" w14:textId="77777777" w:rsidTr="00B26109">
        <w:trPr>
          <w:jc w:val="center"/>
        </w:trPr>
        <w:tc>
          <w:tcPr>
            <w:tcW w:w="3770" w:type="dxa"/>
            <w:tcBorders>
              <w:top w:val="nil"/>
              <w:left w:val="nil"/>
              <w:bottom w:val="nil"/>
              <w:right w:val="nil"/>
            </w:tcBorders>
            <w:vAlign w:val="bottom"/>
          </w:tcPr>
          <w:p w14:paraId="299B796A"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Parks, open space and streetscapes</w:t>
            </w:r>
          </w:p>
        </w:tc>
        <w:tc>
          <w:tcPr>
            <w:tcW w:w="979" w:type="dxa"/>
            <w:tcBorders>
              <w:top w:val="nil"/>
              <w:left w:val="nil"/>
              <w:bottom w:val="nil"/>
              <w:right w:val="nil"/>
            </w:tcBorders>
            <w:vAlign w:val="bottom"/>
          </w:tcPr>
          <w:p w14:paraId="4C8DB132" w14:textId="77777777" w:rsidR="00876026" w:rsidRPr="00242D2A" w:rsidRDefault="00876026" w:rsidP="002D09AD">
            <w:pPr>
              <w:rPr>
                <w:rFonts w:ascii="Arial" w:hAnsi="Arial" w:cs="Arial"/>
                <w:iCs/>
                <w:sz w:val="20"/>
                <w:lang w:eastAsia="en-AU"/>
              </w:rPr>
            </w:pPr>
          </w:p>
        </w:tc>
        <w:tc>
          <w:tcPr>
            <w:tcW w:w="1588" w:type="dxa"/>
            <w:tcBorders>
              <w:left w:val="nil"/>
              <w:bottom w:val="nil"/>
              <w:right w:val="nil"/>
            </w:tcBorders>
            <w:vAlign w:val="center"/>
          </w:tcPr>
          <w:p w14:paraId="72D3B542" w14:textId="77777777" w:rsidR="00876026" w:rsidRDefault="00876026" w:rsidP="002D09AD">
            <w:pPr>
              <w:jc w:val="right"/>
              <w:rPr>
                <w:rFonts w:ascii="Arial" w:hAnsi="Arial" w:cs="Arial"/>
                <w:sz w:val="20"/>
              </w:rPr>
            </w:pPr>
            <w:r>
              <w:rPr>
                <w:rFonts w:ascii="Arial" w:hAnsi="Arial" w:cs="Arial"/>
                <w:sz w:val="20"/>
              </w:rPr>
              <w:t>1,633</w:t>
            </w:r>
          </w:p>
        </w:tc>
        <w:tc>
          <w:tcPr>
            <w:tcW w:w="1676" w:type="dxa"/>
            <w:gridSpan w:val="2"/>
            <w:tcBorders>
              <w:left w:val="nil"/>
              <w:bottom w:val="nil"/>
              <w:right w:val="nil"/>
            </w:tcBorders>
            <w:shd w:val="clear" w:color="auto" w:fill="FF7979"/>
            <w:vAlign w:val="bottom"/>
          </w:tcPr>
          <w:p w14:paraId="3EDDACF9"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2,564</w:t>
            </w:r>
          </w:p>
        </w:tc>
        <w:tc>
          <w:tcPr>
            <w:tcW w:w="1122" w:type="dxa"/>
            <w:gridSpan w:val="2"/>
            <w:tcBorders>
              <w:left w:val="nil"/>
              <w:bottom w:val="nil"/>
              <w:right w:val="nil"/>
            </w:tcBorders>
            <w:vAlign w:val="center"/>
          </w:tcPr>
          <w:p w14:paraId="59419A02" w14:textId="77777777" w:rsidR="00876026" w:rsidRDefault="00876026" w:rsidP="002D09AD">
            <w:pPr>
              <w:jc w:val="right"/>
              <w:rPr>
                <w:rFonts w:ascii="Arial" w:hAnsi="Arial" w:cs="Arial"/>
                <w:sz w:val="20"/>
              </w:rPr>
            </w:pPr>
            <w:r>
              <w:rPr>
                <w:rFonts w:ascii="Arial" w:hAnsi="Arial" w:cs="Arial"/>
                <w:sz w:val="20"/>
              </w:rPr>
              <w:t>931</w:t>
            </w:r>
          </w:p>
        </w:tc>
      </w:tr>
      <w:tr w:rsidR="00876026" w:rsidRPr="00242D2A" w14:paraId="2A997E41" w14:textId="77777777" w:rsidTr="00B26109">
        <w:trPr>
          <w:jc w:val="center"/>
        </w:trPr>
        <w:tc>
          <w:tcPr>
            <w:tcW w:w="3770" w:type="dxa"/>
            <w:tcBorders>
              <w:top w:val="nil"/>
              <w:left w:val="nil"/>
              <w:bottom w:val="nil"/>
              <w:right w:val="nil"/>
            </w:tcBorders>
            <w:vAlign w:val="bottom"/>
          </w:tcPr>
          <w:p w14:paraId="4BBE647A"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Off street car parks</w:t>
            </w:r>
          </w:p>
        </w:tc>
        <w:tc>
          <w:tcPr>
            <w:tcW w:w="979" w:type="dxa"/>
            <w:tcBorders>
              <w:top w:val="nil"/>
              <w:left w:val="nil"/>
              <w:bottom w:val="nil"/>
              <w:right w:val="nil"/>
            </w:tcBorders>
            <w:vAlign w:val="bottom"/>
          </w:tcPr>
          <w:p w14:paraId="622179D4" w14:textId="77777777" w:rsidR="00876026" w:rsidRPr="00242D2A" w:rsidRDefault="00876026" w:rsidP="002D09AD">
            <w:pPr>
              <w:rPr>
                <w:rFonts w:ascii="Arial" w:hAnsi="Arial" w:cs="Arial"/>
                <w:iCs/>
                <w:sz w:val="20"/>
                <w:lang w:eastAsia="en-AU"/>
              </w:rPr>
            </w:pPr>
          </w:p>
        </w:tc>
        <w:tc>
          <w:tcPr>
            <w:tcW w:w="1588" w:type="dxa"/>
            <w:tcBorders>
              <w:left w:val="nil"/>
              <w:bottom w:val="nil"/>
              <w:right w:val="nil"/>
            </w:tcBorders>
            <w:vAlign w:val="center"/>
          </w:tcPr>
          <w:p w14:paraId="394BAE3B" w14:textId="77777777" w:rsidR="00876026" w:rsidRDefault="00876026" w:rsidP="002D09AD">
            <w:pPr>
              <w:jc w:val="right"/>
              <w:rPr>
                <w:rFonts w:ascii="Arial" w:hAnsi="Arial" w:cs="Arial"/>
                <w:sz w:val="20"/>
              </w:rPr>
            </w:pPr>
            <w:r>
              <w:rPr>
                <w:rFonts w:ascii="Arial" w:hAnsi="Arial" w:cs="Arial"/>
                <w:sz w:val="20"/>
              </w:rPr>
              <w:t>51</w:t>
            </w:r>
          </w:p>
        </w:tc>
        <w:tc>
          <w:tcPr>
            <w:tcW w:w="1676" w:type="dxa"/>
            <w:gridSpan w:val="2"/>
            <w:tcBorders>
              <w:left w:val="nil"/>
              <w:bottom w:val="nil"/>
              <w:right w:val="nil"/>
            </w:tcBorders>
            <w:shd w:val="clear" w:color="auto" w:fill="FF7979"/>
            <w:vAlign w:val="bottom"/>
          </w:tcPr>
          <w:p w14:paraId="2767DCB6"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80</w:t>
            </w:r>
          </w:p>
        </w:tc>
        <w:tc>
          <w:tcPr>
            <w:tcW w:w="1122" w:type="dxa"/>
            <w:gridSpan w:val="2"/>
            <w:tcBorders>
              <w:left w:val="nil"/>
              <w:bottom w:val="nil"/>
              <w:right w:val="nil"/>
            </w:tcBorders>
            <w:vAlign w:val="center"/>
          </w:tcPr>
          <w:p w14:paraId="568AEC56" w14:textId="77777777" w:rsidR="00876026" w:rsidRDefault="00876026" w:rsidP="002D09AD">
            <w:pPr>
              <w:jc w:val="right"/>
              <w:rPr>
                <w:rFonts w:ascii="Arial" w:hAnsi="Arial" w:cs="Arial"/>
                <w:sz w:val="20"/>
              </w:rPr>
            </w:pPr>
            <w:r>
              <w:rPr>
                <w:rFonts w:ascii="Arial" w:hAnsi="Arial" w:cs="Arial"/>
                <w:sz w:val="20"/>
              </w:rPr>
              <w:t>29</w:t>
            </w:r>
          </w:p>
        </w:tc>
      </w:tr>
      <w:tr w:rsidR="00876026" w:rsidRPr="00242D2A" w14:paraId="57B1B5F4" w14:textId="77777777" w:rsidTr="00B26109">
        <w:trPr>
          <w:jc w:val="center"/>
        </w:trPr>
        <w:tc>
          <w:tcPr>
            <w:tcW w:w="3770" w:type="dxa"/>
            <w:tcBorders>
              <w:top w:val="nil"/>
              <w:left w:val="nil"/>
              <w:bottom w:val="nil"/>
              <w:right w:val="nil"/>
            </w:tcBorders>
            <w:vAlign w:val="bottom"/>
          </w:tcPr>
          <w:p w14:paraId="5D8D4360"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Other infrastructure</w:t>
            </w:r>
          </w:p>
        </w:tc>
        <w:tc>
          <w:tcPr>
            <w:tcW w:w="979" w:type="dxa"/>
            <w:tcBorders>
              <w:top w:val="nil"/>
              <w:left w:val="nil"/>
              <w:bottom w:val="nil"/>
              <w:right w:val="nil"/>
            </w:tcBorders>
            <w:vAlign w:val="bottom"/>
          </w:tcPr>
          <w:p w14:paraId="0F5EA9D2" w14:textId="77777777" w:rsidR="00876026" w:rsidRPr="00242D2A" w:rsidRDefault="00876026" w:rsidP="002D09AD">
            <w:pPr>
              <w:rPr>
                <w:rFonts w:ascii="Arial" w:hAnsi="Arial" w:cs="Arial"/>
                <w:iCs/>
                <w:sz w:val="20"/>
                <w:lang w:eastAsia="en-AU"/>
              </w:rPr>
            </w:pPr>
          </w:p>
        </w:tc>
        <w:tc>
          <w:tcPr>
            <w:tcW w:w="1588" w:type="dxa"/>
            <w:tcBorders>
              <w:left w:val="nil"/>
              <w:bottom w:val="single" w:sz="4" w:space="0" w:color="auto"/>
              <w:right w:val="nil"/>
            </w:tcBorders>
            <w:vAlign w:val="center"/>
          </w:tcPr>
          <w:p w14:paraId="3DA59F00" w14:textId="77777777" w:rsidR="00876026" w:rsidRDefault="00876026" w:rsidP="002D09AD">
            <w:pPr>
              <w:jc w:val="right"/>
              <w:rPr>
                <w:rFonts w:ascii="Arial" w:hAnsi="Arial" w:cs="Arial"/>
                <w:sz w:val="20"/>
              </w:rPr>
            </w:pPr>
            <w:r>
              <w:rPr>
                <w:rFonts w:ascii="Arial" w:hAnsi="Arial" w:cs="Arial"/>
                <w:sz w:val="20"/>
              </w:rPr>
              <w:t>67</w:t>
            </w:r>
          </w:p>
        </w:tc>
        <w:tc>
          <w:tcPr>
            <w:tcW w:w="1676" w:type="dxa"/>
            <w:gridSpan w:val="2"/>
            <w:tcBorders>
              <w:left w:val="nil"/>
              <w:bottom w:val="single" w:sz="4" w:space="0" w:color="auto"/>
              <w:right w:val="nil"/>
            </w:tcBorders>
            <w:shd w:val="clear" w:color="auto" w:fill="FF7979"/>
            <w:vAlign w:val="bottom"/>
          </w:tcPr>
          <w:p w14:paraId="15D1A84E"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105</w:t>
            </w:r>
          </w:p>
        </w:tc>
        <w:tc>
          <w:tcPr>
            <w:tcW w:w="1122" w:type="dxa"/>
            <w:gridSpan w:val="2"/>
            <w:tcBorders>
              <w:left w:val="nil"/>
              <w:bottom w:val="single" w:sz="4" w:space="0" w:color="auto"/>
              <w:right w:val="nil"/>
            </w:tcBorders>
            <w:vAlign w:val="center"/>
          </w:tcPr>
          <w:p w14:paraId="273281FE" w14:textId="77777777" w:rsidR="00876026" w:rsidRDefault="00876026" w:rsidP="002D09AD">
            <w:pPr>
              <w:jc w:val="right"/>
              <w:rPr>
                <w:rFonts w:ascii="Arial" w:hAnsi="Arial" w:cs="Arial"/>
                <w:sz w:val="20"/>
              </w:rPr>
            </w:pPr>
            <w:r>
              <w:rPr>
                <w:rFonts w:ascii="Arial" w:hAnsi="Arial" w:cs="Arial"/>
                <w:sz w:val="20"/>
              </w:rPr>
              <w:t>38</w:t>
            </w:r>
          </w:p>
        </w:tc>
      </w:tr>
      <w:tr w:rsidR="00876026" w:rsidRPr="00242D2A" w14:paraId="10C1708C" w14:textId="77777777" w:rsidTr="00B26109">
        <w:trPr>
          <w:jc w:val="center"/>
        </w:trPr>
        <w:tc>
          <w:tcPr>
            <w:tcW w:w="3770" w:type="dxa"/>
            <w:tcBorders>
              <w:top w:val="nil"/>
              <w:left w:val="nil"/>
              <w:bottom w:val="nil"/>
              <w:right w:val="nil"/>
            </w:tcBorders>
            <w:vAlign w:val="bottom"/>
          </w:tcPr>
          <w:p w14:paraId="579E32D2" w14:textId="77777777" w:rsidR="00876026" w:rsidRPr="00EB5299" w:rsidRDefault="00876026" w:rsidP="002D09AD">
            <w:pPr>
              <w:jc w:val="both"/>
              <w:rPr>
                <w:rFonts w:ascii="Arial" w:hAnsi="Arial" w:cs="Arial"/>
                <w:b/>
                <w:sz w:val="20"/>
                <w:lang w:eastAsia="en-AU"/>
              </w:rPr>
            </w:pPr>
            <w:r w:rsidRPr="00EB5299">
              <w:rPr>
                <w:rFonts w:ascii="Arial" w:hAnsi="Arial" w:cs="Arial"/>
                <w:b/>
                <w:sz w:val="20"/>
                <w:lang w:eastAsia="en-AU"/>
              </w:rPr>
              <w:t>Total infrastructure</w:t>
            </w:r>
          </w:p>
        </w:tc>
        <w:tc>
          <w:tcPr>
            <w:tcW w:w="979" w:type="dxa"/>
            <w:tcBorders>
              <w:top w:val="nil"/>
              <w:left w:val="nil"/>
              <w:bottom w:val="nil"/>
              <w:right w:val="nil"/>
            </w:tcBorders>
            <w:vAlign w:val="bottom"/>
          </w:tcPr>
          <w:p w14:paraId="6B1092AE" w14:textId="77777777" w:rsidR="00876026" w:rsidRPr="00242D2A" w:rsidRDefault="00876026" w:rsidP="002D09AD">
            <w:pPr>
              <w:rPr>
                <w:rFonts w:ascii="Arial" w:hAnsi="Arial" w:cs="Arial"/>
                <w:iCs/>
                <w:sz w:val="20"/>
                <w:lang w:eastAsia="en-AU"/>
              </w:rPr>
            </w:pPr>
          </w:p>
        </w:tc>
        <w:tc>
          <w:tcPr>
            <w:tcW w:w="1588" w:type="dxa"/>
            <w:tcBorders>
              <w:left w:val="nil"/>
              <w:bottom w:val="single" w:sz="4" w:space="0" w:color="auto"/>
              <w:right w:val="nil"/>
            </w:tcBorders>
            <w:vAlign w:val="center"/>
          </w:tcPr>
          <w:p w14:paraId="75D808BB" w14:textId="77777777" w:rsidR="00876026" w:rsidRDefault="00876026" w:rsidP="002D09AD">
            <w:pPr>
              <w:jc w:val="right"/>
              <w:rPr>
                <w:rFonts w:ascii="Arial" w:hAnsi="Arial" w:cs="Arial"/>
                <w:sz w:val="20"/>
              </w:rPr>
            </w:pPr>
            <w:r>
              <w:rPr>
                <w:rFonts w:ascii="Arial" w:hAnsi="Arial" w:cs="Arial"/>
                <w:sz w:val="20"/>
              </w:rPr>
              <w:t>6,577</w:t>
            </w:r>
          </w:p>
        </w:tc>
        <w:tc>
          <w:tcPr>
            <w:tcW w:w="1676" w:type="dxa"/>
            <w:gridSpan w:val="2"/>
            <w:tcBorders>
              <w:left w:val="nil"/>
              <w:bottom w:val="single" w:sz="4" w:space="0" w:color="auto"/>
              <w:right w:val="nil"/>
            </w:tcBorders>
            <w:shd w:val="clear" w:color="auto" w:fill="FF7979"/>
            <w:vAlign w:val="bottom"/>
          </w:tcPr>
          <w:p w14:paraId="7BD3E0F2" w14:textId="77777777" w:rsidR="00876026" w:rsidRDefault="00876026" w:rsidP="002D09AD">
            <w:pPr>
              <w:jc w:val="right"/>
              <w:rPr>
                <w:rFonts w:ascii="Arial" w:hAnsi="Arial" w:cs="Arial"/>
                <w:bCs/>
                <w:sz w:val="20"/>
                <w:lang w:eastAsia="en-AU"/>
              </w:rPr>
            </w:pPr>
            <w:r>
              <w:rPr>
                <w:rFonts w:ascii="Arial" w:hAnsi="Arial" w:cs="Arial"/>
                <w:bCs/>
                <w:sz w:val="20"/>
                <w:lang w:eastAsia="en-AU"/>
              </w:rPr>
              <w:t>10,325</w:t>
            </w:r>
          </w:p>
        </w:tc>
        <w:tc>
          <w:tcPr>
            <w:tcW w:w="1122" w:type="dxa"/>
            <w:gridSpan w:val="2"/>
            <w:tcBorders>
              <w:left w:val="nil"/>
              <w:bottom w:val="single" w:sz="4" w:space="0" w:color="auto"/>
              <w:right w:val="nil"/>
            </w:tcBorders>
            <w:vAlign w:val="center"/>
          </w:tcPr>
          <w:p w14:paraId="0A699D3A" w14:textId="77777777" w:rsidR="00876026" w:rsidRDefault="00876026" w:rsidP="002D09AD">
            <w:pPr>
              <w:jc w:val="right"/>
              <w:rPr>
                <w:rFonts w:ascii="Arial" w:hAnsi="Arial" w:cs="Arial"/>
                <w:sz w:val="20"/>
              </w:rPr>
            </w:pPr>
            <w:r>
              <w:rPr>
                <w:rFonts w:ascii="Arial" w:hAnsi="Arial" w:cs="Arial"/>
                <w:sz w:val="20"/>
              </w:rPr>
              <w:t>3,748</w:t>
            </w:r>
          </w:p>
        </w:tc>
      </w:tr>
      <w:tr w:rsidR="00876026" w:rsidRPr="00242D2A" w14:paraId="2CB28119" w14:textId="77777777" w:rsidTr="00B26109">
        <w:trPr>
          <w:jc w:val="center"/>
        </w:trPr>
        <w:tc>
          <w:tcPr>
            <w:tcW w:w="3770" w:type="dxa"/>
            <w:tcBorders>
              <w:top w:val="nil"/>
              <w:left w:val="nil"/>
              <w:bottom w:val="nil"/>
              <w:right w:val="nil"/>
            </w:tcBorders>
            <w:vAlign w:val="bottom"/>
          </w:tcPr>
          <w:p w14:paraId="6807605B" w14:textId="77777777" w:rsidR="00876026" w:rsidRPr="006F4641" w:rsidRDefault="00876026" w:rsidP="002D09AD">
            <w:pPr>
              <w:jc w:val="both"/>
              <w:rPr>
                <w:rFonts w:ascii="Arial" w:hAnsi="Arial" w:cs="Arial"/>
                <w:b/>
                <w:sz w:val="20"/>
                <w:lang w:eastAsia="en-AU"/>
              </w:rPr>
            </w:pPr>
            <w:r w:rsidRPr="006F4641">
              <w:rPr>
                <w:rFonts w:ascii="Arial" w:hAnsi="Arial" w:cs="Arial"/>
                <w:b/>
                <w:sz w:val="20"/>
                <w:lang w:eastAsia="en-AU"/>
              </w:rPr>
              <w:t xml:space="preserve">Total </w:t>
            </w:r>
            <w:r>
              <w:rPr>
                <w:rFonts w:ascii="Arial" w:hAnsi="Arial" w:cs="Arial"/>
                <w:b/>
                <w:sz w:val="20"/>
                <w:lang w:eastAsia="en-AU"/>
              </w:rPr>
              <w:t xml:space="preserve">new </w:t>
            </w:r>
            <w:r w:rsidRPr="006F4641">
              <w:rPr>
                <w:rFonts w:ascii="Arial" w:hAnsi="Arial" w:cs="Arial"/>
                <w:b/>
                <w:sz w:val="20"/>
                <w:lang w:eastAsia="en-AU"/>
              </w:rPr>
              <w:t>works</w:t>
            </w:r>
          </w:p>
        </w:tc>
        <w:tc>
          <w:tcPr>
            <w:tcW w:w="979" w:type="dxa"/>
            <w:tcBorders>
              <w:top w:val="nil"/>
              <w:left w:val="nil"/>
              <w:bottom w:val="nil"/>
              <w:right w:val="nil"/>
            </w:tcBorders>
            <w:vAlign w:val="bottom"/>
          </w:tcPr>
          <w:p w14:paraId="7E08776B" w14:textId="77777777" w:rsidR="00876026" w:rsidRPr="00242D2A" w:rsidRDefault="00876026" w:rsidP="002D09AD">
            <w:pPr>
              <w:rPr>
                <w:rFonts w:ascii="Arial" w:hAnsi="Arial" w:cs="Arial"/>
                <w:iCs/>
                <w:sz w:val="20"/>
                <w:lang w:eastAsia="en-AU"/>
              </w:rPr>
            </w:pPr>
          </w:p>
        </w:tc>
        <w:tc>
          <w:tcPr>
            <w:tcW w:w="1588" w:type="dxa"/>
            <w:tcBorders>
              <w:top w:val="single" w:sz="4" w:space="0" w:color="auto"/>
              <w:left w:val="nil"/>
              <w:bottom w:val="single" w:sz="4" w:space="0" w:color="auto"/>
              <w:right w:val="nil"/>
            </w:tcBorders>
            <w:vAlign w:val="center"/>
          </w:tcPr>
          <w:p w14:paraId="25DA4772" w14:textId="77777777" w:rsidR="00876026" w:rsidRDefault="00876026" w:rsidP="002D09AD">
            <w:pPr>
              <w:jc w:val="right"/>
              <w:rPr>
                <w:rFonts w:ascii="Arial" w:hAnsi="Arial" w:cs="Arial"/>
                <w:sz w:val="20"/>
              </w:rPr>
            </w:pPr>
            <w:r>
              <w:rPr>
                <w:rFonts w:ascii="Arial" w:hAnsi="Arial" w:cs="Arial"/>
                <w:sz w:val="20"/>
              </w:rPr>
              <w:t>15,027</w:t>
            </w:r>
          </w:p>
        </w:tc>
        <w:tc>
          <w:tcPr>
            <w:tcW w:w="1676" w:type="dxa"/>
            <w:gridSpan w:val="2"/>
            <w:tcBorders>
              <w:top w:val="single" w:sz="4" w:space="0" w:color="auto"/>
              <w:left w:val="nil"/>
              <w:bottom w:val="single" w:sz="4" w:space="0" w:color="auto"/>
              <w:right w:val="nil"/>
            </w:tcBorders>
            <w:shd w:val="clear" w:color="auto" w:fill="FF7979"/>
            <w:vAlign w:val="bottom"/>
          </w:tcPr>
          <w:p w14:paraId="41F3B8C1" w14:textId="77777777" w:rsidR="00876026" w:rsidRPr="00F17EA2" w:rsidRDefault="00876026" w:rsidP="002D09AD">
            <w:pPr>
              <w:jc w:val="right"/>
              <w:rPr>
                <w:rFonts w:ascii="Arial" w:hAnsi="Arial" w:cs="Arial"/>
                <w:b/>
                <w:bCs/>
                <w:sz w:val="20"/>
                <w:lang w:eastAsia="en-AU"/>
              </w:rPr>
            </w:pPr>
            <w:r w:rsidRPr="00F17EA2">
              <w:rPr>
                <w:rFonts w:ascii="Arial" w:hAnsi="Arial" w:cs="Arial"/>
                <w:b/>
                <w:bCs/>
                <w:sz w:val="20"/>
                <w:lang w:eastAsia="en-AU"/>
              </w:rPr>
              <w:t>23,592</w:t>
            </w:r>
          </w:p>
        </w:tc>
        <w:tc>
          <w:tcPr>
            <w:tcW w:w="1122" w:type="dxa"/>
            <w:gridSpan w:val="2"/>
            <w:tcBorders>
              <w:top w:val="single" w:sz="4" w:space="0" w:color="auto"/>
              <w:left w:val="nil"/>
              <w:bottom w:val="single" w:sz="4" w:space="0" w:color="auto"/>
              <w:right w:val="nil"/>
            </w:tcBorders>
            <w:vAlign w:val="center"/>
          </w:tcPr>
          <w:p w14:paraId="3E03A3DF" w14:textId="77777777" w:rsidR="00876026" w:rsidRDefault="00876026" w:rsidP="002D09AD">
            <w:pPr>
              <w:jc w:val="right"/>
              <w:rPr>
                <w:rFonts w:ascii="Arial" w:hAnsi="Arial" w:cs="Arial"/>
                <w:sz w:val="20"/>
              </w:rPr>
            </w:pPr>
            <w:r>
              <w:rPr>
                <w:rFonts w:ascii="Arial" w:hAnsi="Arial" w:cs="Arial"/>
                <w:sz w:val="20"/>
              </w:rPr>
              <w:t>8,565</w:t>
            </w:r>
          </w:p>
        </w:tc>
      </w:tr>
      <w:tr w:rsidR="00876026" w:rsidRPr="00242D2A" w14:paraId="45D0CB59" w14:textId="77777777" w:rsidTr="00B26109">
        <w:trPr>
          <w:jc w:val="center"/>
        </w:trPr>
        <w:tc>
          <w:tcPr>
            <w:tcW w:w="3770" w:type="dxa"/>
            <w:tcBorders>
              <w:top w:val="nil"/>
              <w:left w:val="nil"/>
              <w:bottom w:val="nil"/>
              <w:right w:val="nil"/>
            </w:tcBorders>
            <w:vAlign w:val="bottom"/>
          </w:tcPr>
          <w:p w14:paraId="570F62D0" w14:textId="77777777" w:rsidR="00876026" w:rsidRPr="00242D2A" w:rsidRDefault="00876026" w:rsidP="002D09AD">
            <w:pPr>
              <w:jc w:val="both"/>
              <w:rPr>
                <w:rFonts w:ascii="Arial" w:hAnsi="Arial" w:cs="Arial"/>
                <w:sz w:val="20"/>
                <w:lang w:eastAsia="en-AU"/>
              </w:rPr>
            </w:pPr>
          </w:p>
        </w:tc>
        <w:tc>
          <w:tcPr>
            <w:tcW w:w="979" w:type="dxa"/>
            <w:tcBorders>
              <w:top w:val="nil"/>
              <w:left w:val="nil"/>
              <w:bottom w:val="nil"/>
              <w:right w:val="nil"/>
            </w:tcBorders>
            <w:vAlign w:val="bottom"/>
          </w:tcPr>
          <w:p w14:paraId="044EB163" w14:textId="77777777" w:rsidR="00876026" w:rsidRPr="00242D2A" w:rsidRDefault="00876026" w:rsidP="002D09AD">
            <w:pPr>
              <w:rPr>
                <w:rFonts w:ascii="Arial" w:hAnsi="Arial" w:cs="Arial"/>
                <w:iCs/>
                <w:sz w:val="20"/>
                <w:lang w:eastAsia="en-AU"/>
              </w:rPr>
            </w:pPr>
          </w:p>
        </w:tc>
        <w:tc>
          <w:tcPr>
            <w:tcW w:w="1588" w:type="dxa"/>
            <w:tcBorders>
              <w:top w:val="single" w:sz="4" w:space="0" w:color="auto"/>
              <w:left w:val="nil"/>
              <w:bottom w:val="nil"/>
              <w:right w:val="nil"/>
            </w:tcBorders>
            <w:vAlign w:val="center"/>
          </w:tcPr>
          <w:p w14:paraId="59F7E50D" w14:textId="77777777" w:rsidR="00876026" w:rsidRDefault="00876026" w:rsidP="002D09AD">
            <w:pPr>
              <w:jc w:val="right"/>
              <w:rPr>
                <w:rFonts w:ascii="Arial" w:hAnsi="Arial" w:cs="Arial"/>
                <w:sz w:val="20"/>
              </w:rPr>
            </w:pPr>
          </w:p>
        </w:tc>
        <w:tc>
          <w:tcPr>
            <w:tcW w:w="1676" w:type="dxa"/>
            <w:gridSpan w:val="2"/>
            <w:tcBorders>
              <w:top w:val="single" w:sz="4" w:space="0" w:color="auto"/>
              <w:left w:val="nil"/>
              <w:bottom w:val="nil"/>
              <w:right w:val="nil"/>
            </w:tcBorders>
            <w:shd w:val="clear" w:color="auto" w:fill="FF7979"/>
            <w:vAlign w:val="bottom"/>
          </w:tcPr>
          <w:p w14:paraId="161B0582" w14:textId="77777777" w:rsidR="00876026" w:rsidRPr="00242D2A" w:rsidRDefault="00876026" w:rsidP="002D09AD">
            <w:pPr>
              <w:jc w:val="right"/>
              <w:rPr>
                <w:rFonts w:ascii="Arial" w:hAnsi="Arial" w:cs="Arial"/>
                <w:bCs/>
                <w:sz w:val="20"/>
                <w:lang w:eastAsia="en-AU"/>
              </w:rPr>
            </w:pPr>
          </w:p>
        </w:tc>
        <w:tc>
          <w:tcPr>
            <w:tcW w:w="1122" w:type="dxa"/>
            <w:gridSpan w:val="2"/>
            <w:tcBorders>
              <w:top w:val="single" w:sz="4" w:space="0" w:color="auto"/>
              <w:left w:val="nil"/>
              <w:bottom w:val="nil"/>
              <w:right w:val="nil"/>
            </w:tcBorders>
            <w:vAlign w:val="center"/>
          </w:tcPr>
          <w:p w14:paraId="25AF0147" w14:textId="77777777" w:rsidR="00876026" w:rsidRDefault="00876026" w:rsidP="002D09AD">
            <w:pPr>
              <w:jc w:val="right"/>
              <w:rPr>
                <w:rFonts w:ascii="Arial" w:hAnsi="Arial" w:cs="Arial"/>
                <w:sz w:val="20"/>
              </w:rPr>
            </w:pPr>
          </w:p>
        </w:tc>
      </w:tr>
      <w:tr w:rsidR="00876026" w:rsidRPr="00242D2A" w14:paraId="4BC932C2" w14:textId="77777777" w:rsidTr="00B26109">
        <w:trPr>
          <w:jc w:val="center"/>
        </w:trPr>
        <w:tc>
          <w:tcPr>
            <w:tcW w:w="3770" w:type="dxa"/>
            <w:tcBorders>
              <w:top w:val="nil"/>
              <w:left w:val="nil"/>
              <w:bottom w:val="nil"/>
              <w:right w:val="nil"/>
            </w:tcBorders>
            <w:vAlign w:val="bottom"/>
          </w:tcPr>
          <w:p w14:paraId="7615E4E7" w14:textId="77777777" w:rsidR="00876026" w:rsidRPr="006F4641" w:rsidRDefault="00876026" w:rsidP="002D09AD">
            <w:pPr>
              <w:jc w:val="both"/>
              <w:rPr>
                <w:rFonts w:ascii="Arial" w:hAnsi="Arial" w:cs="Arial"/>
                <w:b/>
                <w:sz w:val="20"/>
                <w:lang w:eastAsia="en-AU"/>
              </w:rPr>
            </w:pPr>
            <w:r w:rsidRPr="006F4641">
              <w:rPr>
                <w:rFonts w:ascii="Arial" w:hAnsi="Arial" w:cs="Arial"/>
                <w:b/>
                <w:sz w:val="20"/>
                <w:lang w:eastAsia="en-AU"/>
              </w:rPr>
              <w:t>Total capital works</w:t>
            </w:r>
            <w:r>
              <w:rPr>
                <w:rFonts w:ascii="Arial" w:hAnsi="Arial" w:cs="Arial"/>
                <w:b/>
                <w:sz w:val="20"/>
                <w:lang w:eastAsia="en-AU"/>
              </w:rPr>
              <w:t xml:space="preserve"> expenditure</w:t>
            </w:r>
          </w:p>
        </w:tc>
        <w:tc>
          <w:tcPr>
            <w:tcW w:w="979" w:type="dxa"/>
            <w:tcBorders>
              <w:top w:val="nil"/>
              <w:left w:val="nil"/>
              <w:bottom w:val="nil"/>
              <w:right w:val="nil"/>
            </w:tcBorders>
            <w:vAlign w:val="bottom"/>
          </w:tcPr>
          <w:p w14:paraId="40FB6E60" w14:textId="77777777" w:rsidR="00876026" w:rsidRPr="00242D2A" w:rsidRDefault="00876026" w:rsidP="002D09AD">
            <w:pPr>
              <w:rPr>
                <w:rFonts w:ascii="Arial" w:hAnsi="Arial" w:cs="Arial"/>
                <w:iCs/>
                <w:sz w:val="20"/>
                <w:lang w:eastAsia="en-AU"/>
              </w:rPr>
            </w:pPr>
          </w:p>
        </w:tc>
        <w:tc>
          <w:tcPr>
            <w:tcW w:w="1588" w:type="dxa"/>
            <w:tcBorders>
              <w:left w:val="nil"/>
              <w:bottom w:val="nil"/>
              <w:right w:val="nil"/>
            </w:tcBorders>
            <w:vAlign w:val="center"/>
          </w:tcPr>
          <w:p w14:paraId="08C6277A" w14:textId="77777777" w:rsidR="00876026" w:rsidRDefault="00876026" w:rsidP="002D09AD">
            <w:pPr>
              <w:jc w:val="right"/>
              <w:rPr>
                <w:rFonts w:ascii="Arial" w:hAnsi="Arial" w:cs="Arial"/>
                <w:sz w:val="20"/>
              </w:rPr>
            </w:pPr>
            <w:r>
              <w:rPr>
                <w:rFonts w:ascii="Arial" w:hAnsi="Arial" w:cs="Arial"/>
                <w:sz w:val="20"/>
              </w:rPr>
              <w:t>22,617</w:t>
            </w:r>
          </w:p>
        </w:tc>
        <w:tc>
          <w:tcPr>
            <w:tcW w:w="1676" w:type="dxa"/>
            <w:gridSpan w:val="2"/>
            <w:tcBorders>
              <w:left w:val="nil"/>
              <w:bottom w:val="nil"/>
              <w:right w:val="nil"/>
            </w:tcBorders>
            <w:shd w:val="clear" w:color="auto" w:fill="FF7979"/>
            <w:vAlign w:val="bottom"/>
          </w:tcPr>
          <w:p w14:paraId="34E53B8D" w14:textId="77777777" w:rsidR="00876026" w:rsidRPr="005671C3" w:rsidRDefault="00876026" w:rsidP="002D09AD">
            <w:pPr>
              <w:jc w:val="right"/>
              <w:rPr>
                <w:rFonts w:ascii="Arial" w:hAnsi="Arial" w:cs="Arial"/>
                <w:b/>
                <w:bCs/>
                <w:sz w:val="20"/>
                <w:lang w:eastAsia="en-AU"/>
              </w:rPr>
            </w:pPr>
            <w:r w:rsidRPr="005671C3">
              <w:rPr>
                <w:rFonts w:ascii="Arial" w:hAnsi="Arial" w:cs="Arial"/>
                <w:b/>
                <w:bCs/>
                <w:sz w:val="20"/>
                <w:lang w:eastAsia="en-AU"/>
              </w:rPr>
              <w:t>30,717</w:t>
            </w:r>
          </w:p>
        </w:tc>
        <w:tc>
          <w:tcPr>
            <w:tcW w:w="1122" w:type="dxa"/>
            <w:gridSpan w:val="2"/>
            <w:tcBorders>
              <w:left w:val="nil"/>
              <w:bottom w:val="nil"/>
              <w:right w:val="nil"/>
            </w:tcBorders>
            <w:vAlign w:val="center"/>
          </w:tcPr>
          <w:p w14:paraId="592A6DF5" w14:textId="77777777" w:rsidR="00876026" w:rsidRDefault="00876026" w:rsidP="002D09AD">
            <w:pPr>
              <w:jc w:val="right"/>
              <w:rPr>
                <w:rFonts w:ascii="Arial" w:hAnsi="Arial" w:cs="Arial"/>
                <w:sz w:val="20"/>
              </w:rPr>
            </w:pPr>
            <w:r>
              <w:rPr>
                <w:rFonts w:ascii="Arial" w:hAnsi="Arial" w:cs="Arial"/>
                <w:sz w:val="20"/>
              </w:rPr>
              <w:t>8,100</w:t>
            </w:r>
          </w:p>
        </w:tc>
      </w:tr>
      <w:tr w:rsidR="00876026" w:rsidRPr="00242D2A" w14:paraId="378D6F0D" w14:textId="77777777" w:rsidTr="00B26109">
        <w:trPr>
          <w:jc w:val="center"/>
        </w:trPr>
        <w:tc>
          <w:tcPr>
            <w:tcW w:w="3770" w:type="dxa"/>
            <w:tcBorders>
              <w:top w:val="single" w:sz="4" w:space="0" w:color="auto"/>
              <w:left w:val="nil"/>
              <w:bottom w:val="nil"/>
              <w:right w:val="nil"/>
            </w:tcBorders>
            <w:vAlign w:val="bottom"/>
          </w:tcPr>
          <w:p w14:paraId="00AD25C1" w14:textId="77777777" w:rsidR="00876026" w:rsidRPr="00242D2A" w:rsidRDefault="00876026" w:rsidP="002D09AD">
            <w:pPr>
              <w:jc w:val="both"/>
              <w:rPr>
                <w:rFonts w:ascii="Arial" w:hAnsi="Arial" w:cs="Arial"/>
                <w:sz w:val="20"/>
                <w:lang w:eastAsia="en-AU"/>
              </w:rPr>
            </w:pPr>
          </w:p>
        </w:tc>
        <w:tc>
          <w:tcPr>
            <w:tcW w:w="979" w:type="dxa"/>
            <w:tcBorders>
              <w:top w:val="single" w:sz="4" w:space="0" w:color="auto"/>
              <w:left w:val="nil"/>
              <w:bottom w:val="nil"/>
              <w:right w:val="nil"/>
            </w:tcBorders>
            <w:vAlign w:val="bottom"/>
          </w:tcPr>
          <w:p w14:paraId="0D8E1876" w14:textId="77777777" w:rsidR="00876026" w:rsidRPr="00242D2A" w:rsidRDefault="00876026" w:rsidP="002D09AD">
            <w:pPr>
              <w:rPr>
                <w:rFonts w:ascii="Arial" w:hAnsi="Arial" w:cs="Arial"/>
                <w:sz w:val="20"/>
                <w:lang w:eastAsia="en-AU"/>
              </w:rPr>
            </w:pPr>
          </w:p>
        </w:tc>
        <w:tc>
          <w:tcPr>
            <w:tcW w:w="1588" w:type="dxa"/>
            <w:tcBorders>
              <w:top w:val="single" w:sz="4" w:space="0" w:color="auto"/>
              <w:left w:val="nil"/>
              <w:bottom w:val="nil"/>
              <w:right w:val="nil"/>
            </w:tcBorders>
            <w:vAlign w:val="bottom"/>
          </w:tcPr>
          <w:p w14:paraId="1F4D14F4" w14:textId="77777777" w:rsidR="00876026" w:rsidRPr="00242D2A" w:rsidRDefault="00876026" w:rsidP="002D09AD">
            <w:pPr>
              <w:jc w:val="both"/>
              <w:rPr>
                <w:rFonts w:ascii="Arial" w:hAnsi="Arial" w:cs="Arial"/>
                <w:sz w:val="20"/>
                <w:lang w:eastAsia="en-AU"/>
              </w:rPr>
            </w:pPr>
          </w:p>
        </w:tc>
        <w:tc>
          <w:tcPr>
            <w:tcW w:w="1676" w:type="dxa"/>
            <w:gridSpan w:val="2"/>
            <w:tcBorders>
              <w:top w:val="single" w:sz="4" w:space="0" w:color="auto"/>
              <w:left w:val="nil"/>
              <w:bottom w:val="nil"/>
              <w:right w:val="nil"/>
            </w:tcBorders>
            <w:shd w:val="clear" w:color="auto" w:fill="FF7979"/>
            <w:vAlign w:val="bottom"/>
          </w:tcPr>
          <w:p w14:paraId="6B298874" w14:textId="77777777" w:rsidR="00876026" w:rsidRPr="00242D2A" w:rsidRDefault="00876026" w:rsidP="002D09AD">
            <w:pPr>
              <w:jc w:val="both"/>
              <w:rPr>
                <w:rFonts w:ascii="Arial" w:hAnsi="Arial" w:cs="Arial"/>
                <w:bCs/>
                <w:sz w:val="20"/>
                <w:lang w:eastAsia="en-AU"/>
              </w:rPr>
            </w:pPr>
          </w:p>
        </w:tc>
        <w:tc>
          <w:tcPr>
            <w:tcW w:w="1122" w:type="dxa"/>
            <w:gridSpan w:val="2"/>
            <w:tcBorders>
              <w:top w:val="single" w:sz="4" w:space="0" w:color="auto"/>
              <w:left w:val="nil"/>
              <w:bottom w:val="nil"/>
              <w:right w:val="nil"/>
            </w:tcBorders>
            <w:vAlign w:val="bottom"/>
          </w:tcPr>
          <w:p w14:paraId="3364A7FD" w14:textId="77777777" w:rsidR="00876026" w:rsidRPr="00242D2A" w:rsidRDefault="00876026" w:rsidP="002D09AD">
            <w:pPr>
              <w:jc w:val="both"/>
              <w:rPr>
                <w:rFonts w:ascii="Arial" w:hAnsi="Arial" w:cs="Arial"/>
                <w:sz w:val="20"/>
                <w:lang w:eastAsia="en-AU"/>
              </w:rPr>
            </w:pPr>
          </w:p>
        </w:tc>
      </w:tr>
      <w:tr w:rsidR="00876026" w:rsidRPr="00242D2A" w14:paraId="78B1D99C" w14:textId="77777777" w:rsidTr="00B26109">
        <w:trPr>
          <w:jc w:val="center"/>
        </w:trPr>
        <w:tc>
          <w:tcPr>
            <w:tcW w:w="3770" w:type="dxa"/>
            <w:tcBorders>
              <w:top w:val="nil"/>
              <w:left w:val="nil"/>
              <w:bottom w:val="nil"/>
              <w:right w:val="nil"/>
            </w:tcBorders>
            <w:vAlign w:val="bottom"/>
          </w:tcPr>
          <w:p w14:paraId="47EA0CE8" w14:textId="77777777" w:rsidR="00876026" w:rsidRPr="00242D2A" w:rsidRDefault="00876026" w:rsidP="002D09AD">
            <w:pPr>
              <w:jc w:val="both"/>
              <w:rPr>
                <w:rFonts w:ascii="Arial" w:hAnsi="Arial" w:cs="Arial"/>
                <w:b/>
                <w:bCs/>
                <w:sz w:val="20"/>
                <w:lang w:eastAsia="en-AU"/>
              </w:rPr>
            </w:pPr>
            <w:r w:rsidRPr="00242D2A">
              <w:rPr>
                <w:rFonts w:ascii="Arial" w:hAnsi="Arial" w:cs="Arial"/>
                <w:b/>
                <w:bCs/>
                <w:sz w:val="20"/>
                <w:lang w:eastAsia="en-AU"/>
              </w:rPr>
              <w:t>Represented by:</w:t>
            </w:r>
          </w:p>
        </w:tc>
        <w:tc>
          <w:tcPr>
            <w:tcW w:w="979" w:type="dxa"/>
            <w:tcBorders>
              <w:top w:val="nil"/>
              <w:left w:val="nil"/>
              <w:bottom w:val="nil"/>
              <w:right w:val="nil"/>
            </w:tcBorders>
            <w:vAlign w:val="bottom"/>
          </w:tcPr>
          <w:p w14:paraId="78FDE92F" w14:textId="77777777" w:rsidR="00876026" w:rsidRPr="00242D2A" w:rsidRDefault="00876026" w:rsidP="002D09AD">
            <w:pPr>
              <w:rPr>
                <w:rFonts w:ascii="Arial" w:hAnsi="Arial" w:cs="Arial"/>
                <w:sz w:val="20"/>
                <w:lang w:eastAsia="en-AU"/>
              </w:rPr>
            </w:pPr>
          </w:p>
        </w:tc>
        <w:tc>
          <w:tcPr>
            <w:tcW w:w="1588" w:type="dxa"/>
            <w:tcBorders>
              <w:top w:val="nil"/>
              <w:left w:val="nil"/>
              <w:bottom w:val="nil"/>
              <w:right w:val="nil"/>
            </w:tcBorders>
            <w:vAlign w:val="bottom"/>
          </w:tcPr>
          <w:p w14:paraId="3FE7A629" w14:textId="77777777" w:rsidR="00876026" w:rsidRPr="00242D2A" w:rsidRDefault="00876026" w:rsidP="002D09AD">
            <w:pPr>
              <w:jc w:val="both"/>
              <w:rPr>
                <w:rFonts w:ascii="Arial" w:hAnsi="Arial" w:cs="Arial"/>
                <w:sz w:val="20"/>
                <w:lang w:eastAsia="en-AU"/>
              </w:rPr>
            </w:pPr>
          </w:p>
        </w:tc>
        <w:tc>
          <w:tcPr>
            <w:tcW w:w="1676" w:type="dxa"/>
            <w:gridSpan w:val="2"/>
            <w:tcBorders>
              <w:top w:val="nil"/>
              <w:left w:val="nil"/>
              <w:bottom w:val="nil"/>
              <w:right w:val="nil"/>
            </w:tcBorders>
            <w:shd w:val="clear" w:color="auto" w:fill="FF7979"/>
            <w:vAlign w:val="bottom"/>
          </w:tcPr>
          <w:p w14:paraId="34DE56ED" w14:textId="77777777" w:rsidR="00876026" w:rsidRPr="00242D2A" w:rsidRDefault="00876026" w:rsidP="002D09AD">
            <w:pPr>
              <w:jc w:val="both"/>
              <w:rPr>
                <w:rFonts w:ascii="Arial" w:hAnsi="Arial" w:cs="Arial"/>
                <w:bCs/>
                <w:sz w:val="20"/>
                <w:lang w:eastAsia="en-AU"/>
              </w:rPr>
            </w:pPr>
            <w:r w:rsidRPr="00242D2A">
              <w:rPr>
                <w:rFonts w:ascii="Arial" w:hAnsi="Arial" w:cs="Arial"/>
                <w:bCs/>
                <w:sz w:val="20"/>
                <w:lang w:eastAsia="en-AU"/>
              </w:rPr>
              <w:t> </w:t>
            </w:r>
          </w:p>
        </w:tc>
        <w:tc>
          <w:tcPr>
            <w:tcW w:w="1122" w:type="dxa"/>
            <w:gridSpan w:val="2"/>
            <w:tcBorders>
              <w:top w:val="nil"/>
              <w:left w:val="nil"/>
              <w:bottom w:val="nil"/>
              <w:right w:val="nil"/>
            </w:tcBorders>
            <w:vAlign w:val="bottom"/>
          </w:tcPr>
          <w:p w14:paraId="50B98861" w14:textId="77777777" w:rsidR="00876026" w:rsidRPr="00242D2A" w:rsidRDefault="00876026" w:rsidP="002D09AD">
            <w:pPr>
              <w:jc w:val="both"/>
              <w:rPr>
                <w:rFonts w:ascii="Arial" w:hAnsi="Arial" w:cs="Arial"/>
                <w:sz w:val="20"/>
                <w:lang w:eastAsia="en-AU"/>
              </w:rPr>
            </w:pPr>
          </w:p>
        </w:tc>
      </w:tr>
      <w:tr w:rsidR="00876026" w:rsidRPr="00242D2A" w14:paraId="214DBB2A" w14:textId="77777777" w:rsidTr="00B26109">
        <w:trPr>
          <w:jc w:val="center"/>
        </w:trPr>
        <w:tc>
          <w:tcPr>
            <w:tcW w:w="3770" w:type="dxa"/>
            <w:tcBorders>
              <w:top w:val="nil"/>
              <w:left w:val="nil"/>
              <w:bottom w:val="nil"/>
              <w:right w:val="nil"/>
            </w:tcBorders>
            <w:vAlign w:val="bottom"/>
          </w:tcPr>
          <w:p w14:paraId="59F636D9"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New asset</w:t>
            </w:r>
            <w:r>
              <w:rPr>
                <w:rFonts w:ascii="Arial" w:hAnsi="Arial" w:cs="Arial"/>
                <w:sz w:val="20"/>
                <w:lang w:eastAsia="en-AU"/>
              </w:rPr>
              <w:t xml:space="preserve"> expenditure</w:t>
            </w:r>
          </w:p>
        </w:tc>
        <w:tc>
          <w:tcPr>
            <w:tcW w:w="979" w:type="dxa"/>
            <w:tcBorders>
              <w:top w:val="nil"/>
              <w:left w:val="nil"/>
              <w:bottom w:val="nil"/>
              <w:right w:val="nil"/>
            </w:tcBorders>
            <w:vAlign w:val="bottom"/>
          </w:tcPr>
          <w:p w14:paraId="55A3025D" w14:textId="77777777" w:rsidR="00876026" w:rsidRPr="00242D2A" w:rsidRDefault="00CA0931" w:rsidP="002D09AD">
            <w:pPr>
              <w:rPr>
                <w:rFonts w:ascii="Arial" w:hAnsi="Arial" w:cs="Arial"/>
                <w:iCs/>
                <w:sz w:val="20"/>
                <w:lang w:eastAsia="en-AU"/>
              </w:rPr>
            </w:pPr>
            <w:r>
              <w:rPr>
                <w:rFonts w:ascii="Arial" w:hAnsi="Arial" w:cs="Arial"/>
                <w:iCs/>
                <w:sz w:val="20"/>
                <w:lang w:eastAsia="en-AU"/>
              </w:rPr>
              <w:t>12</w:t>
            </w:r>
            <w:r w:rsidR="00876026">
              <w:rPr>
                <w:rFonts w:ascii="Arial" w:hAnsi="Arial" w:cs="Arial"/>
                <w:iCs/>
                <w:sz w:val="20"/>
                <w:lang w:eastAsia="en-AU"/>
              </w:rPr>
              <w:t>.1.5</w:t>
            </w:r>
          </w:p>
        </w:tc>
        <w:tc>
          <w:tcPr>
            <w:tcW w:w="1588" w:type="dxa"/>
            <w:tcBorders>
              <w:top w:val="nil"/>
              <w:left w:val="nil"/>
              <w:right w:val="nil"/>
            </w:tcBorders>
            <w:vAlign w:val="bottom"/>
          </w:tcPr>
          <w:p w14:paraId="699E9A53" w14:textId="36FE3322" w:rsidR="00876026" w:rsidRPr="00242D2A" w:rsidRDefault="00172328" w:rsidP="002D09AD">
            <w:pPr>
              <w:jc w:val="right"/>
              <w:rPr>
                <w:rFonts w:ascii="Arial" w:hAnsi="Arial" w:cs="Arial"/>
                <w:sz w:val="20"/>
                <w:lang w:eastAsia="en-AU"/>
              </w:rPr>
            </w:pPr>
            <w:r>
              <w:rPr>
                <w:rFonts w:ascii="Arial" w:hAnsi="Arial" w:cs="Arial"/>
                <w:sz w:val="20"/>
                <w:lang w:eastAsia="en-AU"/>
              </w:rPr>
              <w:t>12,225</w:t>
            </w:r>
          </w:p>
        </w:tc>
        <w:tc>
          <w:tcPr>
            <w:tcW w:w="1676" w:type="dxa"/>
            <w:gridSpan w:val="2"/>
            <w:tcBorders>
              <w:top w:val="nil"/>
              <w:left w:val="nil"/>
              <w:right w:val="nil"/>
            </w:tcBorders>
            <w:shd w:val="clear" w:color="auto" w:fill="FF7979"/>
            <w:vAlign w:val="bottom"/>
          </w:tcPr>
          <w:p w14:paraId="04935B9D" w14:textId="50FC6C3A" w:rsidR="00876026" w:rsidRPr="00242D2A" w:rsidRDefault="00172328" w:rsidP="002D09AD">
            <w:pPr>
              <w:jc w:val="right"/>
              <w:rPr>
                <w:rFonts w:ascii="Arial" w:hAnsi="Arial" w:cs="Arial"/>
                <w:bCs/>
                <w:sz w:val="20"/>
                <w:lang w:eastAsia="en-AU"/>
              </w:rPr>
            </w:pPr>
            <w:r>
              <w:rPr>
                <w:rFonts w:ascii="Arial" w:hAnsi="Arial" w:cs="Arial"/>
                <w:bCs/>
                <w:sz w:val="20"/>
                <w:lang w:eastAsia="en-AU"/>
              </w:rPr>
              <w:t>17,454</w:t>
            </w:r>
          </w:p>
        </w:tc>
        <w:tc>
          <w:tcPr>
            <w:tcW w:w="1122" w:type="dxa"/>
            <w:gridSpan w:val="2"/>
            <w:tcBorders>
              <w:top w:val="nil"/>
              <w:left w:val="nil"/>
              <w:right w:val="nil"/>
            </w:tcBorders>
            <w:vAlign w:val="bottom"/>
          </w:tcPr>
          <w:p w14:paraId="242E5A5F" w14:textId="7ED0D4D8" w:rsidR="00876026" w:rsidRPr="00242D2A" w:rsidRDefault="00172328" w:rsidP="002D09AD">
            <w:pPr>
              <w:jc w:val="right"/>
              <w:rPr>
                <w:rFonts w:ascii="Arial" w:hAnsi="Arial" w:cs="Arial"/>
                <w:sz w:val="20"/>
                <w:lang w:eastAsia="en-AU"/>
              </w:rPr>
            </w:pPr>
            <w:r>
              <w:rPr>
                <w:rFonts w:ascii="Arial" w:hAnsi="Arial" w:cs="Arial"/>
                <w:sz w:val="20"/>
                <w:lang w:eastAsia="en-AU"/>
              </w:rPr>
              <w:t>5,229</w:t>
            </w:r>
          </w:p>
        </w:tc>
      </w:tr>
      <w:tr w:rsidR="00876026" w:rsidRPr="00242D2A" w14:paraId="4FB29DD9" w14:textId="77777777" w:rsidTr="00B26109">
        <w:trPr>
          <w:jc w:val="center"/>
        </w:trPr>
        <w:tc>
          <w:tcPr>
            <w:tcW w:w="3770" w:type="dxa"/>
            <w:tcBorders>
              <w:top w:val="nil"/>
              <w:left w:val="nil"/>
              <w:right w:val="nil"/>
            </w:tcBorders>
            <w:vAlign w:val="bottom"/>
          </w:tcPr>
          <w:p w14:paraId="3E120D21"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Asset renewal</w:t>
            </w:r>
            <w:r>
              <w:rPr>
                <w:rFonts w:ascii="Arial" w:hAnsi="Arial" w:cs="Arial"/>
                <w:sz w:val="20"/>
                <w:lang w:eastAsia="en-AU"/>
              </w:rPr>
              <w:t xml:space="preserve"> expenditure</w:t>
            </w:r>
          </w:p>
        </w:tc>
        <w:tc>
          <w:tcPr>
            <w:tcW w:w="979" w:type="dxa"/>
            <w:tcBorders>
              <w:top w:val="nil"/>
              <w:left w:val="nil"/>
              <w:right w:val="nil"/>
            </w:tcBorders>
            <w:vAlign w:val="bottom"/>
          </w:tcPr>
          <w:p w14:paraId="558E80C8" w14:textId="77777777" w:rsidR="00876026" w:rsidRPr="00242D2A" w:rsidRDefault="00CA0931" w:rsidP="002D09AD">
            <w:pPr>
              <w:rPr>
                <w:rFonts w:ascii="Arial" w:hAnsi="Arial" w:cs="Arial"/>
                <w:iCs/>
                <w:sz w:val="20"/>
                <w:lang w:eastAsia="en-AU"/>
              </w:rPr>
            </w:pPr>
            <w:r>
              <w:rPr>
                <w:rFonts w:ascii="Arial" w:hAnsi="Arial" w:cs="Arial"/>
                <w:iCs/>
                <w:sz w:val="20"/>
                <w:lang w:eastAsia="en-AU"/>
              </w:rPr>
              <w:t>12</w:t>
            </w:r>
            <w:r w:rsidR="00876026">
              <w:rPr>
                <w:rFonts w:ascii="Arial" w:hAnsi="Arial" w:cs="Arial"/>
                <w:iCs/>
                <w:sz w:val="20"/>
                <w:lang w:eastAsia="en-AU"/>
              </w:rPr>
              <w:t>.1.5</w:t>
            </w:r>
          </w:p>
        </w:tc>
        <w:tc>
          <w:tcPr>
            <w:tcW w:w="1588" w:type="dxa"/>
            <w:tcBorders>
              <w:top w:val="nil"/>
              <w:left w:val="nil"/>
              <w:right w:val="nil"/>
            </w:tcBorders>
            <w:vAlign w:val="bottom"/>
          </w:tcPr>
          <w:p w14:paraId="56EF51AC" w14:textId="2C825243" w:rsidR="00876026" w:rsidRPr="00242D2A" w:rsidRDefault="00172328" w:rsidP="002D09AD">
            <w:pPr>
              <w:jc w:val="right"/>
              <w:rPr>
                <w:rFonts w:ascii="Arial" w:hAnsi="Arial" w:cs="Arial"/>
                <w:sz w:val="20"/>
                <w:lang w:eastAsia="en-AU"/>
              </w:rPr>
            </w:pPr>
            <w:r>
              <w:rPr>
                <w:rFonts w:ascii="Arial" w:hAnsi="Arial" w:cs="Arial"/>
                <w:sz w:val="20"/>
                <w:lang w:eastAsia="en-AU"/>
              </w:rPr>
              <w:t>6,850</w:t>
            </w:r>
          </w:p>
        </w:tc>
        <w:tc>
          <w:tcPr>
            <w:tcW w:w="1676" w:type="dxa"/>
            <w:gridSpan w:val="2"/>
            <w:tcBorders>
              <w:top w:val="nil"/>
              <w:left w:val="nil"/>
              <w:right w:val="nil"/>
            </w:tcBorders>
            <w:shd w:val="clear" w:color="auto" w:fill="FF7979"/>
            <w:vAlign w:val="bottom"/>
          </w:tcPr>
          <w:p w14:paraId="361D053B" w14:textId="1E9AAE7B" w:rsidR="00876026" w:rsidRPr="00242D2A" w:rsidRDefault="00172328" w:rsidP="002D09AD">
            <w:pPr>
              <w:jc w:val="right"/>
              <w:rPr>
                <w:rFonts w:ascii="Arial" w:hAnsi="Arial" w:cs="Arial"/>
                <w:bCs/>
                <w:sz w:val="20"/>
                <w:lang w:eastAsia="en-AU"/>
              </w:rPr>
            </w:pPr>
            <w:r>
              <w:rPr>
                <w:rFonts w:ascii="Arial" w:hAnsi="Arial" w:cs="Arial"/>
                <w:bCs/>
                <w:sz w:val="20"/>
                <w:lang w:eastAsia="en-AU"/>
              </w:rPr>
              <w:t>9,176</w:t>
            </w:r>
          </w:p>
        </w:tc>
        <w:tc>
          <w:tcPr>
            <w:tcW w:w="1122" w:type="dxa"/>
            <w:gridSpan w:val="2"/>
            <w:tcBorders>
              <w:top w:val="nil"/>
              <w:left w:val="nil"/>
              <w:right w:val="nil"/>
            </w:tcBorders>
            <w:vAlign w:val="bottom"/>
          </w:tcPr>
          <w:p w14:paraId="125E88CB" w14:textId="2F246BDE" w:rsidR="00876026" w:rsidRPr="00242D2A" w:rsidRDefault="00172328" w:rsidP="002D09AD">
            <w:pPr>
              <w:jc w:val="right"/>
              <w:rPr>
                <w:rFonts w:ascii="Arial" w:hAnsi="Arial" w:cs="Arial"/>
                <w:sz w:val="20"/>
                <w:lang w:eastAsia="en-AU"/>
              </w:rPr>
            </w:pPr>
            <w:r>
              <w:rPr>
                <w:rFonts w:ascii="Arial" w:hAnsi="Arial" w:cs="Arial"/>
                <w:sz w:val="20"/>
                <w:lang w:eastAsia="en-AU"/>
              </w:rPr>
              <w:t>2,326</w:t>
            </w:r>
          </w:p>
        </w:tc>
      </w:tr>
      <w:tr w:rsidR="00876026" w:rsidRPr="00242D2A" w14:paraId="61383B75" w14:textId="77777777" w:rsidTr="00B26109">
        <w:trPr>
          <w:jc w:val="center"/>
        </w:trPr>
        <w:tc>
          <w:tcPr>
            <w:tcW w:w="3770" w:type="dxa"/>
            <w:tcBorders>
              <w:top w:val="nil"/>
              <w:left w:val="nil"/>
              <w:bottom w:val="nil"/>
              <w:right w:val="nil"/>
            </w:tcBorders>
            <w:vAlign w:val="bottom"/>
          </w:tcPr>
          <w:p w14:paraId="125E8053"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Asset upgrade expenditure</w:t>
            </w:r>
          </w:p>
        </w:tc>
        <w:tc>
          <w:tcPr>
            <w:tcW w:w="979" w:type="dxa"/>
            <w:tcBorders>
              <w:top w:val="nil"/>
              <w:left w:val="nil"/>
              <w:bottom w:val="nil"/>
              <w:right w:val="nil"/>
            </w:tcBorders>
            <w:vAlign w:val="bottom"/>
          </w:tcPr>
          <w:p w14:paraId="4E6DB89C" w14:textId="77777777" w:rsidR="00876026" w:rsidRPr="00242D2A" w:rsidRDefault="00CA0931" w:rsidP="002D09AD">
            <w:pPr>
              <w:rPr>
                <w:rFonts w:ascii="Arial" w:hAnsi="Arial" w:cs="Arial"/>
                <w:iCs/>
                <w:sz w:val="20"/>
                <w:lang w:eastAsia="en-AU"/>
              </w:rPr>
            </w:pPr>
            <w:r>
              <w:rPr>
                <w:rFonts w:ascii="Arial" w:hAnsi="Arial" w:cs="Arial"/>
                <w:iCs/>
                <w:sz w:val="20"/>
                <w:lang w:eastAsia="en-AU"/>
              </w:rPr>
              <w:t>12</w:t>
            </w:r>
            <w:r w:rsidR="00876026">
              <w:rPr>
                <w:rFonts w:ascii="Arial" w:hAnsi="Arial" w:cs="Arial"/>
                <w:iCs/>
                <w:sz w:val="20"/>
                <w:lang w:eastAsia="en-AU"/>
              </w:rPr>
              <w:t>.1.5</w:t>
            </w:r>
          </w:p>
        </w:tc>
        <w:tc>
          <w:tcPr>
            <w:tcW w:w="1588" w:type="dxa"/>
            <w:tcBorders>
              <w:top w:val="nil"/>
              <w:left w:val="nil"/>
              <w:right w:val="nil"/>
            </w:tcBorders>
            <w:vAlign w:val="bottom"/>
          </w:tcPr>
          <w:p w14:paraId="625004F2"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1,352</w:t>
            </w:r>
          </w:p>
        </w:tc>
        <w:tc>
          <w:tcPr>
            <w:tcW w:w="1676" w:type="dxa"/>
            <w:gridSpan w:val="2"/>
            <w:tcBorders>
              <w:top w:val="nil"/>
              <w:left w:val="nil"/>
              <w:right w:val="nil"/>
            </w:tcBorders>
            <w:shd w:val="clear" w:color="auto" w:fill="FF7979"/>
            <w:vAlign w:val="bottom"/>
          </w:tcPr>
          <w:p w14:paraId="32DAB4AC"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632</w:t>
            </w:r>
          </w:p>
        </w:tc>
        <w:tc>
          <w:tcPr>
            <w:tcW w:w="1122" w:type="dxa"/>
            <w:gridSpan w:val="2"/>
            <w:tcBorders>
              <w:top w:val="nil"/>
              <w:left w:val="nil"/>
              <w:right w:val="nil"/>
            </w:tcBorders>
            <w:vAlign w:val="bottom"/>
          </w:tcPr>
          <w:p w14:paraId="0B51EE86"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(720)</w:t>
            </w:r>
          </w:p>
        </w:tc>
      </w:tr>
      <w:tr w:rsidR="00876026" w:rsidRPr="00242D2A" w14:paraId="38AE9498" w14:textId="77777777" w:rsidTr="00B26109">
        <w:trPr>
          <w:jc w:val="center"/>
        </w:trPr>
        <w:tc>
          <w:tcPr>
            <w:tcW w:w="3770" w:type="dxa"/>
            <w:tcBorders>
              <w:top w:val="nil"/>
              <w:left w:val="nil"/>
              <w:right w:val="nil"/>
            </w:tcBorders>
            <w:vAlign w:val="bottom"/>
          </w:tcPr>
          <w:p w14:paraId="454DDADC" w14:textId="77777777" w:rsidR="00876026" w:rsidRPr="00242D2A" w:rsidRDefault="00876026" w:rsidP="002D09AD">
            <w:pPr>
              <w:jc w:val="both"/>
              <w:rPr>
                <w:rFonts w:ascii="Arial" w:hAnsi="Arial" w:cs="Arial"/>
                <w:sz w:val="20"/>
                <w:lang w:eastAsia="en-AU"/>
              </w:rPr>
            </w:pPr>
            <w:r w:rsidRPr="00F23EAA">
              <w:rPr>
                <w:rFonts w:ascii="Arial" w:hAnsi="Arial" w:cs="Arial"/>
                <w:sz w:val="20"/>
                <w:lang w:eastAsia="en-AU"/>
              </w:rPr>
              <w:t>Asset expansion</w:t>
            </w:r>
            <w:r>
              <w:rPr>
                <w:rFonts w:ascii="Arial" w:hAnsi="Arial" w:cs="Arial"/>
                <w:sz w:val="20"/>
                <w:lang w:eastAsia="en-AU"/>
              </w:rPr>
              <w:t xml:space="preserve"> expenditure</w:t>
            </w:r>
          </w:p>
        </w:tc>
        <w:tc>
          <w:tcPr>
            <w:tcW w:w="979" w:type="dxa"/>
            <w:tcBorders>
              <w:top w:val="nil"/>
              <w:left w:val="nil"/>
              <w:right w:val="nil"/>
            </w:tcBorders>
            <w:vAlign w:val="bottom"/>
          </w:tcPr>
          <w:p w14:paraId="56D1FE37" w14:textId="77777777" w:rsidR="00876026" w:rsidRPr="00242D2A" w:rsidRDefault="00CA0931" w:rsidP="002D09AD">
            <w:pPr>
              <w:rPr>
                <w:rFonts w:ascii="Arial" w:hAnsi="Arial" w:cs="Arial"/>
                <w:iCs/>
                <w:sz w:val="20"/>
                <w:lang w:eastAsia="en-AU"/>
              </w:rPr>
            </w:pPr>
            <w:r>
              <w:rPr>
                <w:rFonts w:ascii="Arial" w:hAnsi="Arial" w:cs="Arial"/>
                <w:iCs/>
                <w:sz w:val="20"/>
                <w:lang w:eastAsia="en-AU"/>
              </w:rPr>
              <w:t>12</w:t>
            </w:r>
            <w:r w:rsidR="00876026">
              <w:rPr>
                <w:rFonts w:ascii="Arial" w:hAnsi="Arial" w:cs="Arial"/>
                <w:iCs/>
                <w:sz w:val="20"/>
                <w:lang w:eastAsia="en-AU"/>
              </w:rPr>
              <w:t>.1.5</w:t>
            </w:r>
          </w:p>
        </w:tc>
        <w:tc>
          <w:tcPr>
            <w:tcW w:w="1588" w:type="dxa"/>
            <w:tcBorders>
              <w:left w:val="nil"/>
              <w:bottom w:val="single" w:sz="4" w:space="0" w:color="auto"/>
              <w:right w:val="nil"/>
            </w:tcBorders>
            <w:vAlign w:val="bottom"/>
          </w:tcPr>
          <w:p w14:paraId="51126B15"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2,190</w:t>
            </w:r>
          </w:p>
        </w:tc>
        <w:tc>
          <w:tcPr>
            <w:tcW w:w="1676" w:type="dxa"/>
            <w:gridSpan w:val="2"/>
            <w:tcBorders>
              <w:left w:val="nil"/>
              <w:bottom w:val="single" w:sz="4" w:space="0" w:color="auto"/>
              <w:right w:val="nil"/>
            </w:tcBorders>
            <w:shd w:val="clear" w:color="auto" w:fill="FF7979"/>
            <w:vAlign w:val="bottom"/>
          </w:tcPr>
          <w:p w14:paraId="4AA2DC12"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3,455</w:t>
            </w:r>
          </w:p>
        </w:tc>
        <w:tc>
          <w:tcPr>
            <w:tcW w:w="1122" w:type="dxa"/>
            <w:gridSpan w:val="2"/>
            <w:tcBorders>
              <w:left w:val="nil"/>
              <w:bottom w:val="single" w:sz="4" w:space="0" w:color="auto"/>
              <w:right w:val="nil"/>
            </w:tcBorders>
            <w:vAlign w:val="bottom"/>
          </w:tcPr>
          <w:p w14:paraId="64E17767"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1,265</w:t>
            </w:r>
          </w:p>
        </w:tc>
      </w:tr>
      <w:tr w:rsidR="00876026" w:rsidRPr="00242D2A" w14:paraId="1E49345D" w14:textId="77777777" w:rsidTr="00B26109">
        <w:trPr>
          <w:jc w:val="center"/>
        </w:trPr>
        <w:tc>
          <w:tcPr>
            <w:tcW w:w="3770" w:type="dxa"/>
            <w:tcBorders>
              <w:top w:val="nil"/>
              <w:left w:val="nil"/>
              <w:bottom w:val="single" w:sz="4" w:space="0" w:color="auto"/>
              <w:right w:val="nil"/>
            </w:tcBorders>
            <w:vAlign w:val="bottom"/>
          </w:tcPr>
          <w:p w14:paraId="1C874D75" w14:textId="77777777" w:rsidR="00876026" w:rsidRPr="00242D2A" w:rsidRDefault="00876026" w:rsidP="002D09AD">
            <w:pPr>
              <w:jc w:val="both"/>
              <w:rPr>
                <w:rFonts w:ascii="Arial" w:hAnsi="Arial" w:cs="Arial"/>
                <w:b/>
                <w:bCs/>
                <w:sz w:val="20"/>
                <w:lang w:eastAsia="en-AU"/>
              </w:rPr>
            </w:pPr>
            <w:r w:rsidRPr="00242D2A">
              <w:rPr>
                <w:rFonts w:ascii="Arial" w:hAnsi="Arial" w:cs="Arial"/>
                <w:b/>
                <w:bCs/>
                <w:sz w:val="20"/>
                <w:lang w:eastAsia="en-AU"/>
              </w:rPr>
              <w:t>Total capital works</w:t>
            </w:r>
            <w:r>
              <w:rPr>
                <w:rFonts w:ascii="Arial" w:hAnsi="Arial" w:cs="Arial"/>
                <w:b/>
                <w:bCs/>
                <w:sz w:val="20"/>
                <w:lang w:eastAsia="en-AU"/>
              </w:rPr>
              <w:t xml:space="preserve"> expenditure</w:t>
            </w:r>
          </w:p>
        </w:tc>
        <w:tc>
          <w:tcPr>
            <w:tcW w:w="979" w:type="dxa"/>
            <w:tcBorders>
              <w:top w:val="nil"/>
              <w:left w:val="nil"/>
              <w:bottom w:val="single" w:sz="4" w:space="0" w:color="auto"/>
              <w:right w:val="nil"/>
            </w:tcBorders>
            <w:vAlign w:val="bottom"/>
          </w:tcPr>
          <w:p w14:paraId="0DB34ADD" w14:textId="77777777" w:rsidR="00876026" w:rsidRPr="00242D2A" w:rsidRDefault="00876026" w:rsidP="002D09AD">
            <w:pPr>
              <w:jc w:val="center"/>
              <w:rPr>
                <w:rFonts w:ascii="Arial" w:hAnsi="Arial" w:cs="Arial"/>
                <w:sz w:val="20"/>
                <w:lang w:eastAsia="en-AU"/>
              </w:rPr>
            </w:pPr>
          </w:p>
        </w:tc>
        <w:tc>
          <w:tcPr>
            <w:tcW w:w="1588" w:type="dxa"/>
            <w:tcBorders>
              <w:top w:val="single" w:sz="4" w:space="0" w:color="auto"/>
              <w:left w:val="nil"/>
              <w:bottom w:val="single" w:sz="4" w:space="0" w:color="auto"/>
              <w:right w:val="nil"/>
            </w:tcBorders>
            <w:vAlign w:val="bottom"/>
          </w:tcPr>
          <w:p w14:paraId="324BAD18" w14:textId="77777777" w:rsidR="00876026" w:rsidRPr="00722991" w:rsidRDefault="00876026" w:rsidP="002D09AD">
            <w:pPr>
              <w:jc w:val="right"/>
              <w:rPr>
                <w:rFonts w:ascii="Arial" w:hAnsi="Arial" w:cs="Arial"/>
                <w:bCs/>
                <w:sz w:val="20"/>
                <w:lang w:eastAsia="en-AU"/>
              </w:rPr>
            </w:pPr>
            <w:r w:rsidRPr="00242D2A">
              <w:rPr>
                <w:rFonts w:ascii="Arial" w:hAnsi="Arial" w:cs="Arial"/>
                <w:b/>
                <w:bCs/>
                <w:sz w:val="20"/>
                <w:lang w:eastAsia="en-AU"/>
              </w:rPr>
              <w:t xml:space="preserve"> </w:t>
            </w:r>
            <w:r w:rsidRPr="00722991">
              <w:rPr>
                <w:rFonts w:ascii="Arial" w:hAnsi="Arial" w:cs="Arial"/>
                <w:bCs/>
                <w:sz w:val="20"/>
                <w:lang w:eastAsia="en-AU"/>
              </w:rPr>
              <w:t xml:space="preserve">22,617 </w:t>
            </w:r>
          </w:p>
        </w:tc>
        <w:tc>
          <w:tcPr>
            <w:tcW w:w="1676" w:type="dxa"/>
            <w:gridSpan w:val="2"/>
            <w:tcBorders>
              <w:top w:val="single" w:sz="4" w:space="0" w:color="auto"/>
              <w:left w:val="nil"/>
              <w:bottom w:val="single" w:sz="4" w:space="0" w:color="auto"/>
              <w:right w:val="nil"/>
            </w:tcBorders>
            <w:shd w:val="clear" w:color="auto" w:fill="FF7979"/>
            <w:vAlign w:val="bottom"/>
          </w:tcPr>
          <w:p w14:paraId="1C3C3D06"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30,717 </w:t>
            </w:r>
          </w:p>
        </w:tc>
        <w:tc>
          <w:tcPr>
            <w:tcW w:w="1122" w:type="dxa"/>
            <w:gridSpan w:val="2"/>
            <w:tcBorders>
              <w:top w:val="single" w:sz="4" w:space="0" w:color="auto"/>
              <w:left w:val="nil"/>
              <w:bottom w:val="single" w:sz="4" w:space="0" w:color="auto"/>
              <w:right w:val="nil"/>
            </w:tcBorders>
            <w:vAlign w:val="bottom"/>
          </w:tcPr>
          <w:p w14:paraId="4DFDD7B6"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8,100 </w:t>
            </w:r>
          </w:p>
        </w:tc>
      </w:tr>
    </w:tbl>
    <w:p w14:paraId="796AA60E" w14:textId="77777777" w:rsidR="00876026" w:rsidRDefault="00876026" w:rsidP="00876026">
      <w:pPr>
        <w:jc w:val="both"/>
      </w:pPr>
    </w:p>
    <w:p w14:paraId="0B7151DD" w14:textId="77777777" w:rsidR="00876026" w:rsidRDefault="00876026" w:rsidP="00876026">
      <w:pPr>
        <w:jc w:val="both"/>
      </w:pPr>
      <w:r w:rsidRPr="00DC0D52">
        <w:rPr>
          <w:noProof/>
          <w:lang w:eastAsia="en-AU"/>
        </w:rPr>
        <w:drawing>
          <wp:inline distT="0" distB="0" distL="0" distR="0" wp14:anchorId="1007DD41" wp14:editId="18BFC974">
            <wp:extent cx="4514850" cy="3790950"/>
            <wp:effectExtent l="0" t="0" r="0" b="0"/>
            <wp:docPr id="2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155E389F" w14:textId="77777777" w:rsidR="00876026" w:rsidRDefault="00876026" w:rsidP="00876026">
      <w:pPr>
        <w:jc w:val="both"/>
      </w:pPr>
    </w:p>
    <w:p w14:paraId="5AAEDB1D" w14:textId="77777777" w:rsidR="00876026" w:rsidRDefault="00876026" w:rsidP="00876026">
      <w:pPr>
        <w:jc w:val="both"/>
      </w:pPr>
      <w:r w:rsidRPr="00FC2970">
        <w:rPr>
          <w:noProof/>
          <w:lang w:eastAsia="en-AU"/>
        </w:rPr>
        <w:lastRenderedPageBreak/>
        <w:drawing>
          <wp:inline distT="0" distB="0" distL="0" distR="0" wp14:anchorId="10A01B85" wp14:editId="694C6F84">
            <wp:extent cx="4343400" cy="3800475"/>
            <wp:effectExtent l="0" t="0" r="0" b="0"/>
            <wp:docPr id="44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0118DFF3" w14:textId="77777777" w:rsidR="00876026" w:rsidRPr="00A86329" w:rsidRDefault="00876026" w:rsidP="00876026">
      <w:pPr>
        <w:jc w:val="both"/>
        <w:rPr>
          <w:rFonts w:ascii="Arial" w:hAnsi="Arial" w:cs="Arial"/>
          <w:sz w:val="18"/>
          <w:szCs w:val="18"/>
        </w:rPr>
      </w:pPr>
      <w:r>
        <w:rPr>
          <w:rFonts w:ascii="Arial" w:hAnsi="Arial" w:cs="Arial"/>
          <w:sz w:val="18"/>
          <w:szCs w:val="18"/>
        </w:rPr>
        <w:t xml:space="preserve">Source: </w:t>
      </w:r>
      <w:r w:rsidR="00CA0931">
        <w:rPr>
          <w:rFonts w:ascii="Arial" w:hAnsi="Arial" w:cs="Arial"/>
          <w:sz w:val="18"/>
          <w:szCs w:val="18"/>
        </w:rPr>
        <w:t>Section 3</w:t>
      </w:r>
      <w:r w:rsidRPr="0098340C">
        <w:rPr>
          <w:rFonts w:ascii="Arial" w:hAnsi="Arial" w:cs="Arial"/>
          <w:sz w:val="18"/>
          <w:szCs w:val="18"/>
        </w:rPr>
        <w:t xml:space="preserve">. </w:t>
      </w:r>
      <w:r w:rsidRPr="00A86329">
        <w:rPr>
          <w:rFonts w:ascii="Arial" w:hAnsi="Arial" w:cs="Arial"/>
          <w:sz w:val="18"/>
          <w:szCs w:val="18"/>
        </w:rPr>
        <w:t xml:space="preserve">A more detailed listing of the capital works program is included in </w:t>
      </w:r>
      <w:r w:rsidR="00CA0931">
        <w:rPr>
          <w:rFonts w:ascii="Arial" w:hAnsi="Arial" w:cs="Arial"/>
          <w:sz w:val="18"/>
          <w:szCs w:val="18"/>
        </w:rPr>
        <w:t>Section 6</w:t>
      </w:r>
      <w:r w:rsidRPr="00A86329">
        <w:rPr>
          <w:rFonts w:ascii="Arial" w:hAnsi="Arial" w:cs="Arial"/>
          <w:sz w:val="18"/>
          <w:szCs w:val="18"/>
        </w:rPr>
        <w:t>.</w:t>
      </w:r>
    </w:p>
    <w:p w14:paraId="32541CC8" w14:textId="77777777" w:rsidR="00931AB8" w:rsidRDefault="00931AB8" w:rsidP="00876026">
      <w:pPr>
        <w:rPr>
          <w:rFonts w:ascii="Arial" w:hAnsi="Arial" w:cs="Arial"/>
          <w:b/>
          <w:bCs/>
          <w:color w:val="CC0000"/>
          <w:sz w:val="20"/>
          <w:lang w:eastAsia="en-AU"/>
        </w:rPr>
      </w:pPr>
    </w:p>
    <w:p w14:paraId="5FE104A4" w14:textId="77777777" w:rsidR="00931AB8" w:rsidRDefault="00931AB8" w:rsidP="00876026">
      <w:pPr>
        <w:rPr>
          <w:rFonts w:ascii="Arial" w:hAnsi="Arial" w:cs="Arial"/>
          <w:b/>
          <w:bCs/>
          <w:color w:val="CC0000"/>
          <w:sz w:val="20"/>
          <w:lang w:eastAsia="en-AU"/>
        </w:rPr>
      </w:pPr>
    </w:p>
    <w:p w14:paraId="567BE0B4" w14:textId="77777777" w:rsidR="00876026" w:rsidRPr="00242D2A" w:rsidRDefault="005B2C8E" w:rsidP="00876026">
      <w:pPr>
        <w:rPr>
          <w:rFonts w:ascii="Arial" w:hAnsi="Arial" w:cs="Arial"/>
          <w:b/>
          <w:bCs/>
          <w:color w:val="CC0000"/>
          <w:sz w:val="20"/>
          <w:lang w:eastAsia="en-AU"/>
        </w:rPr>
      </w:pPr>
      <w:r>
        <w:rPr>
          <w:rFonts w:ascii="Arial" w:hAnsi="Arial" w:cs="Arial"/>
          <w:b/>
          <w:bCs/>
          <w:color w:val="CC0000"/>
          <w:sz w:val="20"/>
          <w:lang w:eastAsia="en-AU"/>
        </w:rPr>
        <w:t>12</w:t>
      </w:r>
      <w:r w:rsidR="00876026" w:rsidRPr="00242D2A">
        <w:rPr>
          <w:rFonts w:ascii="Arial" w:hAnsi="Arial" w:cs="Arial"/>
          <w:b/>
          <w:bCs/>
          <w:color w:val="CC0000"/>
          <w:sz w:val="20"/>
          <w:lang w:eastAsia="en-AU"/>
        </w:rPr>
        <w:t>.1.1 Carried forward works ($7.13 million)</w:t>
      </w:r>
    </w:p>
    <w:p w14:paraId="696848BB" w14:textId="77777777" w:rsidR="00876026" w:rsidRPr="00242D2A" w:rsidRDefault="00876026" w:rsidP="00876026">
      <w:pPr>
        <w:jc w:val="both"/>
        <w:rPr>
          <w:rFonts w:ascii="Arial" w:hAnsi="Arial" w:cs="Arial"/>
          <w:sz w:val="20"/>
        </w:rPr>
      </w:pPr>
      <w:r w:rsidRPr="00242D2A">
        <w:rPr>
          <w:rFonts w:ascii="Arial" w:hAnsi="Arial" w:cs="Arial"/>
          <w:sz w:val="20"/>
        </w:rPr>
        <w:t xml:space="preserve">At the end of each financial year there are projects which are either incomplete or not commenced due to </w:t>
      </w:r>
      <w:r>
        <w:rPr>
          <w:rFonts w:ascii="Arial" w:hAnsi="Arial" w:cs="Arial"/>
          <w:sz w:val="20"/>
        </w:rPr>
        <w:t xml:space="preserve">factors including </w:t>
      </w:r>
      <w:r w:rsidRPr="00242D2A">
        <w:rPr>
          <w:rFonts w:ascii="Arial" w:hAnsi="Arial" w:cs="Arial"/>
          <w:sz w:val="20"/>
        </w:rPr>
        <w:t>planning issues, weather delays</w:t>
      </w:r>
      <w:r>
        <w:rPr>
          <w:rFonts w:ascii="Arial" w:hAnsi="Arial" w:cs="Arial"/>
          <w:sz w:val="20"/>
        </w:rPr>
        <w:t xml:space="preserve"> and</w:t>
      </w:r>
      <w:r w:rsidRPr="00242D2A">
        <w:rPr>
          <w:rFonts w:ascii="Arial" w:hAnsi="Arial" w:cs="Arial"/>
          <w:sz w:val="20"/>
        </w:rPr>
        <w:t xml:space="preserve"> extended consultation. For the </w:t>
      </w:r>
      <w:r w:rsidR="00FF5334">
        <w:rPr>
          <w:rFonts w:ascii="Arial" w:hAnsi="Arial" w:cs="Arial"/>
          <w:sz w:val="20"/>
        </w:rPr>
        <w:t>2016/17</w:t>
      </w:r>
      <w:r w:rsidRPr="00242D2A">
        <w:rPr>
          <w:rFonts w:ascii="Arial" w:hAnsi="Arial" w:cs="Arial"/>
          <w:sz w:val="20"/>
        </w:rPr>
        <w:t xml:space="preserve"> year it is forecast that $7.13 million of capital works will be incomplete and be carried forward into the </w:t>
      </w:r>
      <w:r w:rsidR="00FF5334">
        <w:rPr>
          <w:rFonts w:ascii="Arial" w:hAnsi="Arial" w:cs="Arial"/>
          <w:sz w:val="20"/>
        </w:rPr>
        <w:t>2017/18</w:t>
      </w:r>
      <w:r w:rsidRPr="00242D2A">
        <w:rPr>
          <w:rFonts w:ascii="Arial" w:hAnsi="Arial" w:cs="Arial"/>
          <w:sz w:val="20"/>
        </w:rPr>
        <w:t xml:space="preserve"> year. The more significant projects include the Civic Precinct redevelopment ($0.75 million) and the Newlands Community Facility ($3.00 million).</w:t>
      </w:r>
    </w:p>
    <w:p w14:paraId="60BB2AFD" w14:textId="77777777" w:rsidR="00876026" w:rsidRDefault="00876026" w:rsidP="00876026">
      <w:pPr>
        <w:jc w:val="both"/>
        <w:rPr>
          <w:rFonts w:ascii="Arial" w:hAnsi="Arial" w:cs="Arial"/>
          <w:sz w:val="20"/>
        </w:rPr>
      </w:pPr>
    </w:p>
    <w:p w14:paraId="076D0BD2" w14:textId="77777777" w:rsidR="00876026" w:rsidRPr="00DA218B" w:rsidRDefault="005B2C8E" w:rsidP="00876026">
      <w:pPr>
        <w:rPr>
          <w:rFonts w:ascii="Arial" w:hAnsi="Arial" w:cs="Arial"/>
          <w:b/>
          <w:bCs/>
          <w:color w:val="CC0000"/>
          <w:sz w:val="20"/>
          <w:lang w:eastAsia="en-AU"/>
        </w:rPr>
      </w:pPr>
      <w:r>
        <w:rPr>
          <w:rFonts w:ascii="Arial" w:hAnsi="Arial" w:cs="Arial"/>
          <w:b/>
          <w:bCs/>
          <w:color w:val="CC0000"/>
          <w:sz w:val="20"/>
          <w:lang w:eastAsia="en-AU"/>
        </w:rPr>
        <w:t>12</w:t>
      </w:r>
      <w:r w:rsidR="00876026" w:rsidRPr="00DA218B">
        <w:rPr>
          <w:rFonts w:ascii="Arial" w:hAnsi="Arial" w:cs="Arial"/>
          <w:b/>
          <w:bCs/>
          <w:color w:val="CC0000"/>
          <w:sz w:val="20"/>
          <w:lang w:eastAsia="en-AU"/>
        </w:rPr>
        <w:t>.1.2 Property ($8.43 million)</w:t>
      </w:r>
    </w:p>
    <w:p w14:paraId="7D6B3DF1" w14:textId="77777777" w:rsidR="00876026" w:rsidRPr="00DA218B" w:rsidRDefault="00876026" w:rsidP="00876026">
      <w:pPr>
        <w:jc w:val="both"/>
        <w:rPr>
          <w:rFonts w:ascii="Arial" w:hAnsi="Arial" w:cs="Arial"/>
          <w:sz w:val="20"/>
        </w:rPr>
      </w:pPr>
      <w:r w:rsidRPr="00DA218B">
        <w:rPr>
          <w:rFonts w:ascii="Arial" w:hAnsi="Arial" w:cs="Arial"/>
          <w:sz w:val="20"/>
        </w:rPr>
        <w:t>The property class comprises buildings and building improvements including community facilities, municipal offices, sports facilities and pavilions.</w:t>
      </w:r>
    </w:p>
    <w:p w14:paraId="163451C5" w14:textId="77777777" w:rsidR="00876026" w:rsidRPr="00DA218B" w:rsidRDefault="00876026" w:rsidP="00876026">
      <w:pPr>
        <w:jc w:val="both"/>
        <w:rPr>
          <w:rFonts w:ascii="Arial" w:hAnsi="Arial" w:cs="Arial"/>
          <w:sz w:val="20"/>
        </w:rPr>
      </w:pPr>
    </w:p>
    <w:p w14:paraId="7031B8EC" w14:textId="77777777" w:rsidR="00876026" w:rsidRPr="00DA218B" w:rsidRDefault="00876026" w:rsidP="00876026">
      <w:pPr>
        <w:jc w:val="both"/>
        <w:rPr>
          <w:rFonts w:ascii="Arial" w:hAnsi="Arial" w:cs="Arial"/>
          <w:sz w:val="20"/>
        </w:rPr>
      </w:pPr>
      <w:r w:rsidRPr="00DA218B">
        <w:rPr>
          <w:rFonts w:ascii="Arial" w:hAnsi="Arial" w:cs="Arial"/>
          <w:sz w:val="20"/>
        </w:rPr>
        <w:t xml:space="preserve">For the </w:t>
      </w:r>
      <w:r w:rsidR="00FF5334">
        <w:rPr>
          <w:rFonts w:ascii="Arial" w:hAnsi="Arial" w:cs="Arial"/>
          <w:sz w:val="20"/>
        </w:rPr>
        <w:t>2017/18</w:t>
      </w:r>
      <w:r w:rsidRPr="00DA218B">
        <w:rPr>
          <w:rFonts w:ascii="Arial" w:hAnsi="Arial" w:cs="Arial"/>
          <w:sz w:val="20"/>
        </w:rPr>
        <w:t xml:space="preserve"> year, $8.43 million will be expended on building and building improvement projects. The more significant projects include pavilion upgrades ($0.32 million), Victorian Community Facility ($1.20 million), redevelopment of the City Children’s Centre ($0.25 million), construction of a Velodrome and State Bowls Centre at Victoria Park ($4.00 million) and completion of the Block Arcade redevelopment ($0.97 million).</w:t>
      </w:r>
    </w:p>
    <w:p w14:paraId="3E902514" w14:textId="77777777" w:rsidR="00876026" w:rsidRPr="00DA218B" w:rsidRDefault="00876026" w:rsidP="00876026">
      <w:pPr>
        <w:jc w:val="both"/>
        <w:rPr>
          <w:rFonts w:ascii="Arial" w:hAnsi="Arial" w:cs="Arial"/>
          <w:sz w:val="20"/>
        </w:rPr>
      </w:pPr>
    </w:p>
    <w:p w14:paraId="3AEB471C" w14:textId="77777777" w:rsidR="00876026" w:rsidRPr="00DA218B" w:rsidRDefault="005B2C8E" w:rsidP="00876026">
      <w:pPr>
        <w:rPr>
          <w:rFonts w:ascii="Arial" w:hAnsi="Arial" w:cs="Arial"/>
          <w:b/>
          <w:bCs/>
          <w:color w:val="CC0000"/>
          <w:sz w:val="20"/>
          <w:lang w:eastAsia="en-AU"/>
        </w:rPr>
      </w:pPr>
      <w:r>
        <w:rPr>
          <w:rFonts w:ascii="Arial" w:hAnsi="Arial" w:cs="Arial"/>
          <w:b/>
          <w:bCs/>
          <w:color w:val="CC0000"/>
          <w:sz w:val="20"/>
          <w:lang w:eastAsia="en-AU"/>
        </w:rPr>
        <w:t>12</w:t>
      </w:r>
      <w:r w:rsidR="00876026" w:rsidRPr="00DA218B">
        <w:rPr>
          <w:rFonts w:ascii="Arial" w:hAnsi="Arial" w:cs="Arial"/>
          <w:b/>
          <w:bCs/>
          <w:color w:val="CC0000"/>
          <w:sz w:val="20"/>
          <w:lang w:eastAsia="en-AU"/>
        </w:rPr>
        <w:t>.1.3 Plant and equipment ($4.84 million)</w:t>
      </w:r>
    </w:p>
    <w:p w14:paraId="6F13C4A7" w14:textId="77777777" w:rsidR="00876026" w:rsidRPr="00DA218B" w:rsidRDefault="00876026" w:rsidP="00876026">
      <w:pPr>
        <w:jc w:val="both"/>
        <w:rPr>
          <w:rFonts w:ascii="Arial" w:hAnsi="Arial" w:cs="Arial"/>
          <w:sz w:val="20"/>
        </w:rPr>
      </w:pPr>
      <w:r w:rsidRPr="00DA218B">
        <w:rPr>
          <w:rFonts w:ascii="Arial" w:hAnsi="Arial" w:cs="Arial"/>
          <w:sz w:val="20"/>
        </w:rPr>
        <w:t>Plant and equipment includes plant, machinery and equipment, computers and telecommunications, and library books.</w:t>
      </w:r>
    </w:p>
    <w:p w14:paraId="646C1F72" w14:textId="77777777" w:rsidR="00876026" w:rsidRPr="00DA218B" w:rsidRDefault="00876026" w:rsidP="00876026">
      <w:pPr>
        <w:jc w:val="both"/>
        <w:rPr>
          <w:rFonts w:ascii="Arial" w:hAnsi="Arial" w:cs="Arial"/>
          <w:sz w:val="20"/>
        </w:rPr>
      </w:pPr>
    </w:p>
    <w:p w14:paraId="22FF3E18" w14:textId="77777777" w:rsidR="00876026" w:rsidRPr="00DA218B" w:rsidRDefault="00876026" w:rsidP="00876026">
      <w:pPr>
        <w:jc w:val="both"/>
        <w:rPr>
          <w:rFonts w:ascii="Arial" w:hAnsi="Arial" w:cs="Arial"/>
          <w:sz w:val="20"/>
        </w:rPr>
      </w:pPr>
      <w:r w:rsidRPr="00DA218B">
        <w:rPr>
          <w:rFonts w:ascii="Arial" w:hAnsi="Arial" w:cs="Arial"/>
          <w:sz w:val="20"/>
        </w:rPr>
        <w:t xml:space="preserve">For the </w:t>
      </w:r>
      <w:r w:rsidR="00FF5334">
        <w:rPr>
          <w:rFonts w:ascii="Arial" w:hAnsi="Arial" w:cs="Arial"/>
          <w:sz w:val="20"/>
        </w:rPr>
        <w:t>2017/18</w:t>
      </w:r>
      <w:r w:rsidRPr="00DA218B">
        <w:rPr>
          <w:rFonts w:ascii="Arial" w:hAnsi="Arial" w:cs="Arial"/>
          <w:sz w:val="20"/>
        </w:rPr>
        <w:t xml:space="preserve"> year, $4.84 million will be expended on plant, equipment and other projects. The more significant projects include ongoing cyclical replacement of the plant and vehicle fleet ($3.02 million), upgrade and replacement of information technology ($1.32 million) and library material purchases ($0.50 million).</w:t>
      </w:r>
    </w:p>
    <w:p w14:paraId="34FDE4DA" w14:textId="77777777" w:rsidR="00876026" w:rsidRPr="00DA218B" w:rsidRDefault="00876026" w:rsidP="00876026">
      <w:pPr>
        <w:jc w:val="both"/>
        <w:rPr>
          <w:rFonts w:ascii="Arial" w:hAnsi="Arial" w:cs="Arial"/>
          <w:sz w:val="20"/>
        </w:rPr>
      </w:pPr>
    </w:p>
    <w:p w14:paraId="0B4159A3" w14:textId="77777777" w:rsidR="00876026" w:rsidRPr="00DA218B" w:rsidRDefault="005B2C8E" w:rsidP="00876026">
      <w:pPr>
        <w:rPr>
          <w:rFonts w:ascii="Arial" w:hAnsi="Arial" w:cs="Arial"/>
          <w:b/>
          <w:bCs/>
          <w:color w:val="CC0000"/>
          <w:sz w:val="20"/>
          <w:lang w:eastAsia="en-AU"/>
        </w:rPr>
      </w:pPr>
      <w:r>
        <w:rPr>
          <w:rFonts w:ascii="Arial" w:hAnsi="Arial" w:cs="Arial"/>
          <w:b/>
          <w:bCs/>
          <w:color w:val="CC0000"/>
          <w:sz w:val="20"/>
          <w:lang w:eastAsia="en-AU"/>
        </w:rPr>
        <w:t>12</w:t>
      </w:r>
      <w:r w:rsidR="00876026" w:rsidRPr="00DA218B">
        <w:rPr>
          <w:rFonts w:ascii="Arial" w:hAnsi="Arial" w:cs="Arial"/>
          <w:b/>
          <w:bCs/>
          <w:color w:val="CC0000"/>
          <w:sz w:val="20"/>
          <w:lang w:eastAsia="en-AU"/>
        </w:rPr>
        <w:t>.1.4 Infrastructure ($10.33 million)</w:t>
      </w:r>
    </w:p>
    <w:p w14:paraId="65187EE8" w14:textId="77777777" w:rsidR="00876026" w:rsidRPr="00DA218B" w:rsidRDefault="00876026" w:rsidP="00876026">
      <w:pPr>
        <w:jc w:val="both"/>
        <w:rPr>
          <w:rFonts w:ascii="Arial" w:hAnsi="Arial" w:cs="Arial"/>
          <w:sz w:val="20"/>
        </w:rPr>
      </w:pPr>
      <w:r w:rsidRPr="00DA218B">
        <w:rPr>
          <w:rFonts w:ascii="Arial" w:hAnsi="Arial" w:cs="Arial"/>
          <w:sz w:val="20"/>
        </w:rPr>
        <w:t>Infrastructure includes roads, bridges, footpaths and cycleways, drainage, recreation, leisure and community facilities, parks, open space and streetscapes, off street car parks and other structures.</w:t>
      </w:r>
    </w:p>
    <w:p w14:paraId="77C96910" w14:textId="77777777" w:rsidR="00876026" w:rsidRPr="00DA218B" w:rsidRDefault="00876026" w:rsidP="00876026">
      <w:pPr>
        <w:jc w:val="both"/>
        <w:rPr>
          <w:rFonts w:ascii="Arial" w:hAnsi="Arial" w:cs="Arial"/>
          <w:sz w:val="20"/>
        </w:rPr>
      </w:pPr>
    </w:p>
    <w:p w14:paraId="04D08267" w14:textId="77777777" w:rsidR="00876026" w:rsidRPr="00DA218B" w:rsidRDefault="00876026" w:rsidP="00876026">
      <w:pPr>
        <w:jc w:val="both"/>
        <w:rPr>
          <w:rFonts w:ascii="Arial" w:hAnsi="Arial" w:cs="Arial"/>
          <w:sz w:val="20"/>
        </w:rPr>
      </w:pPr>
      <w:r w:rsidRPr="00DA218B">
        <w:rPr>
          <w:rFonts w:ascii="Arial" w:hAnsi="Arial" w:cs="Arial"/>
          <w:sz w:val="20"/>
        </w:rPr>
        <w:lastRenderedPageBreak/>
        <w:t xml:space="preserve">For the </w:t>
      </w:r>
      <w:r w:rsidR="00FF5334">
        <w:rPr>
          <w:rFonts w:ascii="Arial" w:hAnsi="Arial" w:cs="Arial"/>
          <w:sz w:val="20"/>
        </w:rPr>
        <w:t>2017/18</w:t>
      </w:r>
      <w:r w:rsidRPr="00DA218B">
        <w:rPr>
          <w:rFonts w:ascii="Arial" w:hAnsi="Arial" w:cs="Arial"/>
          <w:sz w:val="20"/>
        </w:rPr>
        <w:t xml:space="preserve"> year, $4.95 million will be expended on road projects. The more significant projects include local road reconstructions ($1.80 million), federally funded Roads to Recovery projects ($0.81 million), road resheeting ($0.80 million), road safety ($0.51 million), and Integrated Transport Plan ($0.22 million).</w:t>
      </w:r>
    </w:p>
    <w:p w14:paraId="4E2758FF" w14:textId="77777777" w:rsidR="00876026" w:rsidRPr="00DA218B" w:rsidRDefault="00876026" w:rsidP="00876026">
      <w:pPr>
        <w:jc w:val="both"/>
        <w:rPr>
          <w:rFonts w:ascii="Arial" w:hAnsi="Arial" w:cs="Arial"/>
          <w:sz w:val="20"/>
        </w:rPr>
      </w:pPr>
    </w:p>
    <w:p w14:paraId="568E1596" w14:textId="77777777" w:rsidR="00876026" w:rsidRPr="00DA218B" w:rsidRDefault="00876026" w:rsidP="00876026">
      <w:pPr>
        <w:jc w:val="both"/>
        <w:rPr>
          <w:rFonts w:ascii="Arial" w:hAnsi="Arial" w:cs="Arial"/>
          <w:sz w:val="20"/>
        </w:rPr>
      </w:pPr>
      <w:r w:rsidRPr="00DA218B">
        <w:rPr>
          <w:rFonts w:ascii="Arial" w:hAnsi="Arial" w:cs="Arial"/>
          <w:sz w:val="20"/>
        </w:rPr>
        <w:t>$1.65 million will be expended on drainage projects.  The more significant of these include road drainage replacement works ($0.87 million), Stage 1 of the Victoria Park Lake redevelopment ($0.50 million) and implementation of the Stormwater Management Plan ($0.22 million).</w:t>
      </w:r>
    </w:p>
    <w:p w14:paraId="23DF0B5D" w14:textId="77777777" w:rsidR="00876026" w:rsidRPr="00DA218B" w:rsidRDefault="00876026" w:rsidP="00876026">
      <w:pPr>
        <w:jc w:val="both"/>
        <w:rPr>
          <w:rFonts w:ascii="Arial" w:hAnsi="Arial" w:cs="Arial"/>
          <w:sz w:val="20"/>
        </w:rPr>
      </w:pPr>
    </w:p>
    <w:p w14:paraId="3EC3A988" w14:textId="77777777" w:rsidR="00876026" w:rsidRPr="00DA218B" w:rsidRDefault="00876026" w:rsidP="00876026">
      <w:pPr>
        <w:jc w:val="both"/>
        <w:rPr>
          <w:rFonts w:ascii="Arial" w:hAnsi="Arial" w:cs="Arial"/>
          <w:sz w:val="20"/>
        </w:rPr>
      </w:pPr>
      <w:r w:rsidRPr="00DA218B">
        <w:rPr>
          <w:rFonts w:ascii="Arial" w:hAnsi="Arial" w:cs="Arial"/>
          <w:sz w:val="20"/>
        </w:rPr>
        <w:t>$2.56 million will be expended on parks, open space and streetscapes, including $1.90 million for the completion of Victoria Park.</w:t>
      </w:r>
    </w:p>
    <w:p w14:paraId="734B8977" w14:textId="77777777" w:rsidR="00876026" w:rsidRPr="00DA218B" w:rsidRDefault="00876026" w:rsidP="00876026">
      <w:pPr>
        <w:jc w:val="both"/>
        <w:rPr>
          <w:rFonts w:ascii="Arial" w:hAnsi="Arial" w:cs="Arial"/>
          <w:sz w:val="20"/>
        </w:rPr>
      </w:pPr>
    </w:p>
    <w:p w14:paraId="33E589E0" w14:textId="77777777" w:rsidR="00876026" w:rsidRPr="00DA218B" w:rsidRDefault="00876026" w:rsidP="00876026">
      <w:pPr>
        <w:jc w:val="both"/>
        <w:rPr>
          <w:rFonts w:ascii="Arial" w:hAnsi="Arial" w:cs="Arial"/>
          <w:sz w:val="20"/>
        </w:rPr>
      </w:pPr>
      <w:r w:rsidRPr="00DA218B">
        <w:rPr>
          <w:rFonts w:ascii="Arial" w:hAnsi="Arial" w:cs="Arial"/>
          <w:sz w:val="20"/>
        </w:rPr>
        <w:t xml:space="preserve">Other </w:t>
      </w:r>
      <w:r>
        <w:rPr>
          <w:rFonts w:ascii="Arial" w:hAnsi="Arial" w:cs="Arial"/>
          <w:sz w:val="20"/>
        </w:rPr>
        <w:t xml:space="preserve">new </w:t>
      </w:r>
      <w:r w:rsidRPr="00DA218B">
        <w:rPr>
          <w:rFonts w:ascii="Arial" w:hAnsi="Arial" w:cs="Arial"/>
          <w:sz w:val="20"/>
        </w:rPr>
        <w:t xml:space="preserve">infrastructure expenditure includes $0.01 million on bridges, $0.35 million on footpaths and cycleways, $0.62 million on recreational, leisure and community facilities, $0.08 million on car parks and $0.11 million on other </w:t>
      </w:r>
      <w:r>
        <w:rPr>
          <w:rFonts w:ascii="Arial" w:hAnsi="Arial" w:cs="Arial"/>
          <w:sz w:val="20"/>
        </w:rPr>
        <w:t>infrastructure</w:t>
      </w:r>
      <w:r w:rsidRPr="00DA218B">
        <w:rPr>
          <w:rFonts w:ascii="Arial" w:hAnsi="Arial" w:cs="Arial"/>
          <w:sz w:val="20"/>
        </w:rPr>
        <w:t>.</w:t>
      </w:r>
    </w:p>
    <w:p w14:paraId="07E722BB" w14:textId="77777777" w:rsidR="00876026" w:rsidRPr="00242D2A" w:rsidRDefault="00876026" w:rsidP="00876026">
      <w:pPr>
        <w:jc w:val="both"/>
        <w:rPr>
          <w:rFonts w:ascii="Arial" w:hAnsi="Arial" w:cs="Arial"/>
          <w:sz w:val="20"/>
        </w:rPr>
      </w:pPr>
    </w:p>
    <w:p w14:paraId="492C16EE" w14:textId="77777777" w:rsidR="00876026" w:rsidRPr="00242D2A" w:rsidRDefault="005B2C8E" w:rsidP="00876026">
      <w:pPr>
        <w:ind w:left="426" w:hanging="426"/>
        <w:rPr>
          <w:rFonts w:ascii="Arial" w:hAnsi="Arial" w:cs="Arial"/>
          <w:color w:val="CC0000"/>
          <w:sz w:val="20"/>
        </w:rPr>
      </w:pPr>
      <w:r>
        <w:rPr>
          <w:rFonts w:ascii="Arial" w:hAnsi="Arial" w:cs="Arial"/>
          <w:b/>
          <w:bCs/>
          <w:color w:val="CC0000"/>
          <w:sz w:val="20"/>
          <w:lang w:eastAsia="en-AU"/>
        </w:rPr>
        <w:t>12</w:t>
      </w:r>
      <w:r w:rsidR="00876026">
        <w:rPr>
          <w:rFonts w:ascii="Arial" w:hAnsi="Arial" w:cs="Arial"/>
          <w:b/>
          <w:bCs/>
          <w:color w:val="CC0000"/>
          <w:sz w:val="20"/>
          <w:lang w:eastAsia="en-AU"/>
        </w:rPr>
        <w:t>.1.5</w:t>
      </w:r>
      <w:r w:rsidR="00876026" w:rsidRPr="00242D2A">
        <w:rPr>
          <w:rFonts w:ascii="Arial" w:hAnsi="Arial" w:cs="Arial"/>
          <w:b/>
          <w:bCs/>
          <w:color w:val="CC0000"/>
          <w:sz w:val="20"/>
          <w:lang w:eastAsia="en-AU"/>
        </w:rPr>
        <w:t xml:space="preserve"> Asset renewal ($17.45 million), new assets ($9.18 million), upgrade</w:t>
      </w:r>
      <w:r w:rsidR="00876026">
        <w:rPr>
          <w:rFonts w:ascii="Arial" w:hAnsi="Arial" w:cs="Arial"/>
          <w:b/>
          <w:bCs/>
          <w:color w:val="CC0000"/>
          <w:sz w:val="20"/>
          <w:lang w:eastAsia="en-AU"/>
        </w:rPr>
        <w:t xml:space="preserve"> ($0.63 million) and expansion </w:t>
      </w:r>
      <w:r w:rsidR="00876026" w:rsidRPr="00242D2A">
        <w:rPr>
          <w:rFonts w:ascii="Arial" w:hAnsi="Arial" w:cs="Arial"/>
          <w:b/>
          <w:bCs/>
          <w:color w:val="CC0000"/>
          <w:sz w:val="20"/>
          <w:lang w:eastAsia="en-AU"/>
        </w:rPr>
        <w:t>($</w:t>
      </w:r>
      <w:r w:rsidR="00876026">
        <w:rPr>
          <w:rFonts w:ascii="Arial" w:hAnsi="Arial" w:cs="Arial"/>
          <w:b/>
          <w:bCs/>
          <w:color w:val="CC0000"/>
          <w:sz w:val="20"/>
          <w:lang w:eastAsia="en-AU"/>
        </w:rPr>
        <w:t>3.46</w:t>
      </w:r>
      <w:r w:rsidR="00876026" w:rsidRPr="00242D2A">
        <w:rPr>
          <w:rFonts w:ascii="Arial" w:hAnsi="Arial" w:cs="Arial"/>
          <w:b/>
          <w:bCs/>
          <w:color w:val="CC0000"/>
          <w:sz w:val="20"/>
          <w:lang w:eastAsia="en-AU"/>
        </w:rPr>
        <w:t xml:space="preserve"> million)</w:t>
      </w:r>
    </w:p>
    <w:p w14:paraId="3B788EBD" w14:textId="77777777" w:rsidR="00876026" w:rsidRPr="00242D2A" w:rsidRDefault="00876026" w:rsidP="00876026">
      <w:pPr>
        <w:jc w:val="both"/>
        <w:rPr>
          <w:rFonts w:ascii="Arial" w:hAnsi="Arial" w:cs="Arial"/>
          <w:sz w:val="20"/>
        </w:rPr>
      </w:pPr>
      <w:r w:rsidRPr="00242D2A">
        <w:rPr>
          <w:rFonts w:ascii="Arial" w:hAnsi="Arial" w:cs="Arial"/>
          <w:sz w:val="20"/>
        </w:rPr>
        <w:t>A distinction is made between expenditure on new assets, asset renewal</w:t>
      </w:r>
      <w:r>
        <w:rPr>
          <w:rFonts w:ascii="Arial" w:hAnsi="Arial" w:cs="Arial"/>
          <w:sz w:val="20"/>
        </w:rPr>
        <w:t>, upgrade</w:t>
      </w:r>
      <w:r w:rsidRPr="00242D2A">
        <w:rPr>
          <w:rFonts w:ascii="Arial" w:hAnsi="Arial" w:cs="Arial"/>
          <w:sz w:val="20"/>
        </w:rPr>
        <w:t xml:space="preserve"> and expansion. Expenditure on asset r</w:t>
      </w:r>
      <w:r w:rsidRPr="00242D2A">
        <w:rPr>
          <w:rFonts w:ascii="Arial" w:hAnsi="Arial" w:cs="Arial"/>
          <w:sz w:val="20"/>
          <w:lang w:eastAsia="en-AU"/>
        </w:rPr>
        <w:t>enewal is expenditure on an existing asset</w:t>
      </w:r>
      <w:r>
        <w:rPr>
          <w:rFonts w:ascii="Arial" w:hAnsi="Arial" w:cs="Arial"/>
          <w:sz w:val="20"/>
          <w:lang w:eastAsia="en-AU"/>
        </w:rPr>
        <w:t>, or on replacing an existing asset that returns the service of the asset to its original capability.</w:t>
      </w:r>
      <w:r w:rsidRPr="00242D2A">
        <w:rPr>
          <w:rFonts w:ascii="Arial" w:hAnsi="Arial" w:cs="Arial"/>
          <w:sz w:val="20"/>
          <w:lang w:eastAsia="en-AU"/>
        </w:rPr>
        <w:t xml:space="preserve"> Expenditure on new assets does not have any element of expansion</w:t>
      </w:r>
      <w:r>
        <w:rPr>
          <w:rFonts w:ascii="Arial" w:hAnsi="Arial" w:cs="Arial"/>
          <w:sz w:val="20"/>
          <w:lang w:eastAsia="en-AU"/>
        </w:rPr>
        <w:t xml:space="preserve"> or </w:t>
      </w:r>
      <w:r w:rsidRPr="00242D2A">
        <w:rPr>
          <w:rFonts w:ascii="Arial" w:hAnsi="Arial" w:cs="Arial"/>
          <w:sz w:val="20"/>
          <w:lang w:eastAsia="en-AU"/>
        </w:rPr>
        <w:t>upgrade of existing assets but will result in an additional burden for future operation, maintenance and capital renewal.</w:t>
      </w:r>
    </w:p>
    <w:p w14:paraId="1B08C02E" w14:textId="77777777" w:rsidR="00876026" w:rsidRPr="00242D2A" w:rsidRDefault="00876026" w:rsidP="00876026">
      <w:pPr>
        <w:jc w:val="both"/>
        <w:rPr>
          <w:rFonts w:ascii="Arial" w:hAnsi="Arial" w:cs="Arial"/>
          <w:sz w:val="20"/>
        </w:rPr>
      </w:pPr>
    </w:p>
    <w:p w14:paraId="39C15E2F" w14:textId="77777777" w:rsidR="00876026" w:rsidRPr="00242D2A" w:rsidRDefault="00876026" w:rsidP="00876026">
      <w:pPr>
        <w:jc w:val="both"/>
        <w:rPr>
          <w:rFonts w:ascii="Arial" w:hAnsi="Arial" w:cs="Arial"/>
          <w:sz w:val="20"/>
        </w:rPr>
      </w:pPr>
      <w:r w:rsidRPr="00242D2A">
        <w:rPr>
          <w:rFonts w:ascii="Arial" w:hAnsi="Arial" w:cs="Arial"/>
          <w:sz w:val="20"/>
        </w:rPr>
        <w:t>The major projects included in the above categories, which constitute expenditure on new assets, are the Victorian Community Facility ($1.20 million), construction of a Velodrome and State Bowls Centre at Victoria Park ($4.00 million) and information technology purchases ($1.11 million). The remaining capital expenditure represents renewals and expansion/upgrades of existing assets.</w:t>
      </w:r>
    </w:p>
    <w:p w14:paraId="4A46F0C3" w14:textId="77777777" w:rsidR="00876026" w:rsidRPr="00242D2A" w:rsidRDefault="00876026" w:rsidP="00876026">
      <w:pPr>
        <w:jc w:val="both"/>
        <w:rPr>
          <w:rFonts w:ascii="Arial" w:hAnsi="Arial" w:cs="Arial"/>
          <w:sz w:val="20"/>
        </w:rPr>
      </w:pPr>
    </w:p>
    <w:p w14:paraId="1E8F51D1" w14:textId="77777777" w:rsidR="00876026" w:rsidRPr="00242D2A" w:rsidRDefault="005B2C8E" w:rsidP="00876026">
      <w:pPr>
        <w:rPr>
          <w:rFonts w:ascii="Arial" w:hAnsi="Arial" w:cs="Arial"/>
          <w:b/>
          <w:bCs/>
          <w:szCs w:val="22"/>
          <w:lang w:eastAsia="en-AU"/>
        </w:rPr>
      </w:pPr>
      <w:r>
        <w:rPr>
          <w:rFonts w:ascii="Arial" w:hAnsi="Arial" w:cs="Arial"/>
          <w:b/>
          <w:bCs/>
          <w:szCs w:val="22"/>
          <w:lang w:eastAsia="en-AU"/>
        </w:rPr>
        <w:t>12</w:t>
      </w:r>
      <w:r w:rsidR="00876026" w:rsidRPr="00242D2A">
        <w:rPr>
          <w:rFonts w:ascii="Arial" w:hAnsi="Arial" w:cs="Arial"/>
          <w:b/>
          <w:bCs/>
          <w:szCs w:val="22"/>
          <w:lang w:eastAsia="en-AU"/>
        </w:rPr>
        <w:t>.2 Funding sources</w:t>
      </w:r>
      <w:r w:rsidR="00876026">
        <w:rPr>
          <w:rFonts w:ascii="Arial" w:hAnsi="Arial" w:cs="Arial"/>
          <w:b/>
          <w:bCs/>
          <w:szCs w:val="22"/>
          <w:vertAlign w:val="superscript"/>
          <w:lang w:eastAsia="en-AU"/>
        </w:rPr>
        <w:t>7-8</w:t>
      </w:r>
    </w:p>
    <w:p w14:paraId="7B4284C1" w14:textId="77777777" w:rsidR="00876026" w:rsidRDefault="00876026" w:rsidP="00876026">
      <w:pPr>
        <w:jc w:val="both"/>
        <w:rPr>
          <w:rFonts w:ascii="Arial" w:hAnsi="Arial" w:cs="Arial"/>
          <w:szCs w:val="22"/>
        </w:rPr>
      </w:pPr>
    </w:p>
    <w:tbl>
      <w:tblPr>
        <w:tblW w:w="9135" w:type="dxa"/>
        <w:tblInd w:w="108" w:type="dxa"/>
        <w:tblLook w:val="0000" w:firstRow="0" w:lastRow="0" w:firstColumn="0" w:lastColumn="0" w:noHBand="0" w:noVBand="0"/>
      </w:tblPr>
      <w:tblGrid>
        <w:gridCol w:w="3769"/>
        <w:gridCol w:w="979"/>
        <w:gridCol w:w="216"/>
        <w:gridCol w:w="1407"/>
        <w:gridCol w:w="216"/>
        <w:gridCol w:w="1444"/>
        <w:gridCol w:w="216"/>
        <w:gridCol w:w="888"/>
      </w:tblGrid>
      <w:tr w:rsidR="00876026" w:rsidRPr="00242D2A" w14:paraId="296770CA" w14:textId="77777777" w:rsidTr="002D09AD">
        <w:trPr>
          <w:trHeight w:val="300"/>
        </w:trPr>
        <w:tc>
          <w:tcPr>
            <w:tcW w:w="3769" w:type="dxa"/>
            <w:tcBorders>
              <w:top w:val="nil"/>
              <w:left w:val="nil"/>
              <w:bottom w:val="nil"/>
              <w:right w:val="nil"/>
            </w:tcBorders>
            <w:shd w:val="clear" w:color="auto" w:fill="CC0000"/>
            <w:noWrap/>
          </w:tcPr>
          <w:p w14:paraId="41EBEB68" w14:textId="77777777" w:rsidR="00876026" w:rsidRPr="00242D2A" w:rsidRDefault="00876026" w:rsidP="002D09AD">
            <w:pPr>
              <w:rPr>
                <w:rFonts w:ascii="Arial" w:hAnsi="Arial" w:cs="Arial"/>
                <w:b/>
                <w:bCs/>
                <w:color w:val="FFFFFF"/>
                <w:sz w:val="20"/>
                <w:lang w:eastAsia="en-AU"/>
              </w:rPr>
            </w:pPr>
          </w:p>
          <w:p w14:paraId="12B2C209" w14:textId="77777777" w:rsidR="00876026" w:rsidRPr="00242D2A" w:rsidRDefault="00876026" w:rsidP="002D09AD">
            <w:pPr>
              <w:rPr>
                <w:rFonts w:ascii="Arial" w:hAnsi="Arial" w:cs="Arial"/>
                <w:b/>
                <w:bCs/>
                <w:color w:val="FFFFFF"/>
                <w:sz w:val="20"/>
                <w:lang w:eastAsia="en-AU"/>
              </w:rPr>
            </w:pPr>
          </w:p>
          <w:p w14:paraId="6ECA9128" w14:textId="77777777" w:rsidR="00876026" w:rsidRPr="00242D2A" w:rsidRDefault="00876026" w:rsidP="002D09AD">
            <w:pPr>
              <w:rPr>
                <w:rFonts w:ascii="Arial" w:hAnsi="Arial" w:cs="Arial"/>
                <w:color w:val="FFFFFF"/>
                <w:sz w:val="20"/>
                <w:lang w:eastAsia="en-AU"/>
              </w:rPr>
            </w:pPr>
            <w:r w:rsidRPr="00242D2A">
              <w:rPr>
                <w:rFonts w:ascii="Arial" w:hAnsi="Arial" w:cs="Arial"/>
                <w:b/>
                <w:bCs/>
                <w:color w:val="FFFFFF"/>
                <w:sz w:val="20"/>
                <w:lang w:eastAsia="en-AU"/>
              </w:rPr>
              <w:t>Sources of Funding</w:t>
            </w:r>
          </w:p>
        </w:tc>
        <w:tc>
          <w:tcPr>
            <w:tcW w:w="979" w:type="dxa"/>
            <w:tcBorders>
              <w:top w:val="nil"/>
              <w:left w:val="nil"/>
              <w:bottom w:val="nil"/>
              <w:right w:val="nil"/>
            </w:tcBorders>
            <w:shd w:val="clear" w:color="auto" w:fill="CC0000"/>
            <w:noWrap/>
            <w:vAlign w:val="bottom"/>
          </w:tcPr>
          <w:p w14:paraId="6C2FAD14" w14:textId="77777777" w:rsidR="00876026" w:rsidRPr="00242D2A" w:rsidRDefault="00876026" w:rsidP="002D09AD">
            <w:pPr>
              <w:rPr>
                <w:rFonts w:ascii="Arial" w:hAnsi="Arial" w:cs="Arial"/>
                <w:b/>
                <w:bCs/>
                <w:iCs/>
                <w:color w:val="FFFFFF"/>
                <w:sz w:val="20"/>
                <w:lang w:eastAsia="en-AU"/>
              </w:rPr>
            </w:pPr>
            <w:r w:rsidRPr="00242D2A">
              <w:rPr>
                <w:rFonts w:ascii="Arial" w:hAnsi="Arial" w:cs="Arial"/>
                <w:b/>
                <w:bCs/>
                <w:iCs/>
                <w:color w:val="FFFFFF"/>
                <w:sz w:val="20"/>
                <w:lang w:eastAsia="en-AU"/>
              </w:rPr>
              <w:t>Ref</w:t>
            </w:r>
          </w:p>
          <w:p w14:paraId="7C0FDAB6" w14:textId="77777777" w:rsidR="00876026" w:rsidRPr="00242D2A" w:rsidRDefault="00876026" w:rsidP="002D09AD">
            <w:pPr>
              <w:rPr>
                <w:rFonts w:ascii="Arial" w:hAnsi="Arial" w:cs="Arial"/>
                <w:iCs/>
                <w:color w:val="FFFFFF"/>
                <w:sz w:val="20"/>
                <w:lang w:eastAsia="en-AU"/>
              </w:rPr>
            </w:pPr>
          </w:p>
        </w:tc>
        <w:tc>
          <w:tcPr>
            <w:tcW w:w="1839" w:type="dxa"/>
            <w:gridSpan w:val="3"/>
            <w:tcBorders>
              <w:top w:val="nil"/>
              <w:left w:val="nil"/>
              <w:right w:val="nil"/>
            </w:tcBorders>
            <w:shd w:val="clear" w:color="auto" w:fill="CC0000"/>
            <w:noWrap/>
            <w:vAlign w:val="bottom"/>
          </w:tcPr>
          <w:p w14:paraId="07468177"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14:paraId="36E163C2"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14:paraId="7FBCE5C9" w14:textId="77777777" w:rsidR="00876026" w:rsidRPr="00242D2A" w:rsidRDefault="00FF5334" w:rsidP="002D09AD">
            <w:pPr>
              <w:jc w:val="right"/>
              <w:rPr>
                <w:rFonts w:ascii="Arial" w:hAnsi="Arial" w:cs="Arial"/>
                <w:b/>
                <w:bCs/>
                <w:color w:val="FFFFFF"/>
                <w:sz w:val="20"/>
                <w:lang w:eastAsia="en-AU"/>
              </w:rPr>
            </w:pPr>
            <w:r>
              <w:rPr>
                <w:rFonts w:ascii="Arial" w:hAnsi="Arial" w:cs="Arial"/>
                <w:b/>
                <w:bCs/>
                <w:color w:val="FFFFFF"/>
                <w:sz w:val="20"/>
                <w:lang w:eastAsia="en-AU"/>
              </w:rPr>
              <w:t>2016/17</w:t>
            </w:r>
          </w:p>
          <w:p w14:paraId="0CC847D5"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444" w:type="dxa"/>
            <w:tcBorders>
              <w:top w:val="nil"/>
              <w:left w:val="nil"/>
              <w:right w:val="nil"/>
            </w:tcBorders>
            <w:shd w:val="clear" w:color="auto" w:fill="CC0000"/>
            <w:noWrap/>
            <w:vAlign w:val="bottom"/>
          </w:tcPr>
          <w:p w14:paraId="7A787AEF"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14:paraId="7B112ABE" w14:textId="77777777" w:rsidR="00876026" w:rsidRPr="00242D2A" w:rsidRDefault="00FF5334" w:rsidP="002D09AD">
            <w:pPr>
              <w:jc w:val="right"/>
              <w:rPr>
                <w:rFonts w:ascii="Arial" w:hAnsi="Arial" w:cs="Arial"/>
                <w:b/>
                <w:bCs/>
                <w:color w:val="FFFFFF"/>
                <w:sz w:val="20"/>
                <w:lang w:eastAsia="en-AU"/>
              </w:rPr>
            </w:pPr>
            <w:r>
              <w:rPr>
                <w:rFonts w:ascii="Arial" w:hAnsi="Arial" w:cs="Arial"/>
                <w:b/>
                <w:bCs/>
                <w:color w:val="FFFFFF"/>
                <w:sz w:val="20"/>
                <w:lang w:eastAsia="en-AU"/>
              </w:rPr>
              <w:t>2017/18</w:t>
            </w:r>
          </w:p>
          <w:p w14:paraId="5CA1A80B"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104" w:type="dxa"/>
            <w:gridSpan w:val="2"/>
            <w:tcBorders>
              <w:top w:val="nil"/>
              <w:left w:val="nil"/>
              <w:right w:val="nil"/>
            </w:tcBorders>
            <w:shd w:val="clear" w:color="auto" w:fill="CC0000"/>
            <w:noWrap/>
            <w:vAlign w:val="bottom"/>
          </w:tcPr>
          <w:p w14:paraId="40B892ED"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14:paraId="03E95B47" w14:textId="77777777" w:rsidR="00876026" w:rsidRPr="00242D2A" w:rsidRDefault="00876026" w:rsidP="002D09AD">
            <w:pPr>
              <w:jc w:val="right"/>
              <w:rPr>
                <w:rFonts w:ascii="Arial" w:hAnsi="Arial" w:cs="Arial"/>
                <w:b/>
                <w:bCs/>
                <w:color w:val="FFFFFF"/>
                <w:sz w:val="20"/>
                <w:lang w:eastAsia="en-AU"/>
              </w:rPr>
            </w:pPr>
          </w:p>
          <w:p w14:paraId="2A5F69B8"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876026" w:rsidRPr="00242D2A" w14:paraId="2573598A" w14:textId="77777777" w:rsidTr="002D09AD">
        <w:tc>
          <w:tcPr>
            <w:tcW w:w="3769" w:type="dxa"/>
            <w:tcBorders>
              <w:top w:val="nil"/>
              <w:left w:val="nil"/>
              <w:bottom w:val="nil"/>
              <w:right w:val="nil"/>
            </w:tcBorders>
            <w:vAlign w:val="bottom"/>
          </w:tcPr>
          <w:p w14:paraId="005ED106" w14:textId="77777777" w:rsidR="00876026" w:rsidRPr="00242D2A" w:rsidRDefault="00876026" w:rsidP="002D09AD">
            <w:pPr>
              <w:jc w:val="both"/>
              <w:rPr>
                <w:rFonts w:ascii="Arial" w:hAnsi="Arial" w:cs="Arial"/>
                <w:b/>
                <w:bCs/>
                <w:i/>
                <w:iCs/>
                <w:sz w:val="20"/>
                <w:lang w:eastAsia="en-AU"/>
              </w:rPr>
            </w:pPr>
            <w:r w:rsidRPr="00242D2A">
              <w:rPr>
                <w:rFonts w:ascii="Arial" w:hAnsi="Arial" w:cs="Arial"/>
                <w:b/>
                <w:sz w:val="20"/>
                <w:lang w:eastAsia="en-AU"/>
              </w:rPr>
              <w:t>Works carried forward</w:t>
            </w:r>
          </w:p>
        </w:tc>
        <w:tc>
          <w:tcPr>
            <w:tcW w:w="1195" w:type="dxa"/>
            <w:gridSpan w:val="2"/>
            <w:tcBorders>
              <w:top w:val="nil"/>
              <w:left w:val="nil"/>
              <w:bottom w:val="nil"/>
              <w:right w:val="nil"/>
            </w:tcBorders>
            <w:vAlign w:val="bottom"/>
          </w:tcPr>
          <w:p w14:paraId="50858C46" w14:textId="77777777" w:rsidR="00876026" w:rsidRPr="00242D2A" w:rsidRDefault="00876026" w:rsidP="002D09AD">
            <w:pPr>
              <w:jc w:val="both"/>
              <w:rPr>
                <w:rFonts w:ascii="Arial" w:hAnsi="Arial" w:cs="Arial"/>
                <w:sz w:val="20"/>
                <w:lang w:eastAsia="en-AU"/>
              </w:rPr>
            </w:pPr>
          </w:p>
        </w:tc>
        <w:tc>
          <w:tcPr>
            <w:tcW w:w="1407" w:type="dxa"/>
            <w:tcBorders>
              <w:top w:val="nil"/>
              <w:left w:val="nil"/>
              <w:bottom w:val="nil"/>
              <w:right w:val="nil"/>
            </w:tcBorders>
            <w:vAlign w:val="bottom"/>
          </w:tcPr>
          <w:p w14:paraId="2E634302" w14:textId="77777777" w:rsidR="00876026" w:rsidRPr="00242D2A" w:rsidRDefault="00876026" w:rsidP="002D09AD">
            <w:pPr>
              <w:jc w:val="both"/>
              <w:rPr>
                <w:rFonts w:ascii="Arial" w:hAnsi="Arial" w:cs="Arial"/>
                <w:sz w:val="20"/>
                <w:lang w:eastAsia="en-AU"/>
              </w:rPr>
            </w:pPr>
          </w:p>
        </w:tc>
        <w:tc>
          <w:tcPr>
            <w:tcW w:w="1876" w:type="dxa"/>
            <w:gridSpan w:val="3"/>
            <w:tcBorders>
              <w:top w:val="nil"/>
              <w:left w:val="nil"/>
              <w:bottom w:val="nil"/>
              <w:right w:val="nil"/>
            </w:tcBorders>
            <w:shd w:val="clear" w:color="auto" w:fill="FF7979"/>
            <w:vAlign w:val="bottom"/>
          </w:tcPr>
          <w:p w14:paraId="310E62F8" w14:textId="77777777" w:rsidR="00876026" w:rsidRPr="00242D2A" w:rsidRDefault="00876026" w:rsidP="002D09AD">
            <w:pPr>
              <w:jc w:val="both"/>
              <w:rPr>
                <w:rFonts w:ascii="Arial" w:hAnsi="Arial" w:cs="Arial"/>
                <w:sz w:val="20"/>
                <w:lang w:eastAsia="en-AU"/>
              </w:rPr>
            </w:pPr>
          </w:p>
        </w:tc>
        <w:tc>
          <w:tcPr>
            <w:tcW w:w="888" w:type="dxa"/>
            <w:tcBorders>
              <w:top w:val="nil"/>
              <w:left w:val="nil"/>
              <w:bottom w:val="nil"/>
              <w:right w:val="nil"/>
            </w:tcBorders>
            <w:vAlign w:val="bottom"/>
          </w:tcPr>
          <w:p w14:paraId="0FF78343" w14:textId="77777777" w:rsidR="00876026" w:rsidRPr="00242D2A" w:rsidRDefault="00876026" w:rsidP="002D09AD">
            <w:pPr>
              <w:jc w:val="both"/>
              <w:rPr>
                <w:rFonts w:ascii="Arial" w:hAnsi="Arial" w:cs="Arial"/>
                <w:sz w:val="20"/>
                <w:lang w:eastAsia="en-AU"/>
              </w:rPr>
            </w:pPr>
          </w:p>
        </w:tc>
      </w:tr>
      <w:tr w:rsidR="00876026" w:rsidRPr="00242D2A" w14:paraId="6FB06A62" w14:textId="77777777" w:rsidTr="002D09AD">
        <w:tc>
          <w:tcPr>
            <w:tcW w:w="3769" w:type="dxa"/>
            <w:tcBorders>
              <w:top w:val="nil"/>
              <w:left w:val="nil"/>
              <w:bottom w:val="nil"/>
              <w:right w:val="nil"/>
            </w:tcBorders>
            <w:vAlign w:val="bottom"/>
          </w:tcPr>
          <w:p w14:paraId="553EBF73" w14:textId="77777777" w:rsidR="00876026" w:rsidRPr="00242D2A" w:rsidRDefault="00876026" w:rsidP="002D09AD">
            <w:pPr>
              <w:jc w:val="both"/>
              <w:rPr>
                <w:rFonts w:ascii="Arial" w:hAnsi="Arial" w:cs="Arial"/>
                <w:b/>
                <w:bCs/>
                <w:i/>
                <w:iCs/>
                <w:sz w:val="20"/>
                <w:lang w:eastAsia="en-AU"/>
              </w:rPr>
            </w:pPr>
            <w:r>
              <w:rPr>
                <w:rFonts w:ascii="Arial" w:hAnsi="Arial" w:cs="Arial"/>
                <w:b/>
                <w:bCs/>
                <w:i/>
                <w:iCs/>
                <w:sz w:val="20"/>
                <w:lang w:eastAsia="en-AU"/>
              </w:rPr>
              <w:t>Current year funding</w:t>
            </w:r>
          </w:p>
        </w:tc>
        <w:tc>
          <w:tcPr>
            <w:tcW w:w="1195" w:type="dxa"/>
            <w:gridSpan w:val="2"/>
            <w:tcBorders>
              <w:top w:val="nil"/>
              <w:left w:val="nil"/>
              <w:bottom w:val="nil"/>
              <w:right w:val="nil"/>
            </w:tcBorders>
            <w:vAlign w:val="bottom"/>
          </w:tcPr>
          <w:p w14:paraId="63438115" w14:textId="77777777" w:rsidR="00876026" w:rsidRPr="00242D2A" w:rsidRDefault="00876026" w:rsidP="002D09AD">
            <w:pPr>
              <w:jc w:val="both"/>
              <w:rPr>
                <w:rFonts w:ascii="Arial" w:hAnsi="Arial" w:cs="Arial"/>
                <w:sz w:val="20"/>
                <w:lang w:eastAsia="en-AU"/>
              </w:rPr>
            </w:pPr>
          </w:p>
        </w:tc>
        <w:tc>
          <w:tcPr>
            <w:tcW w:w="1407" w:type="dxa"/>
            <w:tcBorders>
              <w:top w:val="nil"/>
              <w:left w:val="nil"/>
              <w:bottom w:val="nil"/>
              <w:right w:val="nil"/>
            </w:tcBorders>
            <w:vAlign w:val="bottom"/>
          </w:tcPr>
          <w:p w14:paraId="2FBBE875" w14:textId="77777777" w:rsidR="00876026" w:rsidRPr="00242D2A" w:rsidRDefault="00876026" w:rsidP="002D09AD">
            <w:pPr>
              <w:jc w:val="both"/>
              <w:rPr>
                <w:rFonts w:ascii="Arial" w:hAnsi="Arial" w:cs="Arial"/>
                <w:sz w:val="20"/>
                <w:lang w:eastAsia="en-AU"/>
              </w:rPr>
            </w:pPr>
          </w:p>
        </w:tc>
        <w:tc>
          <w:tcPr>
            <w:tcW w:w="1876" w:type="dxa"/>
            <w:gridSpan w:val="3"/>
            <w:tcBorders>
              <w:top w:val="nil"/>
              <w:left w:val="nil"/>
              <w:bottom w:val="nil"/>
              <w:right w:val="nil"/>
            </w:tcBorders>
            <w:shd w:val="clear" w:color="auto" w:fill="FF7979"/>
            <w:vAlign w:val="bottom"/>
          </w:tcPr>
          <w:p w14:paraId="56D1A493"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 </w:t>
            </w:r>
          </w:p>
        </w:tc>
        <w:tc>
          <w:tcPr>
            <w:tcW w:w="888" w:type="dxa"/>
            <w:tcBorders>
              <w:top w:val="nil"/>
              <w:left w:val="nil"/>
              <w:bottom w:val="nil"/>
              <w:right w:val="nil"/>
            </w:tcBorders>
            <w:vAlign w:val="bottom"/>
          </w:tcPr>
          <w:p w14:paraId="43A36D99" w14:textId="77777777" w:rsidR="00876026" w:rsidRPr="00242D2A" w:rsidRDefault="00876026" w:rsidP="002D09AD">
            <w:pPr>
              <w:jc w:val="both"/>
              <w:rPr>
                <w:rFonts w:ascii="Arial" w:hAnsi="Arial" w:cs="Arial"/>
                <w:sz w:val="20"/>
                <w:lang w:eastAsia="en-AU"/>
              </w:rPr>
            </w:pPr>
          </w:p>
        </w:tc>
      </w:tr>
      <w:tr w:rsidR="00876026" w:rsidRPr="00242D2A" w14:paraId="02E8DEB5" w14:textId="77777777" w:rsidTr="002D09AD">
        <w:tc>
          <w:tcPr>
            <w:tcW w:w="3769" w:type="dxa"/>
            <w:tcBorders>
              <w:top w:val="nil"/>
              <w:left w:val="nil"/>
              <w:bottom w:val="nil"/>
              <w:right w:val="nil"/>
            </w:tcBorders>
            <w:vAlign w:val="bottom"/>
          </w:tcPr>
          <w:p w14:paraId="5DEE2FB4"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Grants</w:t>
            </w:r>
          </w:p>
        </w:tc>
        <w:tc>
          <w:tcPr>
            <w:tcW w:w="1195" w:type="dxa"/>
            <w:gridSpan w:val="2"/>
            <w:tcBorders>
              <w:top w:val="nil"/>
              <w:left w:val="nil"/>
              <w:bottom w:val="nil"/>
              <w:right w:val="nil"/>
            </w:tcBorders>
            <w:vAlign w:val="bottom"/>
          </w:tcPr>
          <w:p w14:paraId="15A90135" w14:textId="77777777" w:rsidR="00876026" w:rsidRPr="00242D2A" w:rsidRDefault="00876026" w:rsidP="002D09AD">
            <w:pPr>
              <w:rPr>
                <w:rFonts w:ascii="Arial" w:hAnsi="Arial" w:cs="Arial"/>
                <w:iCs/>
                <w:sz w:val="20"/>
                <w:lang w:eastAsia="en-AU"/>
              </w:rPr>
            </w:pPr>
          </w:p>
        </w:tc>
        <w:tc>
          <w:tcPr>
            <w:tcW w:w="1407" w:type="dxa"/>
            <w:tcBorders>
              <w:top w:val="nil"/>
              <w:left w:val="nil"/>
              <w:right w:val="nil"/>
            </w:tcBorders>
            <w:vAlign w:val="bottom"/>
          </w:tcPr>
          <w:p w14:paraId="0FA0088D"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527</w:t>
            </w:r>
          </w:p>
        </w:tc>
        <w:tc>
          <w:tcPr>
            <w:tcW w:w="1876" w:type="dxa"/>
            <w:gridSpan w:val="3"/>
            <w:tcBorders>
              <w:top w:val="nil"/>
              <w:left w:val="nil"/>
              <w:right w:val="nil"/>
            </w:tcBorders>
            <w:shd w:val="clear" w:color="auto" w:fill="FF7979"/>
            <w:vAlign w:val="bottom"/>
          </w:tcPr>
          <w:p w14:paraId="0974C8D7"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461</w:t>
            </w:r>
          </w:p>
        </w:tc>
        <w:tc>
          <w:tcPr>
            <w:tcW w:w="888" w:type="dxa"/>
            <w:tcBorders>
              <w:top w:val="nil"/>
              <w:left w:val="nil"/>
              <w:right w:val="nil"/>
            </w:tcBorders>
            <w:vAlign w:val="bottom"/>
          </w:tcPr>
          <w:p w14:paraId="60499BBF" w14:textId="77777777" w:rsidR="00876026" w:rsidRPr="00D21A4D" w:rsidRDefault="00876026" w:rsidP="002D09AD">
            <w:pPr>
              <w:jc w:val="right"/>
              <w:rPr>
                <w:rFonts w:ascii="Arial" w:hAnsi="Arial" w:cs="Arial"/>
                <w:color w:val="000000"/>
                <w:sz w:val="20"/>
              </w:rPr>
            </w:pPr>
            <w:r>
              <w:rPr>
                <w:rFonts w:ascii="Arial" w:hAnsi="Arial" w:cs="Arial"/>
                <w:color w:val="000000"/>
                <w:sz w:val="20"/>
              </w:rPr>
              <w:t>(</w:t>
            </w:r>
            <w:r w:rsidRPr="00D21A4D">
              <w:rPr>
                <w:rFonts w:ascii="Arial" w:hAnsi="Arial" w:cs="Arial"/>
                <w:color w:val="000000"/>
                <w:sz w:val="20"/>
              </w:rPr>
              <w:t>66</w:t>
            </w:r>
            <w:r>
              <w:rPr>
                <w:rFonts w:ascii="Arial" w:hAnsi="Arial" w:cs="Arial"/>
                <w:color w:val="000000"/>
                <w:sz w:val="20"/>
              </w:rPr>
              <w:t>)</w:t>
            </w:r>
          </w:p>
        </w:tc>
      </w:tr>
      <w:tr w:rsidR="00876026" w:rsidRPr="00242D2A" w14:paraId="06351280" w14:textId="77777777" w:rsidTr="002D09AD">
        <w:tc>
          <w:tcPr>
            <w:tcW w:w="3769" w:type="dxa"/>
            <w:tcBorders>
              <w:top w:val="nil"/>
              <w:left w:val="nil"/>
              <w:bottom w:val="nil"/>
              <w:right w:val="nil"/>
            </w:tcBorders>
            <w:vAlign w:val="bottom"/>
          </w:tcPr>
          <w:p w14:paraId="3AB483F2"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Contributions</w:t>
            </w:r>
          </w:p>
        </w:tc>
        <w:tc>
          <w:tcPr>
            <w:tcW w:w="1195" w:type="dxa"/>
            <w:gridSpan w:val="2"/>
            <w:tcBorders>
              <w:top w:val="nil"/>
              <w:left w:val="nil"/>
              <w:bottom w:val="nil"/>
              <w:right w:val="nil"/>
            </w:tcBorders>
            <w:vAlign w:val="bottom"/>
          </w:tcPr>
          <w:p w14:paraId="3A36AB9D" w14:textId="77777777" w:rsidR="00876026" w:rsidRPr="00242D2A" w:rsidRDefault="00876026" w:rsidP="002D09AD">
            <w:pPr>
              <w:rPr>
                <w:rFonts w:ascii="Arial" w:hAnsi="Arial" w:cs="Arial"/>
                <w:iCs/>
                <w:sz w:val="20"/>
                <w:lang w:eastAsia="en-AU"/>
              </w:rPr>
            </w:pPr>
          </w:p>
        </w:tc>
        <w:tc>
          <w:tcPr>
            <w:tcW w:w="1407" w:type="dxa"/>
            <w:tcBorders>
              <w:top w:val="nil"/>
              <w:left w:val="nil"/>
              <w:right w:val="nil"/>
            </w:tcBorders>
            <w:vAlign w:val="bottom"/>
          </w:tcPr>
          <w:p w14:paraId="5E628890"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w:t>
            </w:r>
          </w:p>
        </w:tc>
        <w:tc>
          <w:tcPr>
            <w:tcW w:w="1876" w:type="dxa"/>
            <w:gridSpan w:val="3"/>
            <w:tcBorders>
              <w:top w:val="nil"/>
              <w:left w:val="nil"/>
              <w:right w:val="nil"/>
            </w:tcBorders>
            <w:shd w:val="clear" w:color="auto" w:fill="FF7979"/>
            <w:vAlign w:val="bottom"/>
          </w:tcPr>
          <w:p w14:paraId="051DF70D"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w:t>
            </w:r>
          </w:p>
        </w:tc>
        <w:tc>
          <w:tcPr>
            <w:tcW w:w="888" w:type="dxa"/>
            <w:tcBorders>
              <w:top w:val="nil"/>
              <w:left w:val="nil"/>
              <w:right w:val="nil"/>
            </w:tcBorders>
            <w:vAlign w:val="bottom"/>
          </w:tcPr>
          <w:p w14:paraId="699B4F10" w14:textId="77777777" w:rsidR="00876026" w:rsidRPr="00D21A4D" w:rsidRDefault="00876026" w:rsidP="002D09AD">
            <w:pPr>
              <w:jc w:val="right"/>
              <w:rPr>
                <w:rFonts w:ascii="Arial" w:hAnsi="Arial" w:cs="Arial"/>
                <w:color w:val="000000"/>
                <w:sz w:val="20"/>
              </w:rPr>
            </w:pPr>
            <w:r>
              <w:rPr>
                <w:rFonts w:ascii="Arial" w:hAnsi="Arial" w:cs="Arial"/>
                <w:color w:val="000000"/>
                <w:sz w:val="20"/>
              </w:rPr>
              <w:t>-</w:t>
            </w:r>
          </w:p>
        </w:tc>
      </w:tr>
      <w:tr w:rsidR="00876026" w:rsidRPr="00242D2A" w14:paraId="465C6C33" w14:textId="77777777" w:rsidTr="002D09AD">
        <w:tc>
          <w:tcPr>
            <w:tcW w:w="3769" w:type="dxa"/>
            <w:tcBorders>
              <w:top w:val="nil"/>
              <w:left w:val="nil"/>
              <w:bottom w:val="nil"/>
              <w:right w:val="nil"/>
            </w:tcBorders>
            <w:vAlign w:val="bottom"/>
          </w:tcPr>
          <w:p w14:paraId="3D136B60" w14:textId="77777777" w:rsidR="00876026" w:rsidRDefault="00876026" w:rsidP="002D09AD">
            <w:pPr>
              <w:jc w:val="both"/>
              <w:rPr>
                <w:rFonts w:ascii="Arial" w:hAnsi="Arial" w:cs="Arial"/>
                <w:sz w:val="20"/>
                <w:lang w:eastAsia="en-AU"/>
              </w:rPr>
            </w:pPr>
            <w:r>
              <w:rPr>
                <w:rFonts w:ascii="Arial" w:hAnsi="Arial" w:cs="Arial"/>
                <w:sz w:val="20"/>
                <w:lang w:eastAsia="en-AU"/>
              </w:rPr>
              <w:t>Borrowings</w:t>
            </w:r>
          </w:p>
        </w:tc>
        <w:tc>
          <w:tcPr>
            <w:tcW w:w="1195" w:type="dxa"/>
            <w:gridSpan w:val="2"/>
            <w:tcBorders>
              <w:top w:val="nil"/>
              <w:left w:val="nil"/>
              <w:bottom w:val="nil"/>
              <w:right w:val="nil"/>
            </w:tcBorders>
            <w:vAlign w:val="bottom"/>
          </w:tcPr>
          <w:p w14:paraId="2D0B2887" w14:textId="77777777" w:rsidR="00876026" w:rsidRPr="00242D2A" w:rsidRDefault="00876026" w:rsidP="002D09AD">
            <w:pPr>
              <w:rPr>
                <w:rFonts w:ascii="Arial" w:hAnsi="Arial" w:cs="Arial"/>
                <w:iCs/>
                <w:sz w:val="20"/>
                <w:lang w:eastAsia="en-AU"/>
              </w:rPr>
            </w:pPr>
          </w:p>
        </w:tc>
        <w:tc>
          <w:tcPr>
            <w:tcW w:w="1407" w:type="dxa"/>
            <w:tcBorders>
              <w:top w:val="nil"/>
              <w:left w:val="nil"/>
              <w:right w:val="nil"/>
            </w:tcBorders>
            <w:vAlign w:val="bottom"/>
          </w:tcPr>
          <w:p w14:paraId="201E970A"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w:t>
            </w:r>
          </w:p>
        </w:tc>
        <w:tc>
          <w:tcPr>
            <w:tcW w:w="1876" w:type="dxa"/>
            <w:gridSpan w:val="3"/>
            <w:tcBorders>
              <w:top w:val="nil"/>
              <w:left w:val="nil"/>
              <w:right w:val="nil"/>
            </w:tcBorders>
            <w:shd w:val="clear" w:color="auto" w:fill="FF7979"/>
            <w:vAlign w:val="bottom"/>
          </w:tcPr>
          <w:p w14:paraId="509525DC"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w:t>
            </w:r>
          </w:p>
        </w:tc>
        <w:tc>
          <w:tcPr>
            <w:tcW w:w="888" w:type="dxa"/>
            <w:tcBorders>
              <w:top w:val="nil"/>
              <w:left w:val="nil"/>
              <w:right w:val="nil"/>
            </w:tcBorders>
            <w:vAlign w:val="bottom"/>
          </w:tcPr>
          <w:p w14:paraId="04DA50DA" w14:textId="77777777" w:rsidR="00876026" w:rsidRPr="00D21A4D" w:rsidRDefault="00876026" w:rsidP="002D09AD">
            <w:pPr>
              <w:jc w:val="right"/>
              <w:rPr>
                <w:rFonts w:ascii="Arial" w:hAnsi="Arial" w:cs="Arial"/>
                <w:color w:val="000000"/>
                <w:sz w:val="20"/>
              </w:rPr>
            </w:pPr>
            <w:r>
              <w:rPr>
                <w:rFonts w:ascii="Arial" w:hAnsi="Arial" w:cs="Arial"/>
                <w:color w:val="000000"/>
                <w:sz w:val="20"/>
              </w:rPr>
              <w:t>-</w:t>
            </w:r>
          </w:p>
        </w:tc>
      </w:tr>
      <w:tr w:rsidR="00876026" w:rsidRPr="00242D2A" w14:paraId="5674D1F2" w14:textId="77777777" w:rsidTr="002D09AD">
        <w:tc>
          <w:tcPr>
            <w:tcW w:w="3769" w:type="dxa"/>
            <w:tcBorders>
              <w:top w:val="nil"/>
              <w:left w:val="nil"/>
              <w:bottom w:val="nil"/>
              <w:right w:val="nil"/>
            </w:tcBorders>
            <w:vAlign w:val="bottom"/>
          </w:tcPr>
          <w:p w14:paraId="62AFB26C" w14:textId="77777777" w:rsidR="00876026" w:rsidRDefault="00876026" w:rsidP="002D09AD">
            <w:pPr>
              <w:jc w:val="both"/>
              <w:rPr>
                <w:rFonts w:ascii="Arial" w:hAnsi="Arial" w:cs="Arial"/>
                <w:sz w:val="20"/>
                <w:lang w:eastAsia="en-AU"/>
              </w:rPr>
            </w:pPr>
            <w:r>
              <w:rPr>
                <w:rFonts w:ascii="Arial" w:hAnsi="Arial" w:cs="Arial"/>
                <w:sz w:val="20"/>
                <w:lang w:eastAsia="en-AU"/>
              </w:rPr>
              <w:t>Council cash</w:t>
            </w:r>
          </w:p>
        </w:tc>
        <w:tc>
          <w:tcPr>
            <w:tcW w:w="1195" w:type="dxa"/>
            <w:gridSpan w:val="2"/>
            <w:tcBorders>
              <w:top w:val="nil"/>
              <w:left w:val="nil"/>
              <w:bottom w:val="nil"/>
              <w:right w:val="nil"/>
            </w:tcBorders>
            <w:vAlign w:val="bottom"/>
          </w:tcPr>
          <w:p w14:paraId="095CC788" w14:textId="77777777" w:rsidR="00876026" w:rsidRPr="00242D2A" w:rsidRDefault="00876026" w:rsidP="002D09AD">
            <w:pPr>
              <w:rPr>
                <w:rFonts w:ascii="Arial" w:hAnsi="Arial" w:cs="Arial"/>
                <w:iCs/>
                <w:sz w:val="20"/>
                <w:lang w:eastAsia="en-AU"/>
              </w:rPr>
            </w:pPr>
          </w:p>
        </w:tc>
        <w:tc>
          <w:tcPr>
            <w:tcW w:w="1407" w:type="dxa"/>
            <w:tcBorders>
              <w:top w:val="nil"/>
              <w:left w:val="nil"/>
              <w:right w:val="nil"/>
            </w:tcBorders>
            <w:vAlign w:val="bottom"/>
          </w:tcPr>
          <w:p w14:paraId="475F6E45" w14:textId="77777777" w:rsidR="00876026" w:rsidRPr="00242D2A" w:rsidRDefault="00876026" w:rsidP="002D09AD">
            <w:pPr>
              <w:jc w:val="right"/>
              <w:rPr>
                <w:rFonts w:ascii="Arial" w:hAnsi="Arial" w:cs="Arial"/>
                <w:sz w:val="20"/>
                <w:lang w:eastAsia="en-AU"/>
              </w:rPr>
            </w:pPr>
          </w:p>
        </w:tc>
        <w:tc>
          <w:tcPr>
            <w:tcW w:w="1876" w:type="dxa"/>
            <w:gridSpan w:val="3"/>
            <w:tcBorders>
              <w:top w:val="nil"/>
              <w:left w:val="nil"/>
              <w:right w:val="nil"/>
            </w:tcBorders>
            <w:shd w:val="clear" w:color="auto" w:fill="FF7979"/>
            <w:vAlign w:val="bottom"/>
          </w:tcPr>
          <w:p w14:paraId="331619F2" w14:textId="77777777" w:rsidR="00876026" w:rsidRPr="00242D2A" w:rsidRDefault="00876026" w:rsidP="002D09AD">
            <w:pPr>
              <w:jc w:val="right"/>
              <w:rPr>
                <w:rFonts w:ascii="Arial" w:hAnsi="Arial" w:cs="Arial"/>
                <w:bCs/>
                <w:sz w:val="20"/>
                <w:lang w:eastAsia="en-AU"/>
              </w:rPr>
            </w:pPr>
          </w:p>
        </w:tc>
        <w:tc>
          <w:tcPr>
            <w:tcW w:w="888" w:type="dxa"/>
            <w:tcBorders>
              <w:top w:val="nil"/>
              <w:left w:val="nil"/>
              <w:right w:val="nil"/>
            </w:tcBorders>
            <w:vAlign w:val="bottom"/>
          </w:tcPr>
          <w:p w14:paraId="71EE1A53" w14:textId="77777777" w:rsidR="00876026" w:rsidRPr="00D21A4D" w:rsidRDefault="00876026" w:rsidP="002D09AD">
            <w:pPr>
              <w:jc w:val="right"/>
              <w:rPr>
                <w:rFonts w:ascii="Arial" w:hAnsi="Arial" w:cs="Arial"/>
                <w:color w:val="000000"/>
                <w:sz w:val="20"/>
              </w:rPr>
            </w:pPr>
          </w:p>
        </w:tc>
      </w:tr>
      <w:tr w:rsidR="00876026" w:rsidRPr="00242D2A" w14:paraId="67ADB14E" w14:textId="77777777" w:rsidTr="002D09AD">
        <w:tc>
          <w:tcPr>
            <w:tcW w:w="3769" w:type="dxa"/>
            <w:tcBorders>
              <w:top w:val="nil"/>
              <w:left w:val="nil"/>
              <w:bottom w:val="nil"/>
              <w:right w:val="nil"/>
            </w:tcBorders>
            <w:vAlign w:val="bottom"/>
          </w:tcPr>
          <w:p w14:paraId="5AA70B0D"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 operations</w:t>
            </w:r>
          </w:p>
        </w:tc>
        <w:tc>
          <w:tcPr>
            <w:tcW w:w="1195" w:type="dxa"/>
            <w:gridSpan w:val="2"/>
            <w:tcBorders>
              <w:top w:val="nil"/>
              <w:left w:val="nil"/>
              <w:bottom w:val="nil"/>
              <w:right w:val="nil"/>
            </w:tcBorders>
            <w:vAlign w:val="bottom"/>
          </w:tcPr>
          <w:p w14:paraId="555FDF44" w14:textId="77777777" w:rsidR="00876026" w:rsidRPr="00242D2A" w:rsidRDefault="00876026" w:rsidP="002D09AD">
            <w:pPr>
              <w:rPr>
                <w:rFonts w:ascii="Arial" w:hAnsi="Arial" w:cs="Arial"/>
                <w:iCs/>
                <w:sz w:val="20"/>
                <w:lang w:eastAsia="en-AU"/>
              </w:rPr>
            </w:pPr>
          </w:p>
        </w:tc>
        <w:tc>
          <w:tcPr>
            <w:tcW w:w="1407" w:type="dxa"/>
            <w:tcBorders>
              <w:top w:val="nil"/>
              <w:left w:val="nil"/>
              <w:right w:val="nil"/>
            </w:tcBorders>
            <w:vAlign w:val="bottom"/>
          </w:tcPr>
          <w:p w14:paraId="5A0522F8"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w:t>
            </w:r>
          </w:p>
        </w:tc>
        <w:tc>
          <w:tcPr>
            <w:tcW w:w="1876" w:type="dxa"/>
            <w:gridSpan w:val="3"/>
            <w:tcBorders>
              <w:top w:val="nil"/>
              <w:left w:val="nil"/>
              <w:right w:val="nil"/>
            </w:tcBorders>
            <w:shd w:val="clear" w:color="auto" w:fill="FF7979"/>
            <w:vAlign w:val="bottom"/>
          </w:tcPr>
          <w:p w14:paraId="121B7A2F"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w:t>
            </w:r>
          </w:p>
        </w:tc>
        <w:tc>
          <w:tcPr>
            <w:tcW w:w="888" w:type="dxa"/>
            <w:tcBorders>
              <w:top w:val="nil"/>
              <w:left w:val="nil"/>
              <w:right w:val="nil"/>
            </w:tcBorders>
            <w:vAlign w:val="bottom"/>
          </w:tcPr>
          <w:p w14:paraId="432B1ABE" w14:textId="77777777" w:rsidR="00876026" w:rsidRPr="00D21A4D" w:rsidRDefault="00876026" w:rsidP="002D09AD">
            <w:pPr>
              <w:jc w:val="right"/>
              <w:rPr>
                <w:rFonts w:ascii="Arial" w:hAnsi="Arial" w:cs="Arial"/>
                <w:color w:val="000000"/>
                <w:sz w:val="20"/>
              </w:rPr>
            </w:pPr>
            <w:r>
              <w:rPr>
                <w:rFonts w:ascii="Arial" w:hAnsi="Arial" w:cs="Arial"/>
                <w:color w:val="000000"/>
                <w:sz w:val="20"/>
              </w:rPr>
              <w:t>-</w:t>
            </w:r>
          </w:p>
        </w:tc>
      </w:tr>
      <w:tr w:rsidR="00876026" w:rsidRPr="00242D2A" w14:paraId="6267E983" w14:textId="77777777" w:rsidTr="002D09AD">
        <w:tc>
          <w:tcPr>
            <w:tcW w:w="3769" w:type="dxa"/>
            <w:tcBorders>
              <w:top w:val="nil"/>
              <w:left w:val="nil"/>
              <w:bottom w:val="nil"/>
              <w:right w:val="nil"/>
            </w:tcBorders>
            <w:vAlign w:val="bottom"/>
          </w:tcPr>
          <w:p w14:paraId="0D77E5B7"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 proceeds on sale of assets</w:t>
            </w:r>
          </w:p>
        </w:tc>
        <w:tc>
          <w:tcPr>
            <w:tcW w:w="1195" w:type="dxa"/>
            <w:gridSpan w:val="2"/>
            <w:tcBorders>
              <w:top w:val="nil"/>
              <w:left w:val="nil"/>
              <w:bottom w:val="nil"/>
              <w:right w:val="nil"/>
            </w:tcBorders>
            <w:vAlign w:val="bottom"/>
          </w:tcPr>
          <w:p w14:paraId="4BB451EE" w14:textId="77777777" w:rsidR="00876026" w:rsidRPr="00242D2A" w:rsidRDefault="00876026" w:rsidP="002D09AD">
            <w:pPr>
              <w:rPr>
                <w:rFonts w:ascii="Arial" w:hAnsi="Arial" w:cs="Arial"/>
                <w:iCs/>
                <w:sz w:val="20"/>
                <w:lang w:eastAsia="en-AU"/>
              </w:rPr>
            </w:pPr>
          </w:p>
        </w:tc>
        <w:tc>
          <w:tcPr>
            <w:tcW w:w="1407" w:type="dxa"/>
            <w:tcBorders>
              <w:top w:val="nil"/>
              <w:left w:val="nil"/>
              <w:right w:val="nil"/>
            </w:tcBorders>
            <w:vAlign w:val="bottom"/>
          </w:tcPr>
          <w:p w14:paraId="5FB7F6FE"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105</w:t>
            </w:r>
          </w:p>
        </w:tc>
        <w:tc>
          <w:tcPr>
            <w:tcW w:w="1876" w:type="dxa"/>
            <w:gridSpan w:val="3"/>
            <w:tcBorders>
              <w:top w:val="nil"/>
              <w:left w:val="nil"/>
              <w:right w:val="nil"/>
            </w:tcBorders>
            <w:shd w:val="clear" w:color="auto" w:fill="FF7979"/>
            <w:vAlign w:val="bottom"/>
          </w:tcPr>
          <w:p w14:paraId="2F8B5ED1"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95</w:t>
            </w:r>
          </w:p>
        </w:tc>
        <w:tc>
          <w:tcPr>
            <w:tcW w:w="888" w:type="dxa"/>
            <w:tcBorders>
              <w:top w:val="nil"/>
              <w:left w:val="nil"/>
              <w:right w:val="nil"/>
            </w:tcBorders>
            <w:vAlign w:val="bottom"/>
          </w:tcPr>
          <w:p w14:paraId="10C14B06" w14:textId="77777777" w:rsidR="00876026" w:rsidRPr="00D21A4D" w:rsidRDefault="00876026" w:rsidP="002D09AD">
            <w:pPr>
              <w:jc w:val="right"/>
              <w:rPr>
                <w:rFonts w:ascii="Arial" w:hAnsi="Arial" w:cs="Arial"/>
                <w:color w:val="000000"/>
                <w:sz w:val="20"/>
              </w:rPr>
            </w:pPr>
            <w:r>
              <w:rPr>
                <w:rFonts w:ascii="Arial" w:hAnsi="Arial" w:cs="Arial"/>
                <w:color w:val="000000"/>
                <w:sz w:val="20"/>
              </w:rPr>
              <w:t>(</w:t>
            </w:r>
            <w:r w:rsidRPr="00D21A4D">
              <w:rPr>
                <w:rFonts w:ascii="Arial" w:hAnsi="Arial" w:cs="Arial"/>
                <w:color w:val="000000"/>
                <w:sz w:val="20"/>
              </w:rPr>
              <w:t>10</w:t>
            </w:r>
            <w:r>
              <w:rPr>
                <w:rFonts w:ascii="Arial" w:hAnsi="Arial" w:cs="Arial"/>
                <w:color w:val="000000"/>
                <w:sz w:val="20"/>
              </w:rPr>
              <w:t>)</w:t>
            </w:r>
          </w:p>
        </w:tc>
      </w:tr>
      <w:tr w:rsidR="00876026" w:rsidRPr="00242D2A" w14:paraId="44849368" w14:textId="77777777" w:rsidTr="002D09AD">
        <w:tc>
          <w:tcPr>
            <w:tcW w:w="3769" w:type="dxa"/>
            <w:tcBorders>
              <w:top w:val="nil"/>
              <w:left w:val="nil"/>
              <w:bottom w:val="nil"/>
              <w:right w:val="nil"/>
            </w:tcBorders>
            <w:vAlign w:val="bottom"/>
          </w:tcPr>
          <w:p w14:paraId="4776399B"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 reserve cash and investments</w:t>
            </w:r>
          </w:p>
        </w:tc>
        <w:tc>
          <w:tcPr>
            <w:tcW w:w="1195" w:type="dxa"/>
            <w:gridSpan w:val="2"/>
            <w:tcBorders>
              <w:top w:val="nil"/>
              <w:left w:val="nil"/>
              <w:bottom w:val="nil"/>
              <w:right w:val="nil"/>
            </w:tcBorders>
            <w:vAlign w:val="bottom"/>
          </w:tcPr>
          <w:p w14:paraId="1D8CC22F" w14:textId="77777777" w:rsidR="00876026" w:rsidRPr="00242D2A" w:rsidRDefault="00876026" w:rsidP="002D09AD">
            <w:pPr>
              <w:rPr>
                <w:rFonts w:ascii="Arial" w:hAnsi="Arial" w:cs="Arial"/>
                <w:iCs/>
                <w:sz w:val="20"/>
                <w:lang w:eastAsia="en-AU"/>
              </w:rPr>
            </w:pPr>
          </w:p>
        </w:tc>
        <w:tc>
          <w:tcPr>
            <w:tcW w:w="1407" w:type="dxa"/>
            <w:tcBorders>
              <w:top w:val="nil"/>
              <w:left w:val="nil"/>
              <w:right w:val="nil"/>
            </w:tcBorders>
            <w:vAlign w:val="bottom"/>
          </w:tcPr>
          <w:p w14:paraId="3C023481"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5,851</w:t>
            </w:r>
          </w:p>
        </w:tc>
        <w:tc>
          <w:tcPr>
            <w:tcW w:w="1876" w:type="dxa"/>
            <w:gridSpan w:val="3"/>
            <w:tcBorders>
              <w:top w:val="nil"/>
              <w:left w:val="nil"/>
              <w:right w:val="nil"/>
            </w:tcBorders>
            <w:shd w:val="clear" w:color="auto" w:fill="FF7979"/>
            <w:vAlign w:val="bottom"/>
          </w:tcPr>
          <w:p w14:paraId="3BA511E1"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3,752</w:t>
            </w:r>
          </w:p>
        </w:tc>
        <w:tc>
          <w:tcPr>
            <w:tcW w:w="888" w:type="dxa"/>
            <w:tcBorders>
              <w:top w:val="nil"/>
              <w:left w:val="nil"/>
              <w:right w:val="nil"/>
            </w:tcBorders>
            <w:vAlign w:val="bottom"/>
          </w:tcPr>
          <w:p w14:paraId="46ABB67C" w14:textId="77777777" w:rsidR="00876026" w:rsidRPr="00D21A4D" w:rsidRDefault="00876026" w:rsidP="002D09AD">
            <w:pPr>
              <w:jc w:val="right"/>
              <w:rPr>
                <w:rFonts w:ascii="Arial" w:hAnsi="Arial" w:cs="Arial"/>
                <w:color w:val="000000"/>
                <w:sz w:val="20"/>
              </w:rPr>
            </w:pPr>
            <w:r>
              <w:rPr>
                <w:rFonts w:ascii="Arial" w:hAnsi="Arial" w:cs="Arial"/>
                <w:color w:val="000000"/>
                <w:sz w:val="20"/>
              </w:rPr>
              <w:t>(</w:t>
            </w:r>
            <w:r w:rsidRPr="00D21A4D">
              <w:rPr>
                <w:rFonts w:ascii="Arial" w:hAnsi="Arial" w:cs="Arial"/>
                <w:color w:val="000000"/>
                <w:sz w:val="20"/>
              </w:rPr>
              <w:t>2</w:t>
            </w:r>
            <w:r>
              <w:rPr>
                <w:rFonts w:ascii="Arial" w:hAnsi="Arial" w:cs="Arial"/>
                <w:color w:val="000000"/>
                <w:sz w:val="20"/>
              </w:rPr>
              <w:t>,</w:t>
            </w:r>
            <w:r w:rsidRPr="00D21A4D">
              <w:rPr>
                <w:rFonts w:ascii="Arial" w:hAnsi="Arial" w:cs="Arial"/>
                <w:color w:val="000000"/>
                <w:sz w:val="20"/>
              </w:rPr>
              <w:t>099</w:t>
            </w:r>
            <w:r>
              <w:rPr>
                <w:rFonts w:ascii="Arial" w:hAnsi="Arial" w:cs="Arial"/>
                <w:color w:val="000000"/>
                <w:sz w:val="20"/>
              </w:rPr>
              <w:t>)</w:t>
            </w:r>
          </w:p>
        </w:tc>
      </w:tr>
      <w:tr w:rsidR="00876026" w:rsidRPr="00242D2A" w14:paraId="793987EC" w14:textId="77777777" w:rsidTr="002D09AD">
        <w:tc>
          <w:tcPr>
            <w:tcW w:w="3769" w:type="dxa"/>
            <w:tcBorders>
              <w:top w:val="nil"/>
              <w:left w:val="nil"/>
              <w:bottom w:val="nil"/>
              <w:right w:val="nil"/>
            </w:tcBorders>
            <w:vAlign w:val="bottom"/>
          </w:tcPr>
          <w:p w14:paraId="2D17C6E3"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 unrestricted cash and investments</w:t>
            </w:r>
          </w:p>
        </w:tc>
        <w:tc>
          <w:tcPr>
            <w:tcW w:w="1195" w:type="dxa"/>
            <w:gridSpan w:val="2"/>
            <w:tcBorders>
              <w:top w:val="nil"/>
              <w:left w:val="nil"/>
              <w:bottom w:val="nil"/>
              <w:right w:val="nil"/>
            </w:tcBorders>
            <w:vAlign w:val="bottom"/>
          </w:tcPr>
          <w:p w14:paraId="0435BE99" w14:textId="77777777" w:rsidR="00876026" w:rsidRPr="00242D2A" w:rsidRDefault="00876026" w:rsidP="002D09AD">
            <w:pPr>
              <w:rPr>
                <w:rFonts w:ascii="Arial" w:hAnsi="Arial" w:cs="Arial"/>
                <w:iCs/>
                <w:sz w:val="20"/>
                <w:lang w:eastAsia="en-AU"/>
              </w:rPr>
            </w:pPr>
          </w:p>
        </w:tc>
        <w:tc>
          <w:tcPr>
            <w:tcW w:w="1407" w:type="dxa"/>
            <w:tcBorders>
              <w:top w:val="nil"/>
              <w:left w:val="nil"/>
              <w:right w:val="nil"/>
            </w:tcBorders>
            <w:vAlign w:val="bottom"/>
          </w:tcPr>
          <w:p w14:paraId="1CDD95AD"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1,107</w:t>
            </w:r>
          </w:p>
        </w:tc>
        <w:tc>
          <w:tcPr>
            <w:tcW w:w="1876" w:type="dxa"/>
            <w:gridSpan w:val="3"/>
            <w:tcBorders>
              <w:top w:val="nil"/>
              <w:left w:val="nil"/>
              <w:right w:val="nil"/>
            </w:tcBorders>
            <w:shd w:val="clear" w:color="auto" w:fill="FF7979"/>
            <w:vAlign w:val="bottom"/>
          </w:tcPr>
          <w:p w14:paraId="7BC3DA1F"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2,817</w:t>
            </w:r>
          </w:p>
        </w:tc>
        <w:tc>
          <w:tcPr>
            <w:tcW w:w="888" w:type="dxa"/>
            <w:tcBorders>
              <w:top w:val="nil"/>
              <w:left w:val="nil"/>
              <w:right w:val="nil"/>
            </w:tcBorders>
            <w:vAlign w:val="bottom"/>
          </w:tcPr>
          <w:p w14:paraId="2393D405" w14:textId="77777777" w:rsidR="00876026" w:rsidRPr="00D21A4D" w:rsidRDefault="00876026" w:rsidP="002D09AD">
            <w:pPr>
              <w:jc w:val="right"/>
              <w:rPr>
                <w:rFonts w:ascii="Arial" w:hAnsi="Arial" w:cs="Arial"/>
                <w:color w:val="000000"/>
                <w:sz w:val="20"/>
              </w:rPr>
            </w:pPr>
            <w:r w:rsidRPr="00D21A4D">
              <w:rPr>
                <w:rFonts w:ascii="Arial" w:hAnsi="Arial" w:cs="Arial"/>
                <w:color w:val="000000"/>
                <w:sz w:val="20"/>
              </w:rPr>
              <w:t>1</w:t>
            </w:r>
            <w:r>
              <w:rPr>
                <w:rFonts w:ascii="Arial" w:hAnsi="Arial" w:cs="Arial"/>
                <w:color w:val="000000"/>
                <w:sz w:val="20"/>
              </w:rPr>
              <w:t>,</w:t>
            </w:r>
            <w:r w:rsidRPr="00D21A4D">
              <w:rPr>
                <w:rFonts w:ascii="Arial" w:hAnsi="Arial" w:cs="Arial"/>
                <w:color w:val="000000"/>
                <w:sz w:val="20"/>
              </w:rPr>
              <w:t>710</w:t>
            </w:r>
          </w:p>
        </w:tc>
      </w:tr>
      <w:tr w:rsidR="00876026" w:rsidRPr="00242D2A" w14:paraId="2D5240DC" w14:textId="77777777" w:rsidTr="002D09AD">
        <w:tc>
          <w:tcPr>
            <w:tcW w:w="3769" w:type="dxa"/>
            <w:tcBorders>
              <w:top w:val="nil"/>
              <w:left w:val="nil"/>
              <w:bottom w:val="nil"/>
              <w:right w:val="nil"/>
            </w:tcBorders>
            <w:vAlign w:val="bottom"/>
          </w:tcPr>
          <w:p w14:paraId="2F206D35" w14:textId="77777777" w:rsidR="00876026" w:rsidRPr="00242D2A" w:rsidRDefault="00876026" w:rsidP="002D09AD">
            <w:pPr>
              <w:jc w:val="both"/>
              <w:rPr>
                <w:rFonts w:ascii="Arial" w:hAnsi="Arial" w:cs="Arial"/>
                <w:b/>
                <w:bCs/>
                <w:iCs/>
                <w:sz w:val="20"/>
                <w:lang w:eastAsia="en-AU"/>
              </w:rPr>
            </w:pPr>
            <w:r w:rsidRPr="00242D2A">
              <w:rPr>
                <w:rFonts w:ascii="Arial" w:hAnsi="Arial" w:cs="Arial"/>
                <w:b/>
                <w:bCs/>
                <w:iCs/>
                <w:sz w:val="20"/>
                <w:lang w:eastAsia="en-AU"/>
              </w:rPr>
              <w:t>Total works carried forward</w:t>
            </w:r>
          </w:p>
        </w:tc>
        <w:tc>
          <w:tcPr>
            <w:tcW w:w="1195" w:type="dxa"/>
            <w:gridSpan w:val="2"/>
            <w:tcBorders>
              <w:top w:val="nil"/>
              <w:left w:val="nil"/>
              <w:bottom w:val="nil"/>
              <w:right w:val="nil"/>
            </w:tcBorders>
            <w:vAlign w:val="bottom"/>
          </w:tcPr>
          <w:p w14:paraId="0A0A697E" w14:textId="77777777" w:rsidR="00876026" w:rsidRPr="00242D2A" w:rsidRDefault="00CA0931" w:rsidP="002D09AD">
            <w:pPr>
              <w:rPr>
                <w:rFonts w:ascii="Arial" w:hAnsi="Arial" w:cs="Arial"/>
                <w:iCs/>
                <w:sz w:val="20"/>
                <w:lang w:eastAsia="en-AU"/>
              </w:rPr>
            </w:pPr>
            <w:r>
              <w:rPr>
                <w:rFonts w:ascii="Arial" w:hAnsi="Arial" w:cs="Arial"/>
                <w:iCs/>
                <w:sz w:val="20"/>
                <w:lang w:eastAsia="en-AU"/>
              </w:rPr>
              <w:t>12</w:t>
            </w:r>
            <w:r w:rsidR="00876026">
              <w:rPr>
                <w:rFonts w:ascii="Arial" w:hAnsi="Arial" w:cs="Arial"/>
                <w:iCs/>
                <w:sz w:val="20"/>
                <w:lang w:eastAsia="en-AU"/>
              </w:rPr>
              <w:t>.2.1</w:t>
            </w:r>
          </w:p>
        </w:tc>
        <w:tc>
          <w:tcPr>
            <w:tcW w:w="1407" w:type="dxa"/>
            <w:tcBorders>
              <w:top w:val="single" w:sz="4" w:space="0" w:color="auto"/>
              <w:left w:val="nil"/>
              <w:bottom w:val="nil"/>
              <w:right w:val="nil"/>
            </w:tcBorders>
            <w:vAlign w:val="bottom"/>
          </w:tcPr>
          <w:p w14:paraId="4C7DB514" w14:textId="77777777" w:rsidR="00876026" w:rsidRPr="00242D2A" w:rsidRDefault="00876026" w:rsidP="002D09AD">
            <w:pPr>
              <w:jc w:val="right"/>
              <w:rPr>
                <w:rFonts w:ascii="Arial" w:hAnsi="Arial" w:cs="Arial"/>
                <w:b/>
                <w:sz w:val="20"/>
                <w:lang w:eastAsia="en-AU"/>
              </w:rPr>
            </w:pPr>
            <w:r w:rsidRPr="00242D2A">
              <w:rPr>
                <w:rFonts w:ascii="Arial" w:hAnsi="Arial" w:cs="Arial"/>
                <w:b/>
                <w:sz w:val="20"/>
                <w:lang w:eastAsia="en-AU"/>
              </w:rPr>
              <w:t>7,590</w:t>
            </w:r>
          </w:p>
        </w:tc>
        <w:tc>
          <w:tcPr>
            <w:tcW w:w="1876" w:type="dxa"/>
            <w:gridSpan w:val="3"/>
            <w:tcBorders>
              <w:top w:val="single" w:sz="4" w:space="0" w:color="auto"/>
              <w:left w:val="nil"/>
              <w:bottom w:val="nil"/>
              <w:right w:val="nil"/>
            </w:tcBorders>
            <w:shd w:val="clear" w:color="auto" w:fill="FF7979"/>
            <w:vAlign w:val="bottom"/>
          </w:tcPr>
          <w:p w14:paraId="0D98A3D9"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7,125</w:t>
            </w:r>
          </w:p>
        </w:tc>
        <w:tc>
          <w:tcPr>
            <w:tcW w:w="888" w:type="dxa"/>
            <w:tcBorders>
              <w:top w:val="single" w:sz="4" w:space="0" w:color="auto"/>
              <w:left w:val="nil"/>
              <w:bottom w:val="nil"/>
              <w:right w:val="nil"/>
            </w:tcBorders>
            <w:vAlign w:val="bottom"/>
          </w:tcPr>
          <w:p w14:paraId="33D27EAB" w14:textId="77777777" w:rsidR="00876026" w:rsidRPr="00D21A4D" w:rsidRDefault="00876026" w:rsidP="002D09AD">
            <w:pPr>
              <w:jc w:val="right"/>
              <w:rPr>
                <w:rFonts w:ascii="Arial" w:hAnsi="Arial" w:cs="Arial"/>
                <w:color w:val="000000"/>
                <w:sz w:val="20"/>
              </w:rPr>
            </w:pPr>
            <w:r>
              <w:rPr>
                <w:rFonts w:ascii="Arial" w:hAnsi="Arial" w:cs="Arial"/>
                <w:color w:val="000000"/>
                <w:sz w:val="20"/>
              </w:rPr>
              <w:t>(</w:t>
            </w:r>
            <w:r w:rsidRPr="00D21A4D">
              <w:rPr>
                <w:rFonts w:ascii="Arial" w:hAnsi="Arial" w:cs="Arial"/>
                <w:color w:val="000000"/>
                <w:sz w:val="20"/>
              </w:rPr>
              <w:t>465</w:t>
            </w:r>
            <w:r>
              <w:rPr>
                <w:rFonts w:ascii="Arial" w:hAnsi="Arial" w:cs="Arial"/>
                <w:color w:val="000000"/>
                <w:sz w:val="20"/>
              </w:rPr>
              <w:t>)</w:t>
            </w:r>
          </w:p>
        </w:tc>
      </w:tr>
      <w:tr w:rsidR="00876026" w:rsidRPr="00242D2A" w14:paraId="749A291F" w14:textId="77777777" w:rsidTr="002D09AD">
        <w:tc>
          <w:tcPr>
            <w:tcW w:w="3769" w:type="dxa"/>
            <w:tcBorders>
              <w:top w:val="nil"/>
              <w:left w:val="nil"/>
              <w:bottom w:val="nil"/>
              <w:right w:val="nil"/>
            </w:tcBorders>
            <w:vAlign w:val="bottom"/>
          </w:tcPr>
          <w:p w14:paraId="478F107D" w14:textId="77777777" w:rsidR="00876026" w:rsidRPr="00242D2A" w:rsidRDefault="00876026" w:rsidP="002D09AD">
            <w:pPr>
              <w:jc w:val="both"/>
              <w:rPr>
                <w:rFonts w:ascii="Arial" w:hAnsi="Arial" w:cs="Arial"/>
                <w:b/>
                <w:bCs/>
                <w:iCs/>
                <w:sz w:val="20"/>
                <w:lang w:eastAsia="en-AU"/>
              </w:rPr>
            </w:pPr>
          </w:p>
        </w:tc>
        <w:tc>
          <w:tcPr>
            <w:tcW w:w="1195" w:type="dxa"/>
            <w:gridSpan w:val="2"/>
            <w:tcBorders>
              <w:top w:val="nil"/>
              <w:left w:val="nil"/>
              <w:bottom w:val="nil"/>
              <w:right w:val="nil"/>
            </w:tcBorders>
            <w:vAlign w:val="bottom"/>
          </w:tcPr>
          <w:p w14:paraId="567859B6" w14:textId="77777777" w:rsidR="00876026" w:rsidRPr="00242D2A" w:rsidRDefault="00876026" w:rsidP="002D09AD">
            <w:pPr>
              <w:rPr>
                <w:rFonts w:ascii="Arial" w:hAnsi="Arial" w:cs="Arial"/>
                <w:iCs/>
                <w:sz w:val="20"/>
                <w:lang w:eastAsia="en-AU"/>
              </w:rPr>
            </w:pPr>
          </w:p>
        </w:tc>
        <w:tc>
          <w:tcPr>
            <w:tcW w:w="1407" w:type="dxa"/>
            <w:tcBorders>
              <w:top w:val="single" w:sz="4" w:space="0" w:color="auto"/>
              <w:left w:val="nil"/>
              <w:right w:val="nil"/>
            </w:tcBorders>
            <w:vAlign w:val="bottom"/>
          </w:tcPr>
          <w:p w14:paraId="62166DD6" w14:textId="77777777" w:rsidR="00876026" w:rsidRPr="00242D2A" w:rsidRDefault="00876026" w:rsidP="002D09AD">
            <w:pPr>
              <w:jc w:val="right"/>
              <w:rPr>
                <w:rFonts w:ascii="Arial" w:hAnsi="Arial" w:cs="Arial"/>
                <w:b/>
                <w:sz w:val="20"/>
                <w:lang w:eastAsia="en-AU"/>
              </w:rPr>
            </w:pPr>
          </w:p>
        </w:tc>
        <w:tc>
          <w:tcPr>
            <w:tcW w:w="1876" w:type="dxa"/>
            <w:gridSpan w:val="3"/>
            <w:tcBorders>
              <w:top w:val="single" w:sz="4" w:space="0" w:color="auto"/>
              <w:left w:val="nil"/>
              <w:right w:val="nil"/>
            </w:tcBorders>
            <w:shd w:val="clear" w:color="auto" w:fill="FF7979"/>
            <w:vAlign w:val="bottom"/>
          </w:tcPr>
          <w:p w14:paraId="118098F7" w14:textId="77777777" w:rsidR="00876026" w:rsidRPr="00242D2A" w:rsidRDefault="00876026" w:rsidP="002D09AD">
            <w:pPr>
              <w:jc w:val="right"/>
              <w:rPr>
                <w:rFonts w:ascii="Arial" w:hAnsi="Arial" w:cs="Arial"/>
                <w:b/>
                <w:bCs/>
                <w:sz w:val="20"/>
                <w:lang w:eastAsia="en-AU"/>
              </w:rPr>
            </w:pPr>
          </w:p>
        </w:tc>
        <w:tc>
          <w:tcPr>
            <w:tcW w:w="888" w:type="dxa"/>
            <w:tcBorders>
              <w:top w:val="single" w:sz="4" w:space="0" w:color="auto"/>
              <w:left w:val="nil"/>
              <w:right w:val="nil"/>
            </w:tcBorders>
            <w:vAlign w:val="bottom"/>
          </w:tcPr>
          <w:p w14:paraId="0D78F6A1" w14:textId="77777777" w:rsidR="00876026" w:rsidRPr="00D21A4D" w:rsidRDefault="00876026" w:rsidP="002D09AD">
            <w:pPr>
              <w:rPr>
                <w:rFonts w:ascii="Arial" w:hAnsi="Arial" w:cs="Arial"/>
                <w:color w:val="000000"/>
                <w:sz w:val="20"/>
              </w:rPr>
            </w:pPr>
          </w:p>
        </w:tc>
      </w:tr>
      <w:tr w:rsidR="00876026" w:rsidRPr="00242D2A" w14:paraId="41C9DAEC" w14:textId="77777777" w:rsidTr="002D09AD">
        <w:tc>
          <w:tcPr>
            <w:tcW w:w="3769" w:type="dxa"/>
            <w:tcBorders>
              <w:top w:val="nil"/>
              <w:left w:val="nil"/>
              <w:bottom w:val="nil"/>
              <w:right w:val="nil"/>
            </w:tcBorders>
            <w:vAlign w:val="bottom"/>
          </w:tcPr>
          <w:p w14:paraId="592871A9" w14:textId="77777777" w:rsidR="00876026" w:rsidRPr="00242D2A" w:rsidRDefault="00876026" w:rsidP="002D09AD">
            <w:pPr>
              <w:jc w:val="both"/>
              <w:rPr>
                <w:rFonts w:ascii="Arial" w:hAnsi="Arial" w:cs="Arial"/>
                <w:b/>
                <w:bCs/>
                <w:sz w:val="20"/>
                <w:lang w:eastAsia="en-AU"/>
              </w:rPr>
            </w:pPr>
            <w:r w:rsidRPr="00242D2A">
              <w:rPr>
                <w:rFonts w:ascii="Arial" w:hAnsi="Arial" w:cs="Arial"/>
                <w:b/>
                <w:bCs/>
                <w:sz w:val="20"/>
                <w:lang w:eastAsia="en-AU"/>
              </w:rPr>
              <w:t>New works</w:t>
            </w:r>
          </w:p>
        </w:tc>
        <w:tc>
          <w:tcPr>
            <w:tcW w:w="1195" w:type="dxa"/>
            <w:gridSpan w:val="2"/>
            <w:tcBorders>
              <w:top w:val="nil"/>
              <w:left w:val="nil"/>
              <w:bottom w:val="nil"/>
              <w:right w:val="nil"/>
            </w:tcBorders>
            <w:vAlign w:val="bottom"/>
          </w:tcPr>
          <w:p w14:paraId="7F9D53B5" w14:textId="77777777" w:rsidR="00876026" w:rsidRPr="00242D2A" w:rsidRDefault="00876026" w:rsidP="002D09AD">
            <w:pPr>
              <w:rPr>
                <w:rFonts w:ascii="Arial" w:hAnsi="Arial" w:cs="Arial"/>
                <w:iCs/>
                <w:sz w:val="20"/>
                <w:lang w:eastAsia="en-AU"/>
              </w:rPr>
            </w:pPr>
          </w:p>
        </w:tc>
        <w:tc>
          <w:tcPr>
            <w:tcW w:w="1407" w:type="dxa"/>
            <w:tcBorders>
              <w:left w:val="nil"/>
              <w:bottom w:val="nil"/>
              <w:right w:val="nil"/>
            </w:tcBorders>
            <w:vAlign w:val="bottom"/>
          </w:tcPr>
          <w:p w14:paraId="51A1357F" w14:textId="77777777" w:rsidR="00876026" w:rsidRPr="00242D2A" w:rsidRDefault="00876026" w:rsidP="002D09AD">
            <w:pPr>
              <w:jc w:val="right"/>
              <w:rPr>
                <w:rFonts w:ascii="Arial" w:hAnsi="Arial" w:cs="Arial"/>
                <w:sz w:val="20"/>
                <w:lang w:eastAsia="en-AU"/>
              </w:rPr>
            </w:pPr>
          </w:p>
        </w:tc>
        <w:tc>
          <w:tcPr>
            <w:tcW w:w="1876" w:type="dxa"/>
            <w:gridSpan w:val="3"/>
            <w:tcBorders>
              <w:left w:val="nil"/>
              <w:bottom w:val="nil"/>
              <w:right w:val="nil"/>
            </w:tcBorders>
            <w:shd w:val="clear" w:color="auto" w:fill="FF7979"/>
            <w:vAlign w:val="bottom"/>
          </w:tcPr>
          <w:p w14:paraId="308E34F6" w14:textId="77777777" w:rsidR="00876026" w:rsidRPr="00242D2A" w:rsidRDefault="00876026" w:rsidP="002D09AD">
            <w:pPr>
              <w:jc w:val="right"/>
              <w:rPr>
                <w:rFonts w:ascii="Arial" w:hAnsi="Arial" w:cs="Arial"/>
                <w:b/>
                <w:bCs/>
                <w:sz w:val="20"/>
                <w:lang w:eastAsia="en-AU"/>
              </w:rPr>
            </w:pPr>
          </w:p>
        </w:tc>
        <w:tc>
          <w:tcPr>
            <w:tcW w:w="888" w:type="dxa"/>
            <w:tcBorders>
              <w:left w:val="nil"/>
              <w:bottom w:val="nil"/>
              <w:right w:val="nil"/>
            </w:tcBorders>
            <w:vAlign w:val="bottom"/>
          </w:tcPr>
          <w:p w14:paraId="5A928374" w14:textId="77777777" w:rsidR="00876026" w:rsidRPr="00D21A4D" w:rsidRDefault="00876026" w:rsidP="002D09AD">
            <w:pPr>
              <w:rPr>
                <w:rFonts w:ascii="Arial" w:hAnsi="Arial" w:cs="Arial"/>
                <w:color w:val="000000"/>
                <w:sz w:val="20"/>
              </w:rPr>
            </w:pPr>
          </w:p>
        </w:tc>
      </w:tr>
      <w:tr w:rsidR="00876026" w:rsidRPr="00242D2A" w14:paraId="1C85DD3A" w14:textId="77777777" w:rsidTr="002D09AD">
        <w:tc>
          <w:tcPr>
            <w:tcW w:w="3769" w:type="dxa"/>
            <w:tcBorders>
              <w:top w:val="nil"/>
              <w:left w:val="nil"/>
              <w:bottom w:val="nil"/>
              <w:right w:val="nil"/>
            </w:tcBorders>
            <w:vAlign w:val="bottom"/>
          </w:tcPr>
          <w:p w14:paraId="77E06B25" w14:textId="77777777" w:rsidR="00876026" w:rsidRPr="00242D2A" w:rsidRDefault="00876026" w:rsidP="002D09AD">
            <w:pPr>
              <w:jc w:val="both"/>
              <w:rPr>
                <w:rFonts w:ascii="Arial" w:hAnsi="Arial" w:cs="Arial"/>
                <w:b/>
                <w:bCs/>
                <w:i/>
                <w:iCs/>
                <w:sz w:val="20"/>
                <w:lang w:eastAsia="en-AU"/>
              </w:rPr>
            </w:pPr>
            <w:r>
              <w:rPr>
                <w:rFonts w:ascii="Arial" w:hAnsi="Arial" w:cs="Arial"/>
                <w:b/>
                <w:bCs/>
                <w:i/>
                <w:iCs/>
                <w:sz w:val="20"/>
                <w:lang w:eastAsia="en-AU"/>
              </w:rPr>
              <w:t>Current year funding</w:t>
            </w:r>
          </w:p>
        </w:tc>
        <w:tc>
          <w:tcPr>
            <w:tcW w:w="1195" w:type="dxa"/>
            <w:gridSpan w:val="2"/>
            <w:tcBorders>
              <w:top w:val="nil"/>
              <w:left w:val="nil"/>
              <w:bottom w:val="nil"/>
              <w:right w:val="nil"/>
            </w:tcBorders>
            <w:vAlign w:val="bottom"/>
          </w:tcPr>
          <w:p w14:paraId="777B5B5B" w14:textId="77777777" w:rsidR="00876026" w:rsidRPr="00242D2A" w:rsidRDefault="00876026" w:rsidP="002D09AD">
            <w:pPr>
              <w:jc w:val="both"/>
              <w:rPr>
                <w:rFonts w:ascii="Arial" w:hAnsi="Arial" w:cs="Arial"/>
                <w:sz w:val="20"/>
                <w:lang w:eastAsia="en-AU"/>
              </w:rPr>
            </w:pPr>
          </w:p>
        </w:tc>
        <w:tc>
          <w:tcPr>
            <w:tcW w:w="1407" w:type="dxa"/>
            <w:tcBorders>
              <w:top w:val="nil"/>
              <w:left w:val="nil"/>
              <w:bottom w:val="nil"/>
              <w:right w:val="nil"/>
            </w:tcBorders>
            <w:vAlign w:val="bottom"/>
          </w:tcPr>
          <w:p w14:paraId="526CA812" w14:textId="77777777" w:rsidR="00876026" w:rsidRPr="00242D2A" w:rsidRDefault="00876026" w:rsidP="002D09AD">
            <w:pPr>
              <w:jc w:val="both"/>
              <w:rPr>
                <w:rFonts w:ascii="Arial" w:hAnsi="Arial" w:cs="Arial"/>
                <w:sz w:val="20"/>
                <w:lang w:eastAsia="en-AU"/>
              </w:rPr>
            </w:pPr>
          </w:p>
        </w:tc>
        <w:tc>
          <w:tcPr>
            <w:tcW w:w="1876" w:type="dxa"/>
            <w:gridSpan w:val="3"/>
            <w:tcBorders>
              <w:top w:val="nil"/>
              <w:left w:val="nil"/>
              <w:bottom w:val="nil"/>
              <w:right w:val="nil"/>
            </w:tcBorders>
            <w:shd w:val="clear" w:color="auto" w:fill="FF7979"/>
            <w:vAlign w:val="bottom"/>
          </w:tcPr>
          <w:p w14:paraId="2D7897AD"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 </w:t>
            </w:r>
          </w:p>
        </w:tc>
        <w:tc>
          <w:tcPr>
            <w:tcW w:w="888" w:type="dxa"/>
            <w:tcBorders>
              <w:top w:val="nil"/>
              <w:left w:val="nil"/>
              <w:bottom w:val="nil"/>
              <w:right w:val="nil"/>
            </w:tcBorders>
            <w:vAlign w:val="bottom"/>
          </w:tcPr>
          <w:p w14:paraId="065F9939" w14:textId="77777777" w:rsidR="00876026" w:rsidRPr="00D21A4D" w:rsidRDefault="00876026" w:rsidP="002D09AD">
            <w:pPr>
              <w:rPr>
                <w:rFonts w:ascii="Arial" w:hAnsi="Arial" w:cs="Arial"/>
                <w:color w:val="000000"/>
                <w:sz w:val="20"/>
              </w:rPr>
            </w:pPr>
          </w:p>
        </w:tc>
      </w:tr>
      <w:tr w:rsidR="00876026" w:rsidRPr="00242D2A" w14:paraId="48C54C67" w14:textId="77777777" w:rsidTr="002D09AD">
        <w:tc>
          <w:tcPr>
            <w:tcW w:w="3769" w:type="dxa"/>
            <w:tcBorders>
              <w:top w:val="nil"/>
              <w:left w:val="nil"/>
              <w:bottom w:val="nil"/>
              <w:right w:val="nil"/>
            </w:tcBorders>
            <w:vAlign w:val="bottom"/>
          </w:tcPr>
          <w:p w14:paraId="5684B26A"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Grants</w:t>
            </w:r>
          </w:p>
        </w:tc>
        <w:tc>
          <w:tcPr>
            <w:tcW w:w="1195" w:type="dxa"/>
            <w:gridSpan w:val="2"/>
            <w:tcBorders>
              <w:top w:val="nil"/>
              <w:left w:val="nil"/>
              <w:bottom w:val="nil"/>
              <w:right w:val="nil"/>
            </w:tcBorders>
            <w:vAlign w:val="bottom"/>
          </w:tcPr>
          <w:p w14:paraId="3BBD7D20" w14:textId="77777777" w:rsidR="00876026" w:rsidRPr="00242D2A" w:rsidRDefault="00CA0931" w:rsidP="002D09AD">
            <w:pPr>
              <w:rPr>
                <w:rFonts w:ascii="Arial" w:hAnsi="Arial" w:cs="Arial"/>
                <w:iCs/>
                <w:sz w:val="20"/>
                <w:lang w:eastAsia="en-AU"/>
              </w:rPr>
            </w:pPr>
            <w:r>
              <w:rPr>
                <w:rFonts w:ascii="Arial" w:hAnsi="Arial" w:cs="Arial"/>
                <w:iCs/>
                <w:sz w:val="20"/>
                <w:lang w:eastAsia="en-AU"/>
              </w:rPr>
              <w:t>12</w:t>
            </w:r>
            <w:r w:rsidR="00876026" w:rsidRPr="00242D2A">
              <w:rPr>
                <w:rFonts w:ascii="Arial" w:hAnsi="Arial" w:cs="Arial"/>
                <w:iCs/>
                <w:sz w:val="20"/>
                <w:lang w:eastAsia="en-AU"/>
              </w:rPr>
              <w:t>.2.2</w:t>
            </w:r>
          </w:p>
        </w:tc>
        <w:tc>
          <w:tcPr>
            <w:tcW w:w="1407" w:type="dxa"/>
            <w:tcBorders>
              <w:top w:val="nil"/>
              <w:left w:val="nil"/>
              <w:right w:val="nil"/>
            </w:tcBorders>
            <w:vAlign w:val="bottom"/>
          </w:tcPr>
          <w:p w14:paraId="6F760EB0"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2,376 </w:t>
            </w:r>
          </w:p>
        </w:tc>
        <w:tc>
          <w:tcPr>
            <w:tcW w:w="1876" w:type="dxa"/>
            <w:gridSpan w:val="3"/>
            <w:tcBorders>
              <w:top w:val="nil"/>
              <w:left w:val="nil"/>
              <w:right w:val="nil"/>
            </w:tcBorders>
            <w:shd w:val="clear" w:color="auto" w:fill="FF7979"/>
            <w:vAlign w:val="bottom"/>
          </w:tcPr>
          <w:p w14:paraId="1F1E5C84"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5,816 </w:t>
            </w:r>
          </w:p>
        </w:tc>
        <w:tc>
          <w:tcPr>
            <w:tcW w:w="888" w:type="dxa"/>
            <w:tcBorders>
              <w:top w:val="nil"/>
              <w:left w:val="nil"/>
              <w:right w:val="nil"/>
            </w:tcBorders>
            <w:vAlign w:val="bottom"/>
          </w:tcPr>
          <w:p w14:paraId="6AD0010D" w14:textId="77777777" w:rsidR="00876026" w:rsidRPr="00D21A4D" w:rsidRDefault="00876026" w:rsidP="002D09AD">
            <w:pPr>
              <w:jc w:val="right"/>
              <w:rPr>
                <w:rFonts w:ascii="Arial" w:hAnsi="Arial" w:cs="Arial"/>
                <w:color w:val="000000"/>
                <w:sz w:val="20"/>
              </w:rPr>
            </w:pPr>
            <w:r w:rsidRPr="00D21A4D">
              <w:rPr>
                <w:rFonts w:ascii="Arial" w:hAnsi="Arial" w:cs="Arial"/>
                <w:color w:val="000000"/>
                <w:sz w:val="20"/>
              </w:rPr>
              <w:t>3</w:t>
            </w:r>
            <w:r>
              <w:rPr>
                <w:rFonts w:ascii="Arial" w:hAnsi="Arial" w:cs="Arial"/>
                <w:color w:val="000000"/>
                <w:sz w:val="20"/>
              </w:rPr>
              <w:t>,</w:t>
            </w:r>
            <w:r w:rsidRPr="00D21A4D">
              <w:rPr>
                <w:rFonts w:ascii="Arial" w:hAnsi="Arial" w:cs="Arial"/>
                <w:color w:val="000000"/>
                <w:sz w:val="20"/>
              </w:rPr>
              <w:t>440</w:t>
            </w:r>
          </w:p>
        </w:tc>
      </w:tr>
      <w:tr w:rsidR="00876026" w:rsidRPr="00242D2A" w14:paraId="615A1F21" w14:textId="77777777" w:rsidTr="002D09AD">
        <w:tc>
          <w:tcPr>
            <w:tcW w:w="3769" w:type="dxa"/>
            <w:tcBorders>
              <w:top w:val="nil"/>
              <w:left w:val="nil"/>
              <w:bottom w:val="nil"/>
              <w:right w:val="nil"/>
            </w:tcBorders>
            <w:vAlign w:val="bottom"/>
          </w:tcPr>
          <w:p w14:paraId="5410EED9"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Contributions</w:t>
            </w:r>
          </w:p>
        </w:tc>
        <w:tc>
          <w:tcPr>
            <w:tcW w:w="1195" w:type="dxa"/>
            <w:gridSpan w:val="2"/>
            <w:tcBorders>
              <w:top w:val="nil"/>
              <w:left w:val="nil"/>
              <w:bottom w:val="nil"/>
              <w:right w:val="nil"/>
            </w:tcBorders>
            <w:vAlign w:val="bottom"/>
          </w:tcPr>
          <w:p w14:paraId="28A7D619" w14:textId="77777777" w:rsidR="00876026" w:rsidRPr="00242D2A" w:rsidRDefault="00876026" w:rsidP="002D09AD">
            <w:pPr>
              <w:rPr>
                <w:rFonts w:ascii="Arial" w:hAnsi="Arial" w:cs="Arial"/>
                <w:iCs/>
                <w:sz w:val="20"/>
                <w:lang w:eastAsia="en-AU"/>
              </w:rPr>
            </w:pPr>
          </w:p>
        </w:tc>
        <w:tc>
          <w:tcPr>
            <w:tcW w:w="1407" w:type="dxa"/>
            <w:tcBorders>
              <w:top w:val="nil"/>
              <w:left w:val="nil"/>
              <w:right w:val="nil"/>
            </w:tcBorders>
            <w:vAlign w:val="bottom"/>
          </w:tcPr>
          <w:p w14:paraId="49CD39B3"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w:t>
            </w:r>
          </w:p>
        </w:tc>
        <w:tc>
          <w:tcPr>
            <w:tcW w:w="1876" w:type="dxa"/>
            <w:gridSpan w:val="3"/>
            <w:tcBorders>
              <w:top w:val="nil"/>
              <w:left w:val="nil"/>
              <w:right w:val="nil"/>
            </w:tcBorders>
            <w:shd w:val="clear" w:color="auto" w:fill="FF7979"/>
            <w:vAlign w:val="bottom"/>
          </w:tcPr>
          <w:p w14:paraId="612B5FD7"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w:t>
            </w:r>
          </w:p>
        </w:tc>
        <w:tc>
          <w:tcPr>
            <w:tcW w:w="888" w:type="dxa"/>
            <w:tcBorders>
              <w:top w:val="nil"/>
              <w:left w:val="nil"/>
              <w:right w:val="nil"/>
            </w:tcBorders>
            <w:vAlign w:val="bottom"/>
          </w:tcPr>
          <w:p w14:paraId="5808B6D0" w14:textId="77777777" w:rsidR="00876026" w:rsidRPr="00D21A4D" w:rsidRDefault="00876026" w:rsidP="002D09AD">
            <w:pPr>
              <w:jc w:val="right"/>
              <w:rPr>
                <w:rFonts w:ascii="Arial" w:hAnsi="Arial" w:cs="Arial"/>
                <w:color w:val="000000"/>
                <w:sz w:val="20"/>
              </w:rPr>
            </w:pPr>
            <w:r>
              <w:rPr>
                <w:rFonts w:ascii="Arial" w:hAnsi="Arial" w:cs="Arial"/>
                <w:color w:val="000000"/>
                <w:sz w:val="20"/>
              </w:rPr>
              <w:t>-</w:t>
            </w:r>
          </w:p>
        </w:tc>
      </w:tr>
      <w:tr w:rsidR="00876026" w:rsidRPr="00242D2A" w14:paraId="7B4E243D" w14:textId="77777777" w:rsidTr="002D09AD">
        <w:tc>
          <w:tcPr>
            <w:tcW w:w="3769" w:type="dxa"/>
            <w:tcBorders>
              <w:top w:val="nil"/>
              <w:left w:val="nil"/>
              <w:bottom w:val="nil"/>
              <w:right w:val="nil"/>
            </w:tcBorders>
            <w:vAlign w:val="bottom"/>
          </w:tcPr>
          <w:p w14:paraId="59691F76" w14:textId="77777777" w:rsidR="00876026" w:rsidRDefault="00876026" w:rsidP="002D09AD">
            <w:pPr>
              <w:jc w:val="both"/>
              <w:rPr>
                <w:rFonts w:ascii="Arial" w:hAnsi="Arial" w:cs="Arial"/>
                <w:sz w:val="20"/>
                <w:lang w:eastAsia="en-AU"/>
              </w:rPr>
            </w:pPr>
            <w:r>
              <w:rPr>
                <w:rFonts w:ascii="Arial" w:hAnsi="Arial" w:cs="Arial"/>
                <w:sz w:val="20"/>
                <w:lang w:eastAsia="en-AU"/>
              </w:rPr>
              <w:t>Borrowings</w:t>
            </w:r>
          </w:p>
        </w:tc>
        <w:tc>
          <w:tcPr>
            <w:tcW w:w="1195" w:type="dxa"/>
            <w:gridSpan w:val="2"/>
            <w:tcBorders>
              <w:top w:val="nil"/>
              <w:left w:val="nil"/>
              <w:bottom w:val="nil"/>
              <w:right w:val="nil"/>
            </w:tcBorders>
            <w:vAlign w:val="bottom"/>
          </w:tcPr>
          <w:p w14:paraId="30E8CFFA" w14:textId="77777777" w:rsidR="00876026" w:rsidRPr="00242D2A" w:rsidRDefault="00876026" w:rsidP="002D09AD">
            <w:pPr>
              <w:rPr>
                <w:rFonts w:ascii="Arial" w:hAnsi="Arial" w:cs="Arial"/>
                <w:iCs/>
                <w:sz w:val="20"/>
                <w:lang w:eastAsia="en-AU"/>
              </w:rPr>
            </w:pPr>
          </w:p>
        </w:tc>
        <w:tc>
          <w:tcPr>
            <w:tcW w:w="1407" w:type="dxa"/>
            <w:tcBorders>
              <w:top w:val="nil"/>
              <w:left w:val="nil"/>
              <w:right w:val="nil"/>
            </w:tcBorders>
            <w:vAlign w:val="bottom"/>
          </w:tcPr>
          <w:p w14:paraId="6E7F890D"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w:t>
            </w:r>
          </w:p>
        </w:tc>
        <w:tc>
          <w:tcPr>
            <w:tcW w:w="1876" w:type="dxa"/>
            <w:gridSpan w:val="3"/>
            <w:tcBorders>
              <w:top w:val="nil"/>
              <w:left w:val="nil"/>
              <w:right w:val="nil"/>
            </w:tcBorders>
            <w:shd w:val="clear" w:color="auto" w:fill="FF7979"/>
            <w:vAlign w:val="bottom"/>
          </w:tcPr>
          <w:p w14:paraId="2DB9B2C2"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w:t>
            </w:r>
          </w:p>
        </w:tc>
        <w:tc>
          <w:tcPr>
            <w:tcW w:w="888" w:type="dxa"/>
            <w:tcBorders>
              <w:top w:val="nil"/>
              <w:left w:val="nil"/>
              <w:right w:val="nil"/>
            </w:tcBorders>
            <w:vAlign w:val="bottom"/>
          </w:tcPr>
          <w:p w14:paraId="480B79D8" w14:textId="77777777" w:rsidR="00876026" w:rsidRPr="00D21A4D" w:rsidRDefault="00876026" w:rsidP="002D09AD">
            <w:pPr>
              <w:jc w:val="right"/>
              <w:rPr>
                <w:rFonts w:ascii="Arial" w:hAnsi="Arial" w:cs="Arial"/>
                <w:color w:val="000000"/>
                <w:sz w:val="20"/>
              </w:rPr>
            </w:pPr>
            <w:r>
              <w:rPr>
                <w:rFonts w:ascii="Arial" w:hAnsi="Arial" w:cs="Arial"/>
                <w:color w:val="000000"/>
                <w:sz w:val="20"/>
              </w:rPr>
              <w:t>-</w:t>
            </w:r>
          </w:p>
        </w:tc>
      </w:tr>
      <w:tr w:rsidR="00876026" w:rsidRPr="00242D2A" w14:paraId="166EF9D9" w14:textId="77777777" w:rsidTr="002D09AD">
        <w:tc>
          <w:tcPr>
            <w:tcW w:w="3769" w:type="dxa"/>
            <w:tcBorders>
              <w:top w:val="nil"/>
              <w:left w:val="nil"/>
              <w:bottom w:val="nil"/>
              <w:right w:val="nil"/>
            </w:tcBorders>
            <w:vAlign w:val="bottom"/>
          </w:tcPr>
          <w:p w14:paraId="7FD13104" w14:textId="77777777" w:rsidR="00876026" w:rsidRDefault="00876026" w:rsidP="002D09AD">
            <w:pPr>
              <w:jc w:val="both"/>
              <w:rPr>
                <w:rFonts w:ascii="Arial" w:hAnsi="Arial" w:cs="Arial"/>
                <w:sz w:val="20"/>
                <w:lang w:eastAsia="en-AU"/>
              </w:rPr>
            </w:pPr>
            <w:r>
              <w:rPr>
                <w:rFonts w:ascii="Arial" w:hAnsi="Arial" w:cs="Arial"/>
                <w:sz w:val="20"/>
                <w:lang w:eastAsia="en-AU"/>
              </w:rPr>
              <w:t>Council cash</w:t>
            </w:r>
          </w:p>
        </w:tc>
        <w:tc>
          <w:tcPr>
            <w:tcW w:w="1195" w:type="dxa"/>
            <w:gridSpan w:val="2"/>
            <w:tcBorders>
              <w:top w:val="nil"/>
              <w:left w:val="nil"/>
              <w:bottom w:val="nil"/>
              <w:right w:val="nil"/>
            </w:tcBorders>
            <w:vAlign w:val="bottom"/>
          </w:tcPr>
          <w:p w14:paraId="17526635" w14:textId="77777777" w:rsidR="00876026" w:rsidRPr="00242D2A" w:rsidRDefault="00876026" w:rsidP="002D09AD">
            <w:pPr>
              <w:rPr>
                <w:rFonts w:ascii="Arial" w:hAnsi="Arial" w:cs="Arial"/>
                <w:iCs/>
                <w:sz w:val="20"/>
                <w:lang w:eastAsia="en-AU"/>
              </w:rPr>
            </w:pPr>
          </w:p>
        </w:tc>
        <w:tc>
          <w:tcPr>
            <w:tcW w:w="1407" w:type="dxa"/>
            <w:tcBorders>
              <w:top w:val="nil"/>
              <w:left w:val="nil"/>
              <w:right w:val="nil"/>
            </w:tcBorders>
            <w:vAlign w:val="bottom"/>
          </w:tcPr>
          <w:p w14:paraId="4F27CD8E" w14:textId="77777777" w:rsidR="00876026" w:rsidRPr="00242D2A" w:rsidRDefault="00876026" w:rsidP="002D09AD">
            <w:pPr>
              <w:jc w:val="right"/>
              <w:rPr>
                <w:rFonts w:ascii="Arial" w:hAnsi="Arial" w:cs="Arial"/>
                <w:sz w:val="20"/>
                <w:lang w:eastAsia="en-AU"/>
              </w:rPr>
            </w:pPr>
          </w:p>
        </w:tc>
        <w:tc>
          <w:tcPr>
            <w:tcW w:w="1876" w:type="dxa"/>
            <w:gridSpan w:val="3"/>
            <w:tcBorders>
              <w:top w:val="nil"/>
              <w:left w:val="nil"/>
              <w:right w:val="nil"/>
            </w:tcBorders>
            <w:shd w:val="clear" w:color="auto" w:fill="FF7979"/>
            <w:vAlign w:val="bottom"/>
          </w:tcPr>
          <w:p w14:paraId="4505934F" w14:textId="77777777" w:rsidR="00876026" w:rsidRPr="00242D2A" w:rsidRDefault="00876026" w:rsidP="002D09AD">
            <w:pPr>
              <w:jc w:val="right"/>
              <w:rPr>
                <w:rFonts w:ascii="Arial" w:hAnsi="Arial" w:cs="Arial"/>
                <w:bCs/>
                <w:sz w:val="20"/>
                <w:lang w:eastAsia="en-AU"/>
              </w:rPr>
            </w:pPr>
          </w:p>
        </w:tc>
        <w:tc>
          <w:tcPr>
            <w:tcW w:w="888" w:type="dxa"/>
            <w:tcBorders>
              <w:top w:val="nil"/>
              <w:left w:val="nil"/>
              <w:right w:val="nil"/>
            </w:tcBorders>
            <w:vAlign w:val="bottom"/>
          </w:tcPr>
          <w:p w14:paraId="01F1058F" w14:textId="77777777" w:rsidR="00876026" w:rsidRPr="00D21A4D" w:rsidRDefault="00876026" w:rsidP="002D09AD">
            <w:pPr>
              <w:rPr>
                <w:rFonts w:ascii="Arial" w:hAnsi="Arial" w:cs="Arial"/>
                <w:color w:val="000000"/>
                <w:sz w:val="20"/>
              </w:rPr>
            </w:pPr>
          </w:p>
        </w:tc>
      </w:tr>
      <w:tr w:rsidR="00876026" w:rsidRPr="00242D2A" w14:paraId="5DE4169C" w14:textId="77777777" w:rsidTr="002D09AD">
        <w:tc>
          <w:tcPr>
            <w:tcW w:w="3769" w:type="dxa"/>
            <w:tcBorders>
              <w:top w:val="nil"/>
              <w:left w:val="nil"/>
              <w:bottom w:val="nil"/>
              <w:right w:val="nil"/>
            </w:tcBorders>
            <w:vAlign w:val="bottom"/>
          </w:tcPr>
          <w:p w14:paraId="3A73A478"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 operations</w:t>
            </w:r>
          </w:p>
        </w:tc>
        <w:tc>
          <w:tcPr>
            <w:tcW w:w="1195" w:type="dxa"/>
            <w:gridSpan w:val="2"/>
            <w:tcBorders>
              <w:top w:val="nil"/>
              <w:left w:val="nil"/>
              <w:bottom w:val="nil"/>
              <w:right w:val="nil"/>
            </w:tcBorders>
            <w:vAlign w:val="bottom"/>
          </w:tcPr>
          <w:p w14:paraId="017967A3" w14:textId="77777777" w:rsidR="00876026" w:rsidRPr="00242D2A" w:rsidRDefault="00CA0931" w:rsidP="002D09AD">
            <w:pPr>
              <w:rPr>
                <w:rFonts w:ascii="Arial" w:hAnsi="Arial" w:cs="Arial"/>
                <w:iCs/>
                <w:sz w:val="20"/>
                <w:lang w:eastAsia="en-AU"/>
              </w:rPr>
            </w:pPr>
            <w:r>
              <w:rPr>
                <w:rFonts w:ascii="Arial" w:hAnsi="Arial" w:cs="Arial"/>
                <w:iCs/>
                <w:sz w:val="20"/>
                <w:lang w:eastAsia="en-AU"/>
              </w:rPr>
              <w:t>12</w:t>
            </w:r>
            <w:r w:rsidR="00876026">
              <w:rPr>
                <w:rFonts w:ascii="Arial" w:hAnsi="Arial" w:cs="Arial"/>
                <w:iCs/>
                <w:sz w:val="20"/>
                <w:lang w:eastAsia="en-AU"/>
              </w:rPr>
              <w:t>.2.3</w:t>
            </w:r>
          </w:p>
        </w:tc>
        <w:tc>
          <w:tcPr>
            <w:tcW w:w="1407" w:type="dxa"/>
            <w:tcBorders>
              <w:top w:val="nil"/>
              <w:left w:val="nil"/>
              <w:right w:val="nil"/>
            </w:tcBorders>
            <w:vAlign w:val="bottom"/>
          </w:tcPr>
          <w:p w14:paraId="29899C1A"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8,589</w:t>
            </w:r>
          </w:p>
        </w:tc>
        <w:tc>
          <w:tcPr>
            <w:tcW w:w="1876" w:type="dxa"/>
            <w:gridSpan w:val="3"/>
            <w:tcBorders>
              <w:top w:val="nil"/>
              <w:left w:val="nil"/>
              <w:right w:val="nil"/>
            </w:tcBorders>
            <w:shd w:val="clear" w:color="auto" w:fill="FF7979"/>
            <w:vAlign w:val="bottom"/>
          </w:tcPr>
          <w:p w14:paraId="1F365AA7"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8,870</w:t>
            </w:r>
          </w:p>
        </w:tc>
        <w:tc>
          <w:tcPr>
            <w:tcW w:w="888" w:type="dxa"/>
            <w:tcBorders>
              <w:top w:val="nil"/>
              <w:left w:val="nil"/>
              <w:right w:val="nil"/>
            </w:tcBorders>
            <w:vAlign w:val="bottom"/>
          </w:tcPr>
          <w:p w14:paraId="03408968" w14:textId="77777777" w:rsidR="00876026" w:rsidRPr="00D21A4D" w:rsidRDefault="00876026" w:rsidP="002D09AD">
            <w:pPr>
              <w:jc w:val="right"/>
              <w:rPr>
                <w:rFonts w:ascii="Arial" w:hAnsi="Arial" w:cs="Arial"/>
                <w:color w:val="000000"/>
                <w:sz w:val="20"/>
              </w:rPr>
            </w:pPr>
            <w:r w:rsidRPr="00D21A4D">
              <w:rPr>
                <w:rFonts w:ascii="Arial" w:hAnsi="Arial" w:cs="Arial"/>
                <w:color w:val="000000"/>
                <w:sz w:val="20"/>
              </w:rPr>
              <w:t>281</w:t>
            </w:r>
          </w:p>
        </w:tc>
      </w:tr>
      <w:tr w:rsidR="00876026" w:rsidRPr="00242D2A" w14:paraId="2E139883" w14:textId="77777777" w:rsidTr="002D09AD">
        <w:tc>
          <w:tcPr>
            <w:tcW w:w="3769" w:type="dxa"/>
            <w:tcBorders>
              <w:top w:val="nil"/>
              <w:left w:val="nil"/>
              <w:bottom w:val="nil"/>
              <w:right w:val="nil"/>
            </w:tcBorders>
            <w:vAlign w:val="bottom"/>
          </w:tcPr>
          <w:p w14:paraId="12444D3C"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 proceeds from sale of assets</w:t>
            </w:r>
          </w:p>
        </w:tc>
        <w:tc>
          <w:tcPr>
            <w:tcW w:w="1195" w:type="dxa"/>
            <w:gridSpan w:val="2"/>
            <w:tcBorders>
              <w:top w:val="nil"/>
              <w:left w:val="nil"/>
              <w:bottom w:val="nil"/>
              <w:right w:val="nil"/>
            </w:tcBorders>
            <w:vAlign w:val="bottom"/>
          </w:tcPr>
          <w:p w14:paraId="6153AE78" w14:textId="77777777" w:rsidR="00876026" w:rsidRPr="00242D2A" w:rsidRDefault="00CA0931" w:rsidP="002D09AD">
            <w:pPr>
              <w:rPr>
                <w:rFonts w:ascii="Arial" w:hAnsi="Arial" w:cs="Arial"/>
                <w:iCs/>
                <w:sz w:val="20"/>
                <w:lang w:eastAsia="en-AU"/>
              </w:rPr>
            </w:pPr>
            <w:r>
              <w:rPr>
                <w:rFonts w:ascii="Arial" w:hAnsi="Arial" w:cs="Arial"/>
                <w:iCs/>
                <w:sz w:val="20"/>
                <w:lang w:eastAsia="en-AU"/>
              </w:rPr>
              <w:t>12</w:t>
            </w:r>
            <w:r w:rsidR="00876026">
              <w:rPr>
                <w:rFonts w:ascii="Arial" w:hAnsi="Arial" w:cs="Arial"/>
                <w:iCs/>
                <w:sz w:val="20"/>
                <w:lang w:eastAsia="en-AU"/>
              </w:rPr>
              <w:t>.2.4</w:t>
            </w:r>
          </w:p>
        </w:tc>
        <w:tc>
          <w:tcPr>
            <w:tcW w:w="1407" w:type="dxa"/>
            <w:tcBorders>
              <w:top w:val="nil"/>
              <w:left w:val="nil"/>
              <w:right w:val="nil"/>
            </w:tcBorders>
            <w:vAlign w:val="bottom"/>
          </w:tcPr>
          <w:p w14:paraId="625909DC"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1,024</w:t>
            </w:r>
          </w:p>
        </w:tc>
        <w:tc>
          <w:tcPr>
            <w:tcW w:w="1876" w:type="dxa"/>
            <w:gridSpan w:val="3"/>
            <w:tcBorders>
              <w:top w:val="nil"/>
              <w:left w:val="nil"/>
              <w:right w:val="nil"/>
            </w:tcBorders>
            <w:shd w:val="clear" w:color="auto" w:fill="FF7979"/>
            <w:vAlign w:val="bottom"/>
          </w:tcPr>
          <w:p w14:paraId="0CDC15B7"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1,586</w:t>
            </w:r>
          </w:p>
        </w:tc>
        <w:tc>
          <w:tcPr>
            <w:tcW w:w="888" w:type="dxa"/>
            <w:tcBorders>
              <w:top w:val="nil"/>
              <w:left w:val="nil"/>
              <w:right w:val="nil"/>
            </w:tcBorders>
            <w:vAlign w:val="bottom"/>
          </w:tcPr>
          <w:p w14:paraId="7239CA52" w14:textId="77777777" w:rsidR="00876026" w:rsidRPr="00D21A4D" w:rsidRDefault="00876026" w:rsidP="002D09AD">
            <w:pPr>
              <w:jc w:val="right"/>
              <w:rPr>
                <w:rFonts w:ascii="Arial" w:hAnsi="Arial" w:cs="Arial"/>
                <w:color w:val="000000"/>
                <w:sz w:val="20"/>
              </w:rPr>
            </w:pPr>
            <w:r w:rsidRPr="00D21A4D">
              <w:rPr>
                <w:rFonts w:ascii="Arial" w:hAnsi="Arial" w:cs="Arial"/>
                <w:color w:val="000000"/>
                <w:sz w:val="20"/>
              </w:rPr>
              <w:t>562</w:t>
            </w:r>
          </w:p>
        </w:tc>
      </w:tr>
      <w:tr w:rsidR="00876026" w:rsidRPr="00242D2A" w14:paraId="31C64ECD" w14:textId="77777777" w:rsidTr="002D09AD">
        <w:tc>
          <w:tcPr>
            <w:tcW w:w="3769" w:type="dxa"/>
            <w:tcBorders>
              <w:top w:val="nil"/>
              <w:left w:val="nil"/>
              <w:bottom w:val="nil"/>
              <w:right w:val="nil"/>
            </w:tcBorders>
            <w:vAlign w:val="bottom"/>
          </w:tcPr>
          <w:p w14:paraId="40CEA2A5"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 reserve cash and investments</w:t>
            </w:r>
          </w:p>
        </w:tc>
        <w:tc>
          <w:tcPr>
            <w:tcW w:w="1195" w:type="dxa"/>
            <w:gridSpan w:val="2"/>
            <w:tcBorders>
              <w:top w:val="nil"/>
              <w:left w:val="nil"/>
              <w:bottom w:val="nil"/>
              <w:right w:val="nil"/>
            </w:tcBorders>
            <w:vAlign w:val="bottom"/>
          </w:tcPr>
          <w:p w14:paraId="5242719A" w14:textId="77777777" w:rsidR="00876026" w:rsidRPr="00242D2A" w:rsidRDefault="00CA0931" w:rsidP="002D09AD">
            <w:pPr>
              <w:rPr>
                <w:rFonts w:ascii="Arial" w:hAnsi="Arial" w:cs="Arial"/>
                <w:iCs/>
                <w:sz w:val="20"/>
                <w:lang w:eastAsia="en-AU"/>
              </w:rPr>
            </w:pPr>
            <w:r>
              <w:rPr>
                <w:rFonts w:ascii="Arial" w:hAnsi="Arial" w:cs="Arial"/>
                <w:iCs/>
                <w:sz w:val="20"/>
                <w:lang w:eastAsia="en-AU"/>
              </w:rPr>
              <w:t>12</w:t>
            </w:r>
            <w:r w:rsidR="00876026">
              <w:rPr>
                <w:rFonts w:ascii="Arial" w:hAnsi="Arial" w:cs="Arial"/>
                <w:iCs/>
                <w:sz w:val="20"/>
                <w:lang w:eastAsia="en-AU"/>
              </w:rPr>
              <w:t>.2.5</w:t>
            </w:r>
          </w:p>
        </w:tc>
        <w:tc>
          <w:tcPr>
            <w:tcW w:w="1407" w:type="dxa"/>
            <w:tcBorders>
              <w:top w:val="nil"/>
              <w:left w:val="nil"/>
              <w:right w:val="nil"/>
            </w:tcBorders>
            <w:vAlign w:val="bottom"/>
          </w:tcPr>
          <w:p w14:paraId="5A0CFCBB"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1,826</w:t>
            </w:r>
          </w:p>
        </w:tc>
        <w:tc>
          <w:tcPr>
            <w:tcW w:w="1876" w:type="dxa"/>
            <w:gridSpan w:val="3"/>
            <w:tcBorders>
              <w:top w:val="nil"/>
              <w:left w:val="nil"/>
              <w:right w:val="nil"/>
            </w:tcBorders>
            <w:shd w:val="clear" w:color="auto" w:fill="FF7979"/>
            <w:vAlign w:val="bottom"/>
          </w:tcPr>
          <w:p w14:paraId="3F487F54"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6,596</w:t>
            </w:r>
          </w:p>
        </w:tc>
        <w:tc>
          <w:tcPr>
            <w:tcW w:w="888" w:type="dxa"/>
            <w:tcBorders>
              <w:top w:val="nil"/>
              <w:left w:val="nil"/>
              <w:right w:val="nil"/>
            </w:tcBorders>
            <w:vAlign w:val="bottom"/>
          </w:tcPr>
          <w:p w14:paraId="5B499AD9" w14:textId="77777777" w:rsidR="00876026" w:rsidRPr="00D21A4D" w:rsidRDefault="00876026" w:rsidP="002D09AD">
            <w:pPr>
              <w:jc w:val="right"/>
              <w:rPr>
                <w:rFonts w:ascii="Arial" w:hAnsi="Arial" w:cs="Arial"/>
                <w:color w:val="000000"/>
                <w:sz w:val="20"/>
              </w:rPr>
            </w:pPr>
            <w:r w:rsidRPr="00D21A4D">
              <w:rPr>
                <w:rFonts w:ascii="Arial" w:hAnsi="Arial" w:cs="Arial"/>
                <w:color w:val="000000"/>
                <w:sz w:val="20"/>
              </w:rPr>
              <w:t>4</w:t>
            </w:r>
            <w:r>
              <w:rPr>
                <w:rFonts w:ascii="Arial" w:hAnsi="Arial" w:cs="Arial"/>
                <w:color w:val="000000"/>
                <w:sz w:val="20"/>
              </w:rPr>
              <w:t>,</w:t>
            </w:r>
            <w:r w:rsidRPr="00D21A4D">
              <w:rPr>
                <w:rFonts w:ascii="Arial" w:hAnsi="Arial" w:cs="Arial"/>
                <w:color w:val="000000"/>
                <w:sz w:val="20"/>
              </w:rPr>
              <w:t>770</w:t>
            </w:r>
          </w:p>
        </w:tc>
      </w:tr>
      <w:tr w:rsidR="00876026" w:rsidRPr="00242D2A" w14:paraId="1E17A500" w14:textId="77777777" w:rsidTr="002D09AD">
        <w:tc>
          <w:tcPr>
            <w:tcW w:w="3769" w:type="dxa"/>
            <w:tcBorders>
              <w:top w:val="nil"/>
              <w:left w:val="nil"/>
              <w:bottom w:val="nil"/>
              <w:right w:val="nil"/>
            </w:tcBorders>
            <w:vAlign w:val="bottom"/>
          </w:tcPr>
          <w:p w14:paraId="1FC9CB64"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 unrestricted cash and investments</w:t>
            </w:r>
          </w:p>
        </w:tc>
        <w:tc>
          <w:tcPr>
            <w:tcW w:w="1195" w:type="dxa"/>
            <w:gridSpan w:val="2"/>
            <w:tcBorders>
              <w:top w:val="nil"/>
              <w:left w:val="nil"/>
              <w:bottom w:val="nil"/>
              <w:right w:val="nil"/>
            </w:tcBorders>
            <w:vAlign w:val="bottom"/>
          </w:tcPr>
          <w:p w14:paraId="1B8C88A8" w14:textId="77777777" w:rsidR="00876026" w:rsidRPr="00242D2A" w:rsidRDefault="00CA0931" w:rsidP="002D09AD">
            <w:pPr>
              <w:rPr>
                <w:rFonts w:ascii="Arial" w:hAnsi="Arial" w:cs="Arial"/>
                <w:iCs/>
                <w:sz w:val="20"/>
                <w:lang w:eastAsia="en-AU"/>
              </w:rPr>
            </w:pPr>
            <w:r>
              <w:rPr>
                <w:rFonts w:ascii="Arial" w:hAnsi="Arial" w:cs="Arial"/>
                <w:iCs/>
                <w:sz w:val="20"/>
                <w:lang w:eastAsia="en-AU"/>
              </w:rPr>
              <w:t>12</w:t>
            </w:r>
            <w:r w:rsidR="00876026">
              <w:rPr>
                <w:rFonts w:ascii="Arial" w:hAnsi="Arial" w:cs="Arial"/>
                <w:iCs/>
                <w:sz w:val="20"/>
                <w:lang w:eastAsia="en-AU"/>
              </w:rPr>
              <w:t>.2.6</w:t>
            </w:r>
          </w:p>
        </w:tc>
        <w:tc>
          <w:tcPr>
            <w:tcW w:w="1407" w:type="dxa"/>
            <w:tcBorders>
              <w:top w:val="nil"/>
              <w:left w:val="nil"/>
              <w:right w:val="nil"/>
            </w:tcBorders>
            <w:vAlign w:val="bottom"/>
          </w:tcPr>
          <w:p w14:paraId="796359E3"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1,212</w:t>
            </w:r>
          </w:p>
        </w:tc>
        <w:tc>
          <w:tcPr>
            <w:tcW w:w="1876" w:type="dxa"/>
            <w:gridSpan w:val="3"/>
            <w:tcBorders>
              <w:top w:val="nil"/>
              <w:left w:val="nil"/>
              <w:right w:val="nil"/>
            </w:tcBorders>
            <w:shd w:val="clear" w:color="auto" w:fill="FF7979"/>
            <w:vAlign w:val="bottom"/>
          </w:tcPr>
          <w:p w14:paraId="737C56E4"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724</w:t>
            </w:r>
          </w:p>
        </w:tc>
        <w:tc>
          <w:tcPr>
            <w:tcW w:w="888" w:type="dxa"/>
            <w:tcBorders>
              <w:top w:val="nil"/>
              <w:left w:val="nil"/>
              <w:right w:val="nil"/>
            </w:tcBorders>
            <w:vAlign w:val="bottom"/>
          </w:tcPr>
          <w:p w14:paraId="041E6BBB" w14:textId="77777777" w:rsidR="00876026" w:rsidRPr="00D21A4D" w:rsidRDefault="00876026" w:rsidP="002D09AD">
            <w:pPr>
              <w:jc w:val="right"/>
              <w:rPr>
                <w:rFonts w:ascii="Arial" w:hAnsi="Arial" w:cs="Arial"/>
                <w:color w:val="000000"/>
                <w:sz w:val="20"/>
              </w:rPr>
            </w:pPr>
            <w:r>
              <w:rPr>
                <w:rFonts w:ascii="Arial" w:hAnsi="Arial" w:cs="Arial"/>
                <w:color w:val="000000"/>
                <w:sz w:val="20"/>
              </w:rPr>
              <w:t>(</w:t>
            </w:r>
            <w:r w:rsidRPr="00D21A4D">
              <w:rPr>
                <w:rFonts w:ascii="Arial" w:hAnsi="Arial" w:cs="Arial"/>
                <w:color w:val="000000"/>
                <w:sz w:val="20"/>
              </w:rPr>
              <w:t>488</w:t>
            </w:r>
            <w:r>
              <w:rPr>
                <w:rFonts w:ascii="Arial" w:hAnsi="Arial" w:cs="Arial"/>
                <w:color w:val="000000"/>
                <w:sz w:val="20"/>
              </w:rPr>
              <w:t>)</w:t>
            </w:r>
          </w:p>
        </w:tc>
      </w:tr>
      <w:tr w:rsidR="00876026" w:rsidRPr="00242D2A" w14:paraId="68215472" w14:textId="77777777" w:rsidTr="002D09AD">
        <w:tc>
          <w:tcPr>
            <w:tcW w:w="3769" w:type="dxa"/>
            <w:tcBorders>
              <w:top w:val="nil"/>
              <w:left w:val="nil"/>
              <w:right w:val="nil"/>
            </w:tcBorders>
            <w:vAlign w:val="bottom"/>
          </w:tcPr>
          <w:p w14:paraId="0C21B018" w14:textId="77777777" w:rsidR="00876026" w:rsidRPr="00242D2A" w:rsidRDefault="00876026" w:rsidP="002D09AD">
            <w:pPr>
              <w:jc w:val="both"/>
              <w:rPr>
                <w:rFonts w:ascii="Arial" w:hAnsi="Arial" w:cs="Arial"/>
                <w:b/>
                <w:sz w:val="20"/>
                <w:lang w:eastAsia="en-AU"/>
              </w:rPr>
            </w:pPr>
            <w:r w:rsidRPr="00242D2A">
              <w:rPr>
                <w:rFonts w:ascii="Arial" w:hAnsi="Arial" w:cs="Arial"/>
                <w:b/>
                <w:sz w:val="20"/>
                <w:lang w:eastAsia="en-AU"/>
              </w:rPr>
              <w:t>Total new works</w:t>
            </w:r>
          </w:p>
        </w:tc>
        <w:tc>
          <w:tcPr>
            <w:tcW w:w="1195" w:type="dxa"/>
            <w:gridSpan w:val="2"/>
            <w:tcBorders>
              <w:top w:val="nil"/>
              <w:left w:val="nil"/>
              <w:right w:val="nil"/>
            </w:tcBorders>
            <w:vAlign w:val="bottom"/>
          </w:tcPr>
          <w:p w14:paraId="036D39F3" w14:textId="77777777" w:rsidR="00876026" w:rsidRPr="00242D2A" w:rsidRDefault="00876026" w:rsidP="002D09AD">
            <w:pPr>
              <w:jc w:val="both"/>
              <w:rPr>
                <w:rFonts w:ascii="Arial" w:hAnsi="Arial" w:cs="Arial"/>
                <w:sz w:val="20"/>
                <w:lang w:eastAsia="en-AU"/>
              </w:rPr>
            </w:pPr>
          </w:p>
        </w:tc>
        <w:tc>
          <w:tcPr>
            <w:tcW w:w="1407" w:type="dxa"/>
            <w:tcBorders>
              <w:top w:val="single" w:sz="4" w:space="0" w:color="auto"/>
              <w:left w:val="nil"/>
              <w:bottom w:val="single" w:sz="4" w:space="0" w:color="auto"/>
              <w:right w:val="nil"/>
            </w:tcBorders>
            <w:vAlign w:val="bottom"/>
          </w:tcPr>
          <w:p w14:paraId="1054DFB8"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15,027 </w:t>
            </w:r>
          </w:p>
        </w:tc>
        <w:tc>
          <w:tcPr>
            <w:tcW w:w="1876" w:type="dxa"/>
            <w:gridSpan w:val="3"/>
            <w:tcBorders>
              <w:top w:val="single" w:sz="4" w:space="0" w:color="auto"/>
              <w:left w:val="nil"/>
              <w:bottom w:val="single" w:sz="4" w:space="0" w:color="auto"/>
              <w:right w:val="nil"/>
            </w:tcBorders>
            <w:shd w:val="clear" w:color="auto" w:fill="FF7979"/>
            <w:vAlign w:val="bottom"/>
          </w:tcPr>
          <w:p w14:paraId="2317516A"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23,592 </w:t>
            </w:r>
          </w:p>
        </w:tc>
        <w:tc>
          <w:tcPr>
            <w:tcW w:w="888" w:type="dxa"/>
            <w:tcBorders>
              <w:top w:val="single" w:sz="4" w:space="0" w:color="auto"/>
              <w:left w:val="nil"/>
              <w:bottom w:val="single" w:sz="4" w:space="0" w:color="auto"/>
              <w:right w:val="nil"/>
            </w:tcBorders>
            <w:vAlign w:val="bottom"/>
          </w:tcPr>
          <w:p w14:paraId="509B127E" w14:textId="77777777" w:rsidR="00876026" w:rsidRPr="00D21A4D" w:rsidRDefault="00876026" w:rsidP="002D09AD">
            <w:pPr>
              <w:jc w:val="right"/>
              <w:rPr>
                <w:rFonts w:ascii="Arial" w:hAnsi="Arial" w:cs="Arial"/>
                <w:color w:val="000000"/>
                <w:sz w:val="20"/>
              </w:rPr>
            </w:pPr>
            <w:r w:rsidRPr="00D21A4D">
              <w:rPr>
                <w:rFonts w:ascii="Arial" w:hAnsi="Arial" w:cs="Arial"/>
                <w:color w:val="000000"/>
                <w:sz w:val="20"/>
              </w:rPr>
              <w:t>8</w:t>
            </w:r>
            <w:r>
              <w:rPr>
                <w:rFonts w:ascii="Arial" w:hAnsi="Arial" w:cs="Arial"/>
                <w:color w:val="000000"/>
                <w:sz w:val="20"/>
              </w:rPr>
              <w:t>,</w:t>
            </w:r>
            <w:r w:rsidRPr="00D21A4D">
              <w:rPr>
                <w:rFonts w:ascii="Arial" w:hAnsi="Arial" w:cs="Arial"/>
                <w:color w:val="000000"/>
                <w:sz w:val="20"/>
              </w:rPr>
              <w:t>565</w:t>
            </w:r>
          </w:p>
        </w:tc>
      </w:tr>
      <w:tr w:rsidR="00876026" w:rsidRPr="00242D2A" w14:paraId="34CCD6F1" w14:textId="77777777" w:rsidTr="002D09AD">
        <w:tc>
          <w:tcPr>
            <w:tcW w:w="3769" w:type="dxa"/>
            <w:tcBorders>
              <w:top w:val="nil"/>
              <w:left w:val="nil"/>
              <w:bottom w:val="single" w:sz="4" w:space="0" w:color="auto"/>
              <w:right w:val="nil"/>
            </w:tcBorders>
            <w:vAlign w:val="bottom"/>
          </w:tcPr>
          <w:p w14:paraId="61B19019" w14:textId="77777777" w:rsidR="00876026" w:rsidRPr="00242D2A" w:rsidRDefault="00876026" w:rsidP="002D09AD">
            <w:pPr>
              <w:jc w:val="both"/>
              <w:rPr>
                <w:rFonts w:ascii="Arial" w:hAnsi="Arial" w:cs="Arial"/>
                <w:b/>
                <w:bCs/>
                <w:sz w:val="20"/>
                <w:lang w:eastAsia="en-AU"/>
              </w:rPr>
            </w:pPr>
            <w:r w:rsidRPr="00242D2A">
              <w:rPr>
                <w:rFonts w:ascii="Arial" w:hAnsi="Arial" w:cs="Arial"/>
                <w:b/>
                <w:bCs/>
                <w:sz w:val="20"/>
                <w:lang w:eastAsia="en-AU"/>
              </w:rPr>
              <w:t>Total funding sources</w:t>
            </w:r>
          </w:p>
        </w:tc>
        <w:tc>
          <w:tcPr>
            <w:tcW w:w="1195" w:type="dxa"/>
            <w:gridSpan w:val="2"/>
            <w:tcBorders>
              <w:top w:val="nil"/>
              <w:left w:val="nil"/>
              <w:bottom w:val="single" w:sz="4" w:space="0" w:color="auto"/>
              <w:right w:val="nil"/>
            </w:tcBorders>
            <w:vAlign w:val="bottom"/>
          </w:tcPr>
          <w:p w14:paraId="73F2047E"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 </w:t>
            </w:r>
          </w:p>
        </w:tc>
        <w:tc>
          <w:tcPr>
            <w:tcW w:w="1407" w:type="dxa"/>
            <w:tcBorders>
              <w:top w:val="single" w:sz="4" w:space="0" w:color="auto"/>
              <w:left w:val="nil"/>
              <w:bottom w:val="single" w:sz="4" w:space="0" w:color="auto"/>
              <w:right w:val="nil"/>
            </w:tcBorders>
            <w:vAlign w:val="bottom"/>
          </w:tcPr>
          <w:p w14:paraId="26A347D1"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22,617 </w:t>
            </w:r>
          </w:p>
        </w:tc>
        <w:tc>
          <w:tcPr>
            <w:tcW w:w="1876" w:type="dxa"/>
            <w:gridSpan w:val="3"/>
            <w:tcBorders>
              <w:top w:val="single" w:sz="4" w:space="0" w:color="auto"/>
              <w:left w:val="nil"/>
              <w:bottom w:val="single" w:sz="4" w:space="0" w:color="auto"/>
              <w:right w:val="nil"/>
            </w:tcBorders>
            <w:shd w:val="clear" w:color="auto" w:fill="FF7979"/>
            <w:vAlign w:val="bottom"/>
          </w:tcPr>
          <w:p w14:paraId="6106E215"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30,717 </w:t>
            </w:r>
          </w:p>
        </w:tc>
        <w:tc>
          <w:tcPr>
            <w:tcW w:w="888" w:type="dxa"/>
            <w:tcBorders>
              <w:top w:val="single" w:sz="4" w:space="0" w:color="auto"/>
              <w:left w:val="nil"/>
              <w:bottom w:val="single" w:sz="4" w:space="0" w:color="auto"/>
              <w:right w:val="nil"/>
            </w:tcBorders>
            <w:vAlign w:val="bottom"/>
          </w:tcPr>
          <w:p w14:paraId="601C3291" w14:textId="77777777" w:rsidR="00876026" w:rsidRPr="00D21A4D" w:rsidRDefault="00876026" w:rsidP="002D09AD">
            <w:pPr>
              <w:jc w:val="right"/>
              <w:rPr>
                <w:rFonts w:ascii="Arial" w:hAnsi="Arial" w:cs="Arial"/>
                <w:color w:val="000000"/>
                <w:sz w:val="20"/>
              </w:rPr>
            </w:pPr>
            <w:r w:rsidRPr="00D21A4D">
              <w:rPr>
                <w:rFonts w:ascii="Arial" w:hAnsi="Arial" w:cs="Arial"/>
                <w:color w:val="000000"/>
                <w:sz w:val="20"/>
              </w:rPr>
              <w:t>8</w:t>
            </w:r>
            <w:r>
              <w:rPr>
                <w:rFonts w:ascii="Arial" w:hAnsi="Arial" w:cs="Arial"/>
                <w:color w:val="000000"/>
                <w:sz w:val="20"/>
              </w:rPr>
              <w:t>,</w:t>
            </w:r>
            <w:r w:rsidRPr="00D21A4D">
              <w:rPr>
                <w:rFonts w:ascii="Arial" w:hAnsi="Arial" w:cs="Arial"/>
                <w:color w:val="000000"/>
                <w:sz w:val="20"/>
              </w:rPr>
              <w:t>100</w:t>
            </w:r>
          </w:p>
        </w:tc>
      </w:tr>
    </w:tbl>
    <w:p w14:paraId="315EB577" w14:textId="77777777" w:rsidR="00876026" w:rsidRPr="00242D2A" w:rsidRDefault="00876026" w:rsidP="00876026">
      <w:pPr>
        <w:jc w:val="both"/>
      </w:pPr>
      <w:r w:rsidRPr="00FC2970">
        <w:rPr>
          <w:noProof/>
          <w:lang w:eastAsia="en-AU"/>
        </w:rPr>
        <w:lastRenderedPageBreak/>
        <w:drawing>
          <wp:inline distT="0" distB="0" distL="0" distR="0" wp14:anchorId="345F0F9E" wp14:editId="3DE6F31F">
            <wp:extent cx="4886325" cy="3276600"/>
            <wp:effectExtent l="0" t="0" r="0" b="0"/>
            <wp:docPr id="449"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19646EE0" w14:textId="77777777" w:rsidR="00876026" w:rsidRPr="00A86329" w:rsidRDefault="00876026" w:rsidP="00876026">
      <w:pPr>
        <w:jc w:val="both"/>
        <w:rPr>
          <w:rFonts w:ascii="Arial" w:hAnsi="Arial" w:cs="Arial"/>
          <w:color w:val="000000"/>
          <w:sz w:val="18"/>
          <w:szCs w:val="18"/>
          <w:lang w:eastAsia="en-AU"/>
        </w:rPr>
      </w:pPr>
      <w:r w:rsidRPr="00A86329">
        <w:rPr>
          <w:rFonts w:ascii="Arial" w:hAnsi="Arial" w:cs="Arial"/>
          <w:color w:val="000000"/>
          <w:sz w:val="18"/>
          <w:szCs w:val="18"/>
          <w:lang w:eastAsia="en-AU"/>
        </w:rPr>
        <w:t xml:space="preserve">Source: </w:t>
      </w:r>
      <w:r w:rsidR="00CA0931">
        <w:rPr>
          <w:rFonts w:ascii="Arial" w:hAnsi="Arial" w:cs="Arial"/>
          <w:color w:val="000000"/>
          <w:sz w:val="18"/>
          <w:szCs w:val="18"/>
          <w:lang w:eastAsia="en-AU"/>
        </w:rPr>
        <w:t xml:space="preserve">Section </w:t>
      </w:r>
      <w:r w:rsidR="00940F50">
        <w:rPr>
          <w:rFonts w:ascii="Arial" w:hAnsi="Arial" w:cs="Arial"/>
          <w:color w:val="000000"/>
          <w:sz w:val="18"/>
          <w:szCs w:val="18"/>
          <w:lang w:eastAsia="en-AU"/>
        </w:rPr>
        <w:t>6</w:t>
      </w:r>
    </w:p>
    <w:p w14:paraId="3CFE3648" w14:textId="77777777" w:rsidR="00940F50" w:rsidRDefault="00940F50" w:rsidP="00876026">
      <w:pPr>
        <w:rPr>
          <w:rFonts w:ascii="Arial" w:hAnsi="Arial" w:cs="Arial"/>
          <w:b/>
          <w:bCs/>
          <w:color w:val="CC0000"/>
          <w:sz w:val="20"/>
          <w:lang w:eastAsia="en-AU"/>
        </w:rPr>
      </w:pPr>
    </w:p>
    <w:p w14:paraId="7F7536C1" w14:textId="77777777" w:rsidR="00876026" w:rsidRPr="00242D2A" w:rsidRDefault="005B2C8E" w:rsidP="00876026">
      <w:pPr>
        <w:rPr>
          <w:rFonts w:ascii="Arial" w:hAnsi="Arial" w:cs="Arial"/>
          <w:b/>
          <w:bCs/>
          <w:color w:val="CC0000"/>
          <w:sz w:val="20"/>
          <w:lang w:eastAsia="en-AU"/>
        </w:rPr>
      </w:pPr>
      <w:r>
        <w:rPr>
          <w:rFonts w:ascii="Arial" w:hAnsi="Arial" w:cs="Arial"/>
          <w:b/>
          <w:bCs/>
          <w:color w:val="CC0000"/>
          <w:sz w:val="20"/>
          <w:lang w:eastAsia="en-AU"/>
        </w:rPr>
        <w:t>12</w:t>
      </w:r>
      <w:r w:rsidR="00876026" w:rsidRPr="00242D2A">
        <w:rPr>
          <w:rFonts w:ascii="Arial" w:hAnsi="Arial" w:cs="Arial"/>
          <w:b/>
          <w:bCs/>
          <w:color w:val="CC0000"/>
          <w:sz w:val="20"/>
          <w:lang w:eastAsia="en-AU"/>
        </w:rPr>
        <w:t>.2.1 Carried forward works ($7.13 million)</w:t>
      </w:r>
    </w:p>
    <w:p w14:paraId="4EC278B5" w14:textId="77777777" w:rsidR="00876026" w:rsidRPr="0096057B" w:rsidRDefault="00876026" w:rsidP="00876026">
      <w:pPr>
        <w:rPr>
          <w:rFonts w:ascii="Arial" w:hAnsi="Arial" w:cs="Arial"/>
          <w:b/>
          <w:bCs/>
          <w:color w:val="FF0000"/>
          <w:sz w:val="20"/>
          <w:lang w:eastAsia="en-AU"/>
        </w:rPr>
      </w:pPr>
      <w:r w:rsidRPr="00242D2A">
        <w:rPr>
          <w:rFonts w:ascii="Arial" w:hAnsi="Arial" w:cs="Arial"/>
          <w:sz w:val="20"/>
        </w:rPr>
        <w:t xml:space="preserve">At the end of each financial year there are projects which are either incomplete or not commenced due to </w:t>
      </w:r>
      <w:r>
        <w:rPr>
          <w:rFonts w:ascii="Arial" w:hAnsi="Arial" w:cs="Arial"/>
          <w:sz w:val="20"/>
        </w:rPr>
        <w:t xml:space="preserve">factors including </w:t>
      </w:r>
      <w:r w:rsidRPr="00242D2A">
        <w:rPr>
          <w:rFonts w:ascii="Arial" w:hAnsi="Arial" w:cs="Arial"/>
          <w:sz w:val="20"/>
        </w:rPr>
        <w:t>planning issues, weather delays</w:t>
      </w:r>
      <w:r>
        <w:rPr>
          <w:rFonts w:ascii="Arial" w:hAnsi="Arial" w:cs="Arial"/>
          <w:sz w:val="20"/>
        </w:rPr>
        <w:t xml:space="preserve"> and</w:t>
      </w:r>
      <w:r w:rsidRPr="00242D2A">
        <w:rPr>
          <w:rFonts w:ascii="Arial" w:hAnsi="Arial" w:cs="Arial"/>
          <w:sz w:val="20"/>
        </w:rPr>
        <w:t xml:space="preserve"> extended consultation. For the </w:t>
      </w:r>
      <w:r w:rsidR="00FF5334">
        <w:rPr>
          <w:rFonts w:ascii="Arial" w:hAnsi="Arial" w:cs="Arial"/>
          <w:sz w:val="20"/>
        </w:rPr>
        <w:t>2016/17</w:t>
      </w:r>
      <w:r>
        <w:rPr>
          <w:rFonts w:ascii="Arial" w:hAnsi="Arial" w:cs="Arial"/>
          <w:sz w:val="20"/>
        </w:rPr>
        <w:t xml:space="preserve"> </w:t>
      </w:r>
      <w:r w:rsidRPr="00242D2A">
        <w:rPr>
          <w:rFonts w:ascii="Arial" w:hAnsi="Arial" w:cs="Arial"/>
          <w:sz w:val="20"/>
        </w:rPr>
        <w:t xml:space="preserve">year it is forecast that $7.13 million of capital works will be incomplete and be carried forward into the </w:t>
      </w:r>
      <w:r w:rsidR="00FF5334">
        <w:rPr>
          <w:rFonts w:ascii="Arial" w:hAnsi="Arial" w:cs="Arial"/>
          <w:sz w:val="20"/>
        </w:rPr>
        <w:t>2017/18</w:t>
      </w:r>
      <w:r w:rsidRPr="00242D2A">
        <w:rPr>
          <w:rFonts w:ascii="Arial" w:hAnsi="Arial" w:cs="Arial"/>
          <w:sz w:val="20"/>
        </w:rPr>
        <w:t xml:space="preserve"> year. Significant funding includes grants for the Municipal Offices ($0.15 million) and reserve cash and investments for the Municipal Offices ($0.75 million) and Newland Centre ($3.00 million)</w:t>
      </w:r>
      <w:r w:rsidRPr="00242D2A">
        <w:rPr>
          <w:rFonts w:ascii="Arial" w:hAnsi="Arial" w:cs="Arial"/>
          <w:color w:val="FF0000"/>
          <w:sz w:val="20"/>
        </w:rPr>
        <w:t>.</w:t>
      </w:r>
      <w:r>
        <w:rPr>
          <w:rFonts w:ascii="Arial" w:hAnsi="Arial" w:cs="Arial"/>
          <w:sz w:val="20"/>
        </w:rPr>
        <w:t xml:space="preserve"> </w:t>
      </w:r>
    </w:p>
    <w:p w14:paraId="159D957E" w14:textId="77777777" w:rsidR="00876026" w:rsidRPr="00242D2A" w:rsidRDefault="00876026" w:rsidP="00876026">
      <w:pPr>
        <w:jc w:val="both"/>
        <w:rPr>
          <w:rFonts w:ascii="Arial" w:hAnsi="Arial" w:cs="Arial"/>
          <w:sz w:val="20"/>
        </w:rPr>
      </w:pPr>
    </w:p>
    <w:p w14:paraId="597CBF2A" w14:textId="41E385C7" w:rsidR="00876026" w:rsidRPr="00242D2A" w:rsidRDefault="005B2C8E" w:rsidP="00876026">
      <w:pPr>
        <w:rPr>
          <w:rFonts w:ascii="Arial" w:hAnsi="Arial" w:cs="Arial"/>
          <w:b/>
          <w:bCs/>
          <w:color w:val="CC0000"/>
          <w:sz w:val="20"/>
          <w:lang w:eastAsia="en-AU"/>
        </w:rPr>
      </w:pPr>
      <w:r>
        <w:rPr>
          <w:rFonts w:ascii="Arial" w:hAnsi="Arial" w:cs="Arial"/>
          <w:b/>
          <w:bCs/>
          <w:color w:val="CC0000"/>
          <w:sz w:val="20"/>
          <w:lang w:eastAsia="en-AU"/>
        </w:rPr>
        <w:t>12</w:t>
      </w:r>
      <w:r w:rsidR="00876026" w:rsidRPr="00242D2A">
        <w:rPr>
          <w:rFonts w:ascii="Arial" w:hAnsi="Arial" w:cs="Arial"/>
          <w:b/>
          <w:bCs/>
          <w:color w:val="CC0000"/>
          <w:sz w:val="20"/>
          <w:lang w:eastAsia="en-AU"/>
        </w:rPr>
        <w:t>.2.2 Grants</w:t>
      </w:r>
      <w:r w:rsidR="0055472A">
        <w:rPr>
          <w:rFonts w:ascii="Arial" w:hAnsi="Arial" w:cs="Arial"/>
          <w:b/>
          <w:bCs/>
          <w:color w:val="CC0000"/>
          <w:sz w:val="20"/>
          <w:lang w:eastAsia="en-AU"/>
        </w:rPr>
        <w:t xml:space="preserve"> - capital</w:t>
      </w:r>
      <w:r w:rsidR="00876026" w:rsidRPr="00242D2A">
        <w:rPr>
          <w:rFonts w:ascii="Arial" w:hAnsi="Arial" w:cs="Arial"/>
          <w:b/>
          <w:bCs/>
          <w:color w:val="CC0000"/>
          <w:sz w:val="20"/>
          <w:lang w:eastAsia="en-AU"/>
        </w:rPr>
        <w:t xml:space="preserve"> ($5.82 million)</w:t>
      </w:r>
    </w:p>
    <w:p w14:paraId="21BE9789" w14:textId="77777777" w:rsidR="00876026" w:rsidRPr="00242D2A" w:rsidRDefault="00876026" w:rsidP="00876026">
      <w:pPr>
        <w:jc w:val="both"/>
        <w:rPr>
          <w:rFonts w:ascii="Arial" w:hAnsi="Arial" w:cs="Arial"/>
          <w:sz w:val="20"/>
        </w:rPr>
      </w:pPr>
      <w:r w:rsidRPr="00242D2A">
        <w:rPr>
          <w:rFonts w:ascii="Arial" w:hAnsi="Arial" w:cs="Arial"/>
          <w:sz w:val="20"/>
        </w:rPr>
        <w:t>Capital grants include</w:t>
      </w:r>
      <w:r>
        <w:rPr>
          <w:rFonts w:ascii="Arial" w:hAnsi="Arial" w:cs="Arial"/>
          <w:sz w:val="20"/>
        </w:rPr>
        <w:t xml:space="preserve"> all monies received from State and</w:t>
      </w:r>
      <w:r w:rsidRPr="00242D2A">
        <w:rPr>
          <w:rFonts w:ascii="Arial" w:hAnsi="Arial" w:cs="Arial"/>
          <w:sz w:val="20"/>
        </w:rPr>
        <w:t xml:space="preserve"> Federal sources for the purposes of funding the capital works program. Significant grants and contributions are budgeted to be received for the State Bowls Centre and Training Velodrome ($4.00 million), Roads to Recovery projects ($0.81 million), Victoria Park Lake ($0.43 million) and Compressed Natural Gas Conversion ($0.34 million).</w:t>
      </w:r>
    </w:p>
    <w:p w14:paraId="27C81E1D" w14:textId="77777777" w:rsidR="00876026" w:rsidRDefault="00876026" w:rsidP="00876026">
      <w:pPr>
        <w:jc w:val="both"/>
        <w:rPr>
          <w:rFonts w:ascii="Arial" w:hAnsi="Arial" w:cs="Arial"/>
          <w:sz w:val="20"/>
        </w:rPr>
      </w:pPr>
    </w:p>
    <w:p w14:paraId="433812FB" w14:textId="77777777" w:rsidR="00876026" w:rsidRPr="00242D2A" w:rsidRDefault="005B2C8E" w:rsidP="00876026">
      <w:pPr>
        <w:rPr>
          <w:rFonts w:ascii="Arial" w:hAnsi="Arial" w:cs="Arial"/>
          <w:b/>
          <w:bCs/>
          <w:color w:val="CC0000"/>
          <w:sz w:val="20"/>
          <w:lang w:eastAsia="en-AU"/>
        </w:rPr>
      </w:pPr>
      <w:r>
        <w:rPr>
          <w:rFonts w:ascii="Arial" w:hAnsi="Arial" w:cs="Arial"/>
          <w:b/>
          <w:bCs/>
          <w:color w:val="CC0000"/>
          <w:sz w:val="20"/>
          <w:lang w:eastAsia="en-AU"/>
        </w:rPr>
        <w:t>12</w:t>
      </w:r>
      <w:r w:rsidR="00876026" w:rsidRPr="00242D2A">
        <w:rPr>
          <w:rFonts w:ascii="Arial" w:hAnsi="Arial" w:cs="Arial"/>
          <w:b/>
          <w:bCs/>
          <w:color w:val="CC0000"/>
          <w:sz w:val="20"/>
          <w:lang w:eastAsia="en-AU"/>
        </w:rPr>
        <w:t>.2.</w:t>
      </w:r>
      <w:r w:rsidR="00876026">
        <w:rPr>
          <w:rFonts w:ascii="Arial" w:hAnsi="Arial" w:cs="Arial"/>
          <w:b/>
          <w:bCs/>
          <w:color w:val="CC0000"/>
          <w:sz w:val="20"/>
          <w:lang w:eastAsia="en-AU"/>
        </w:rPr>
        <w:t>3</w:t>
      </w:r>
      <w:r w:rsidR="00876026" w:rsidRPr="00242D2A">
        <w:rPr>
          <w:rFonts w:ascii="Arial" w:hAnsi="Arial" w:cs="Arial"/>
          <w:b/>
          <w:bCs/>
          <w:color w:val="CC0000"/>
          <w:sz w:val="20"/>
          <w:lang w:eastAsia="en-AU"/>
        </w:rPr>
        <w:t xml:space="preserve"> </w:t>
      </w:r>
      <w:r w:rsidR="00876026">
        <w:rPr>
          <w:rFonts w:ascii="Arial" w:hAnsi="Arial" w:cs="Arial"/>
          <w:b/>
          <w:bCs/>
          <w:color w:val="CC0000"/>
          <w:sz w:val="20"/>
          <w:lang w:eastAsia="en-AU"/>
        </w:rPr>
        <w:t>Council cash - o</w:t>
      </w:r>
      <w:r w:rsidR="00876026" w:rsidRPr="00242D2A">
        <w:rPr>
          <w:rFonts w:ascii="Arial" w:hAnsi="Arial" w:cs="Arial"/>
          <w:b/>
          <w:bCs/>
          <w:color w:val="CC0000"/>
          <w:sz w:val="20"/>
          <w:lang w:eastAsia="en-AU"/>
        </w:rPr>
        <w:t>perations ($8.87 million)</w:t>
      </w:r>
    </w:p>
    <w:p w14:paraId="593CF5DB" w14:textId="31BD966B" w:rsidR="00876026" w:rsidRPr="00242D2A" w:rsidRDefault="00876026" w:rsidP="00876026">
      <w:pPr>
        <w:jc w:val="both"/>
        <w:rPr>
          <w:rFonts w:ascii="Arial" w:hAnsi="Arial" w:cs="Arial"/>
          <w:sz w:val="20"/>
        </w:rPr>
      </w:pPr>
      <w:r w:rsidRPr="00242D2A">
        <w:rPr>
          <w:rFonts w:ascii="Arial" w:hAnsi="Arial" w:cs="Arial"/>
          <w:sz w:val="20"/>
        </w:rPr>
        <w:t xml:space="preserve">Council generates cash from its operating activities, which is used as a funding source for the capital works program. It is forecast that $8.87 million will be generated from operations to fund the </w:t>
      </w:r>
      <w:r w:rsidR="00FF5334">
        <w:rPr>
          <w:rFonts w:ascii="Arial" w:hAnsi="Arial" w:cs="Arial"/>
          <w:sz w:val="20"/>
        </w:rPr>
        <w:t>2017/18</w:t>
      </w:r>
      <w:r w:rsidRPr="00242D2A">
        <w:rPr>
          <w:rFonts w:ascii="Arial" w:hAnsi="Arial" w:cs="Arial"/>
          <w:sz w:val="20"/>
        </w:rPr>
        <w:t xml:space="preserve"> capital works program. </w:t>
      </w:r>
    </w:p>
    <w:p w14:paraId="12B0C820" w14:textId="77777777" w:rsidR="00876026" w:rsidRDefault="00876026" w:rsidP="00876026">
      <w:pPr>
        <w:jc w:val="both"/>
        <w:rPr>
          <w:rFonts w:ascii="Arial" w:hAnsi="Arial" w:cs="Arial"/>
          <w:sz w:val="20"/>
        </w:rPr>
      </w:pPr>
    </w:p>
    <w:p w14:paraId="22FA26E1" w14:textId="77777777" w:rsidR="00876026" w:rsidRPr="00242D2A" w:rsidRDefault="005B2C8E" w:rsidP="00876026">
      <w:pPr>
        <w:rPr>
          <w:rFonts w:ascii="Arial" w:hAnsi="Arial" w:cs="Arial"/>
          <w:b/>
          <w:bCs/>
          <w:color w:val="CC0000"/>
          <w:sz w:val="20"/>
          <w:lang w:eastAsia="en-AU"/>
        </w:rPr>
      </w:pPr>
      <w:r>
        <w:rPr>
          <w:rFonts w:ascii="Arial" w:hAnsi="Arial" w:cs="Arial"/>
          <w:b/>
          <w:bCs/>
          <w:color w:val="CC0000"/>
          <w:sz w:val="20"/>
          <w:lang w:eastAsia="en-AU"/>
        </w:rPr>
        <w:t>12</w:t>
      </w:r>
      <w:r w:rsidR="00876026" w:rsidRPr="00242D2A">
        <w:rPr>
          <w:rFonts w:ascii="Arial" w:hAnsi="Arial" w:cs="Arial"/>
          <w:b/>
          <w:bCs/>
          <w:color w:val="CC0000"/>
          <w:sz w:val="20"/>
          <w:lang w:eastAsia="en-AU"/>
        </w:rPr>
        <w:t>.2.</w:t>
      </w:r>
      <w:r w:rsidR="00876026">
        <w:rPr>
          <w:rFonts w:ascii="Arial" w:hAnsi="Arial" w:cs="Arial"/>
          <w:b/>
          <w:bCs/>
          <w:color w:val="CC0000"/>
          <w:sz w:val="20"/>
          <w:lang w:eastAsia="en-AU"/>
        </w:rPr>
        <w:t>4</w:t>
      </w:r>
      <w:r w:rsidR="00876026" w:rsidRPr="00242D2A">
        <w:rPr>
          <w:rFonts w:ascii="Arial" w:hAnsi="Arial" w:cs="Arial"/>
          <w:b/>
          <w:bCs/>
          <w:color w:val="CC0000"/>
          <w:sz w:val="20"/>
          <w:lang w:eastAsia="en-AU"/>
        </w:rPr>
        <w:t xml:space="preserve"> </w:t>
      </w:r>
      <w:r w:rsidR="00876026">
        <w:rPr>
          <w:rFonts w:ascii="Arial" w:hAnsi="Arial" w:cs="Arial"/>
          <w:b/>
          <w:bCs/>
          <w:color w:val="CC0000"/>
          <w:sz w:val="20"/>
          <w:lang w:eastAsia="en-AU"/>
        </w:rPr>
        <w:t>Council cash - p</w:t>
      </w:r>
      <w:r w:rsidR="00876026" w:rsidRPr="00242D2A">
        <w:rPr>
          <w:rFonts w:ascii="Arial" w:hAnsi="Arial" w:cs="Arial"/>
          <w:b/>
          <w:bCs/>
          <w:color w:val="CC0000"/>
          <w:sz w:val="20"/>
          <w:lang w:eastAsia="en-AU"/>
        </w:rPr>
        <w:t>roceeds from sale of assets ($1.59 million)</w:t>
      </w:r>
    </w:p>
    <w:p w14:paraId="71B24281" w14:textId="77777777" w:rsidR="00876026" w:rsidRPr="00242D2A" w:rsidRDefault="00876026" w:rsidP="00876026">
      <w:pPr>
        <w:jc w:val="both"/>
        <w:rPr>
          <w:rFonts w:ascii="Arial" w:hAnsi="Arial" w:cs="Arial"/>
          <w:sz w:val="20"/>
        </w:rPr>
      </w:pPr>
      <w:r w:rsidRPr="00242D2A">
        <w:rPr>
          <w:rFonts w:ascii="Arial" w:hAnsi="Arial" w:cs="Arial"/>
          <w:sz w:val="20"/>
        </w:rPr>
        <w:t>Proceeds from sale of assets include motor vehicle sales in accordance with Council’s fleet renewal policy of $1.59 million.</w:t>
      </w:r>
    </w:p>
    <w:p w14:paraId="5EAE349D" w14:textId="77777777" w:rsidR="00876026" w:rsidRDefault="00876026" w:rsidP="00876026">
      <w:pPr>
        <w:jc w:val="both"/>
        <w:rPr>
          <w:rFonts w:ascii="Arial" w:hAnsi="Arial" w:cs="Arial"/>
          <w:sz w:val="20"/>
        </w:rPr>
      </w:pPr>
    </w:p>
    <w:p w14:paraId="5C255EA6" w14:textId="77777777" w:rsidR="00876026" w:rsidRPr="00242D2A" w:rsidRDefault="005B2C8E" w:rsidP="00876026">
      <w:pPr>
        <w:rPr>
          <w:rFonts w:ascii="Arial" w:hAnsi="Arial" w:cs="Arial"/>
          <w:b/>
          <w:bCs/>
          <w:color w:val="CC0000"/>
          <w:sz w:val="20"/>
          <w:lang w:eastAsia="en-AU"/>
        </w:rPr>
      </w:pPr>
      <w:r>
        <w:rPr>
          <w:rFonts w:ascii="Arial" w:hAnsi="Arial" w:cs="Arial"/>
          <w:b/>
          <w:bCs/>
          <w:color w:val="CC0000"/>
          <w:sz w:val="20"/>
          <w:lang w:eastAsia="en-AU"/>
        </w:rPr>
        <w:t>12</w:t>
      </w:r>
      <w:r w:rsidR="00876026" w:rsidRPr="00242D2A">
        <w:rPr>
          <w:rFonts w:ascii="Arial" w:hAnsi="Arial" w:cs="Arial"/>
          <w:b/>
          <w:bCs/>
          <w:color w:val="CC0000"/>
          <w:sz w:val="20"/>
          <w:lang w:eastAsia="en-AU"/>
        </w:rPr>
        <w:t>.2.</w:t>
      </w:r>
      <w:r w:rsidR="00876026">
        <w:rPr>
          <w:rFonts w:ascii="Arial" w:hAnsi="Arial" w:cs="Arial"/>
          <w:b/>
          <w:bCs/>
          <w:color w:val="CC0000"/>
          <w:sz w:val="20"/>
          <w:lang w:eastAsia="en-AU"/>
        </w:rPr>
        <w:t>5</w:t>
      </w:r>
      <w:r w:rsidR="00876026" w:rsidRPr="00242D2A">
        <w:rPr>
          <w:rFonts w:ascii="Arial" w:hAnsi="Arial" w:cs="Arial"/>
          <w:b/>
          <w:bCs/>
          <w:color w:val="CC0000"/>
          <w:sz w:val="20"/>
          <w:lang w:eastAsia="en-AU"/>
        </w:rPr>
        <w:t xml:space="preserve"> </w:t>
      </w:r>
      <w:r w:rsidR="00876026">
        <w:rPr>
          <w:rFonts w:ascii="Arial" w:hAnsi="Arial" w:cs="Arial"/>
          <w:b/>
          <w:bCs/>
          <w:color w:val="CC0000"/>
          <w:sz w:val="20"/>
          <w:lang w:eastAsia="en-AU"/>
        </w:rPr>
        <w:t>Council cash - r</w:t>
      </w:r>
      <w:r w:rsidR="00876026" w:rsidRPr="00242D2A">
        <w:rPr>
          <w:rFonts w:ascii="Arial" w:hAnsi="Arial" w:cs="Arial"/>
          <w:b/>
          <w:bCs/>
          <w:color w:val="CC0000"/>
          <w:sz w:val="20"/>
          <w:lang w:eastAsia="en-AU"/>
        </w:rPr>
        <w:t xml:space="preserve">eserve </w:t>
      </w:r>
      <w:r w:rsidR="00876026">
        <w:rPr>
          <w:rFonts w:ascii="Arial" w:hAnsi="Arial" w:cs="Arial"/>
          <w:b/>
          <w:bCs/>
          <w:color w:val="CC0000"/>
          <w:sz w:val="20"/>
          <w:lang w:eastAsia="en-AU"/>
        </w:rPr>
        <w:t xml:space="preserve">cash and </w:t>
      </w:r>
      <w:r w:rsidR="00876026" w:rsidRPr="00242D2A">
        <w:rPr>
          <w:rFonts w:ascii="Arial" w:hAnsi="Arial" w:cs="Arial"/>
          <w:b/>
          <w:bCs/>
          <w:color w:val="CC0000"/>
          <w:sz w:val="20"/>
          <w:lang w:eastAsia="en-AU"/>
        </w:rPr>
        <w:t>investments ($6.60 million)</w:t>
      </w:r>
    </w:p>
    <w:p w14:paraId="20ACEA90" w14:textId="77777777" w:rsidR="00876026" w:rsidRPr="00242D2A" w:rsidRDefault="00876026" w:rsidP="00876026">
      <w:pPr>
        <w:jc w:val="both"/>
        <w:rPr>
          <w:rFonts w:ascii="Arial" w:hAnsi="Arial" w:cs="Arial"/>
          <w:sz w:val="20"/>
        </w:rPr>
      </w:pPr>
      <w:r w:rsidRPr="00242D2A">
        <w:rPr>
          <w:rFonts w:ascii="Arial" w:hAnsi="Arial" w:cs="Arial"/>
          <w:sz w:val="20"/>
        </w:rPr>
        <w:t xml:space="preserve">Council has significant cash reserves, which it is currently using to fund its annual capital works program. The reserves include monies set aside for specific purposes such as Golf Course Renewal and non-specific reserves such as the Building Replacement Reserve. For </w:t>
      </w:r>
      <w:r w:rsidR="00FF5334">
        <w:rPr>
          <w:rFonts w:ascii="Arial" w:hAnsi="Arial" w:cs="Arial"/>
          <w:sz w:val="20"/>
        </w:rPr>
        <w:t>2017/18</w:t>
      </w:r>
      <w:r w:rsidRPr="00242D2A">
        <w:rPr>
          <w:rFonts w:ascii="Arial" w:hAnsi="Arial" w:cs="Arial"/>
          <w:sz w:val="20"/>
        </w:rPr>
        <w:t xml:space="preserve"> $6.60 million will be used to fund part of the new capital works program including the landfill ($1.90 million), Victoria Civic Centre ($3.60 million), Plant Replacement ($1.00 million), Victoria Arcade ($0.87 million) and the Victoria Civic Precinct ($0.10 million). </w:t>
      </w:r>
    </w:p>
    <w:p w14:paraId="24AF4B24" w14:textId="77777777" w:rsidR="00876026" w:rsidRPr="00242D2A" w:rsidRDefault="00876026" w:rsidP="00876026">
      <w:pPr>
        <w:jc w:val="both"/>
        <w:rPr>
          <w:rFonts w:ascii="Arial" w:hAnsi="Arial" w:cs="Arial"/>
          <w:sz w:val="20"/>
        </w:rPr>
      </w:pPr>
    </w:p>
    <w:p w14:paraId="73E259B9" w14:textId="77777777" w:rsidR="00876026" w:rsidRPr="00242D2A" w:rsidRDefault="005B2C8E" w:rsidP="00876026">
      <w:pPr>
        <w:rPr>
          <w:rFonts w:ascii="Arial" w:hAnsi="Arial" w:cs="Arial"/>
          <w:b/>
          <w:bCs/>
          <w:color w:val="CC0000"/>
          <w:sz w:val="20"/>
          <w:lang w:eastAsia="en-AU"/>
        </w:rPr>
      </w:pPr>
      <w:r>
        <w:rPr>
          <w:rFonts w:ascii="Arial" w:hAnsi="Arial" w:cs="Arial"/>
          <w:b/>
          <w:bCs/>
          <w:color w:val="CC0000"/>
          <w:sz w:val="20"/>
          <w:lang w:eastAsia="en-AU"/>
        </w:rPr>
        <w:t>10</w:t>
      </w:r>
      <w:r w:rsidR="00876026" w:rsidRPr="00242D2A">
        <w:rPr>
          <w:rFonts w:ascii="Arial" w:hAnsi="Arial" w:cs="Arial"/>
          <w:b/>
          <w:bCs/>
          <w:color w:val="CC0000"/>
          <w:sz w:val="20"/>
          <w:lang w:eastAsia="en-AU"/>
        </w:rPr>
        <w:t>.2.</w:t>
      </w:r>
      <w:r w:rsidR="00876026">
        <w:rPr>
          <w:rFonts w:ascii="Arial" w:hAnsi="Arial" w:cs="Arial"/>
          <w:b/>
          <w:bCs/>
          <w:color w:val="CC0000"/>
          <w:sz w:val="20"/>
          <w:lang w:eastAsia="en-AU"/>
        </w:rPr>
        <w:t>6</w:t>
      </w:r>
      <w:r w:rsidR="00876026" w:rsidRPr="00242D2A">
        <w:rPr>
          <w:rFonts w:ascii="Arial" w:hAnsi="Arial" w:cs="Arial"/>
          <w:b/>
          <w:bCs/>
          <w:color w:val="CC0000"/>
          <w:sz w:val="20"/>
          <w:lang w:eastAsia="en-AU"/>
        </w:rPr>
        <w:t xml:space="preserve"> </w:t>
      </w:r>
      <w:r w:rsidR="00876026">
        <w:rPr>
          <w:rFonts w:ascii="Arial" w:hAnsi="Arial" w:cs="Arial"/>
          <w:b/>
          <w:bCs/>
          <w:color w:val="CC0000"/>
          <w:sz w:val="20"/>
          <w:lang w:eastAsia="en-AU"/>
        </w:rPr>
        <w:t>Council cash - u</w:t>
      </w:r>
      <w:r w:rsidR="00876026" w:rsidRPr="00242D2A">
        <w:rPr>
          <w:rFonts w:ascii="Arial" w:hAnsi="Arial" w:cs="Arial"/>
          <w:b/>
          <w:bCs/>
          <w:color w:val="CC0000"/>
          <w:sz w:val="20"/>
          <w:lang w:eastAsia="en-AU"/>
        </w:rPr>
        <w:t>nrestricted cash and investments ($0.72 million)</w:t>
      </w:r>
    </w:p>
    <w:p w14:paraId="4D991082" w14:textId="77777777" w:rsidR="00876026" w:rsidRPr="00242D2A" w:rsidRDefault="00876026" w:rsidP="00876026">
      <w:pPr>
        <w:jc w:val="both"/>
        <w:rPr>
          <w:rFonts w:ascii="Arial" w:hAnsi="Arial" w:cs="Arial"/>
          <w:sz w:val="20"/>
        </w:rPr>
      </w:pPr>
      <w:r w:rsidRPr="00242D2A">
        <w:rPr>
          <w:rFonts w:ascii="Arial" w:hAnsi="Arial" w:cs="Arial"/>
          <w:sz w:val="20"/>
        </w:rPr>
        <w:t>In addition to reserve investments,</w:t>
      </w:r>
      <w:r>
        <w:rPr>
          <w:rFonts w:ascii="Arial" w:hAnsi="Arial" w:cs="Arial"/>
          <w:sz w:val="20"/>
        </w:rPr>
        <w:t xml:space="preserve"> </w:t>
      </w:r>
      <w:r w:rsidRPr="00242D2A">
        <w:rPr>
          <w:rFonts w:ascii="Arial" w:hAnsi="Arial" w:cs="Arial"/>
          <w:sz w:val="20"/>
        </w:rPr>
        <w:t xml:space="preserve">Council has uncommitted cash and investments which represent unrestricted cash and investments and funds preserved from the previous year mainly as a result of grants and contributions being received in advance. It is forecast that $0.72 million will be available from the </w:t>
      </w:r>
      <w:r w:rsidR="00FF5334">
        <w:rPr>
          <w:rFonts w:ascii="Arial" w:hAnsi="Arial" w:cs="Arial"/>
          <w:sz w:val="20"/>
        </w:rPr>
        <w:t>2016/17</w:t>
      </w:r>
      <w:r>
        <w:rPr>
          <w:rFonts w:ascii="Arial" w:hAnsi="Arial" w:cs="Arial"/>
          <w:sz w:val="20"/>
        </w:rPr>
        <w:t xml:space="preserve"> </w:t>
      </w:r>
      <w:r w:rsidRPr="00242D2A">
        <w:rPr>
          <w:rFonts w:ascii="Arial" w:hAnsi="Arial" w:cs="Arial"/>
          <w:sz w:val="20"/>
        </w:rPr>
        <w:t xml:space="preserve">year to fund new capital works in the </w:t>
      </w:r>
      <w:r w:rsidR="00FF5334">
        <w:rPr>
          <w:rFonts w:ascii="Arial" w:hAnsi="Arial" w:cs="Arial"/>
          <w:sz w:val="20"/>
        </w:rPr>
        <w:t>2017/18</w:t>
      </w:r>
      <w:r w:rsidRPr="00242D2A">
        <w:rPr>
          <w:rFonts w:ascii="Arial" w:hAnsi="Arial" w:cs="Arial"/>
          <w:sz w:val="20"/>
        </w:rPr>
        <w:t xml:space="preserve"> year.</w:t>
      </w:r>
    </w:p>
    <w:p w14:paraId="4435FDD9" w14:textId="77777777" w:rsidR="00876026" w:rsidRPr="00242D2A" w:rsidRDefault="00876026" w:rsidP="00876026">
      <w:pPr>
        <w:rPr>
          <w:rFonts w:ascii="Arial" w:hAnsi="Arial" w:cs="Arial"/>
        </w:rPr>
      </w:pPr>
    </w:p>
    <w:p w14:paraId="66585156" w14:textId="77777777" w:rsidR="00876026" w:rsidRPr="00242D2A" w:rsidRDefault="00876026" w:rsidP="00876026">
      <w:pPr>
        <w:rPr>
          <w:rFonts w:ascii="Arial" w:hAnsi="Arial" w:cs="Arial"/>
        </w:rPr>
        <w:sectPr w:rsidR="00876026" w:rsidRPr="00242D2A" w:rsidSect="00CE748C">
          <w:pgSz w:w="11907" w:h="16840" w:code="9"/>
          <w:pgMar w:top="1418" w:right="1440" w:bottom="1418" w:left="1440" w:header="567" w:footer="567" w:gutter="0"/>
          <w:cols w:space="720"/>
        </w:sectPr>
      </w:pPr>
    </w:p>
    <w:p w14:paraId="65353279" w14:textId="77777777" w:rsidR="00876026" w:rsidRPr="00242D2A" w:rsidRDefault="00876026" w:rsidP="00876026">
      <w:pPr>
        <w:rPr>
          <w:rFonts w:ascii="Arial" w:hAnsi="Arial" w:cs="Arial"/>
          <w:b/>
          <w:bCs/>
          <w:color w:val="CC0000"/>
          <w:sz w:val="26"/>
          <w:szCs w:val="26"/>
          <w:lang w:eastAsia="en-AU"/>
        </w:rPr>
      </w:pPr>
      <w:r>
        <w:rPr>
          <w:rFonts w:ascii="Arial" w:hAnsi="Arial" w:cs="Arial"/>
          <w:b/>
          <w:bCs/>
          <w:color w:val="CC0000"/>
          <w:sz w:val="26"/>
          <w:szCs w:val="26"/>
          <w:lang w:eastAsia="en-AU"/>
        </w:rPr>
        <w:lastRenderedPageBreak/>
        <w:t>13</w:t>
      </w:r>
      <w:r w:rsidRPr="00242D2A">
        <w:rPr>
          <w:rFonts w:ascii="Arial" w:hAnsi="Arial" w:cs="Arial"/>
          <w:b/>
          <w:bCs/>
          <w:color w:val="CC0000"/>
          <w:sz w:val="26"/>
          <w:szCs w:val="26"/>
          <w:lang w:eastAsia="en-AU"/>
        </w:rPr>
        <w:t>. Analysis of budgeted financial position</w:t>
      </w:r>
      <w:r w:rsidRPr="00727A97">
        <w:rPr>
          <w:rFonts w:ascii="Arial" w:hAnsi="Arial" w:cs="Arial"/>
          <w:b/>
          <w:bCs/>
          <w:color w:val="CC0000"/>
          <w:szCs w:val="22"/>
          <w:vertAlign w:val="superscript"/>
          <w:lang w:eastAsia="en-AU"/>
        </w:rPr>
        <w:t>1-2</w:t>
      </w:r>
    </w:p>
    <w:p w14:paraId="44DE2AD1" w14:textId="77777777" w:rsidR="00876026" w:rsidRPr="00242D2A" w:rsidRDefault="00876026" w:rsidP="00876026">
      <w:pPr>
        <w:rPr>
          <w:rFonts w:ascii="Arial" w:hAnsi="Arial" w:cs="Arial"/>
          <w:szCs w:val="22"/>
        </w:rPr>
      </w:pPr>
    </w:p>
    <w:p w14:paraId="1A1D6C1E" w14:textId="77777777" w:rsidR="00876026" w:rsidRPr="00242D2A" w:rsidRDefault="00876026" w:rsidP="00876026">
      <w:pPr>
        <w:jc w:val="both"/>
        <w:rPr>
          <w:rFonts w:ascii="Arial" w:hAnsi="Arial" w:cs="Arial"/>
          <w:szCs w:val="22"/>
          <w:lang w:eastAsia="en-AU"/>
        </w:rPr>
      </w:pPr>
      <w:r w:rsidRPr="00242D2A">
        <w:rPr>
          <w:rFonts w:ascii="Arial" w:hAnsi="Arial" w:cs="Arial"/>
          <w:szCs w:val="22"/>
          <w:lang w:eastAsia="en-AU"/>
        </w:rPr>
        <w:t xml:space="preserve">This section analyses the movements in assets, liabilities and equity between </w:t>
      </w:r>
      <w:r w:rsidR="00FF5334">
        <w:rPr>
          <w:rFonts w:ascii="Arial" w:hAnsi="Arial" w:cs="Arial"/>
          <w:szCs w:val="22"/>
          <w:lang w:eastAsia="en-AU"/>
        </w:rPr>
        <w:t>2016/17</w:t>
      </w:r>
      <w:r w:rsidRPr="0022551E">
        <w:rPr>
          <w:rFonts w:ascii="Arial" w:hAnsi="Arial" w:cs="Arial"/>
          <w:szCs w:val="22"/>
          <w:lang w:eastAsia="en-AU"/>
        </w:rPr>
        <w:t xml:space="preserve"> </w:t>
      </w:r>
      <w:r w:rsidRPr="00242D2A">
        <w:rPr>
          <w:rFonts w:ascii="Arial" w:hAnsi="Arial" w:cs="Arial"/>
          <w:szCs w:val="22"/>
          <w:lang w:eastAsia="en-AU"/>
        </w:rPr>
        <w:t xml:space="preserve">and </w:t>
      </w:r>
      <w:r w:rsidR="00FF5334">
        <w:rPr>
          <w:rFonts w:ascii="Arial" w:hAnsi="Arial" w:cs="Arial"/>
          <w:szCs w:val="22"/>
          <w:lang w:eastAsia="en-AU"/>
        </w:rPr>
        <w:t>2017/18</w:t>
      </w:r>
      <w:r w:rsidRPr="00242D2A">
        <w:rPr>
          <w:rFonts w:ascii="Arial" w:hAnsi="Arial" w:cs="Arial"/>
          <w:szCs w:val="22"/>
          <w:lang w:eastAsia="en-AU"/>
        </w:rPr>
        <w:t xml:space="preserve">. It also considers a number of key </w:t>
      </w:r>
      <w:r>
        <w:rPr>
          <w:rFonts w:ascii="Arial" w:hAnsi="Arial" w:cs="Arial"/>
          <w:szCs w:val="22"/>
          <w:lang w:eastAsia="en-AU"/>
        </w:rPr>
        <w:t xml:space="preserve">financial </w:t>
      </w:r>
      <w:r w:rsidRPr="00242D2A">
        <w:rPr>
          <w:rFonts w:ascii="Arial" w:hAnsi="Arial" w:cs="Arial"/>
          <w:szCs w:val="22"/>
          <w:lang w:eastAsia="en-AU"/>
        </w:rPr>
        <w:t xml:space="preserve">performance indicators. </w:t>
      </w:r>
    </w:p>
    <w:p w14:paraId="75C98CB8" w14:textId="77777777" w:rsidR="00876026" w:rsidRPr="00242D2A" w:rsidRDefault="00876026" w:rsidP="00876026">
      <w:pPr>
        <w:rPr>
          <w:rFonts w:ascii="Arial" w:hAnsi="Arial" w:cs="Arial"/>
          <w:szCs w:val="22"/>
        </w:rPr>
      </w:pPr>
    </w:p>
    <w:p w14:paraId="5028562B" w14:textId="77777777" w:rsidR="00876026" w:rsidRPr="00242D2A" w:rsidRDefault="005B2C8E" w:rsidP="00876026">
      <w:pPr>
        <w:rPr>
          <w:rFonts w:ascii="Arial" w:hAnsi="Arial" w:cs="Arial"/>
          <w:b/>
          <w:bCs/>
          <w:szCs w:val="22"/>
          <w:lang w:eastAsia="en-AU"/>
        </w:rPr>
      </w:pPr>
      <w:r>
        <w:rPr>
          <w:rFonts w:ascii="Arial" w:hAnsi="Arial" w:cs="Arial"/>
          <w:b/>
          <w:bCs/>
          <w:szCs w:val="22"/>
          <w:lang w:eastAsia="en-AU"/>
        </w:rPr>
        <w:t>13</w:t>
      </w:r>
      <w:r w:rsidR="00876026" w:rsidRPr="00242D2A">
        <w:rPr>
          <w:rFonts w:ascii="Arial" w:hAnsi="Arial" w:cs="Arial"/>
          <w:b/>
          <w:bCs/>
          <w:szCs w:val="22"/>
          <w:lang w:eastAsia="en-AU"/>
        </w:rPr>
        <w:t>.1 Budgeted balance sheet</w:t>
      </w:r>
      <w:r w:rsidR="00876026" w:rsidRPr="00242D2A">
        <w:rPr>
          <w:rFonts w:ascii="Arial" w:hAnsi="Arial" w:cs="Arial"/>
          <w:b/>
          <w:bCs/>
          <w:szCs w:val="22"/>
          <w:vertAlign w:val="superscript"/>
          <w:lang w:eastAsia="en-AU"/>
        </w:rPr>
        <w:t>3-8</w:t>
      </w:r>
    </w:p>
    <w:p w14:paraId="367E9C0B" w14:textId="77777777" w:rsidR="00876026" w:rsidRPr="00242D2A" w:rsidRDefault="00876026" w:rsidP="00876026">
      <w:pPr>
        <w:rPr>
          <w:rFonts w:ascii="Arial" w:hAnsi="Arial" w:cs="Arial"/>
        </w:rPr>
      </w:pPr>
    </w:p>
    <w:tbl>
      <w:tblPr>
        <w:tblW w:w="8062" w:type="dxa"/>
        <w:tblInd w:w="108" w:type="dxa"/>
        <w:tblLook w:val="0000" w:firstRow="0" w:lastRow="0" w:firstColumn="0" w:lastColumn="0" w:noHBand="0" w:noVBand="0"/>
      </w:tblPr>
      <w:tblGrid>
        <w:gridCol w:w="3828"/>
        <w:gridCol w:w="992"/>
        <w:gridCol w:w="1116"/>
        <w:gridCol w:w="1010"/>
        <w:gridCol w:w="1116"/>
      </w:tblGrid>
      <w:tr w:rsidR="00876026" w:rsidRPr="00242D2A" w14:paraId="31EFD54E" w14:textId="77777777" w:rsidTr="002D09AD">
        <w:trPr>
          <w:trHeight w:val="300"/>
        </w:trPr>
        <w:tc>
          <w:tcPr>
            <w:tcW w:w="3828" w:type="dxa"/>
            <w:tcBorders>
              <w:top w:val="nil"/>
              <w:left w:val="nil"/>
              <w:bottom w:val="nil"/>
              <w:right w:val="nil"/>
            </w:tcBorders>
            <w:shd w:val="clear" w:color="auto" w:fill="CC0000"/>
            <w:noWrap/>
          </w:tcPr>
          <w:p w14:paraId="32352578" w14:textId="77777777" w:rsidR="00876026" w:rsidRPr="00242D2A" w:rsidRDefault="00876026" w:rsidP="002D09AD">
            <w:pPr>
              <w:rPr>
                <w:rFonts w:ascii="Arial" w:hAnsi="Arial" w:cs="Arial"/>
                <w:color w:val="FFFFFF"/>
                <w:sz w:val="20"/>
                <w:lang w:eastAsia="en-AU"/>
              </w:rPr>
            </w:pPr>
            <w:r w:rsidRPr="00242D2A">
              <w:rPr>
                <w:rFonts w:ascii="Arial" w:hAnsi="Arial" w:cs="Arial"/>
                <w:color w:val="FFFFFF"/>
                <w:sz w:val="20"/>
                <w:lang w:eastAsia="en-AU"/>
              </w:rPr>
              <w:t> </w:t>
            </w:r>
          </w:p>
        </w:tc>
        <w:tc>
          <w:tcPr>
            <w:tcW w:w="992" w:type="dxa"/>
            <w:tcBorders>
              <w:top w:val="nil"/>
              <w:left w:val="nil"/>
              <w:bottom w:val="nil"/>
              <w:right w:val="nil"/>
            </w:tcBorders>
            <w:shd w:val="clear" w:color="auto" w:fill="CC0000"/>
            <w:noWrap/>
            <w:vAlign w:val="bottom"/>
          </w:tcPr>
          <w:p w14:paraId="3BEB2D68" w14:textId="77777777" w:rsidR="00876026" w:rsidRPr="00242D2A" w:rsidRDefault="00876026" w:rsidP="002D09AD">
            <w:pPr>
              <w:rPr>
                <w:rFonts w:ascii="Arial" w:hAnsi="Arial" w:cs="Arial"/>
                <w:b/>
                <w:bCs/>
                <w:iCs/>
                <w:color w:val="FFFFFF"/>
                <w:sz w:val="20"/>
                <w:lang w:eastAsia="en-AU"/>
              </w:rPr>
            </w:pPr>
            <w:r w:rsidRPr="00242D2A">
              <w:rPr>
                <w:rFonts w:ascii="Arial" w:hAnsi="Arial" w:cs="Arial"/>
                <w:b/>
                <w:bCs/>
                <w:iCs/>
                <w:color w:val="FFFFFF"/>
                <w:sz w:val="20"/>
                <w:lang w:eastAsia="en-AU"/>
              </w:rPr>
              <w:t>Ref</w:t>
            </w:r>
          </w:p>
          <w:p w14:paraId="4839CD31" w14:textId="77777777" w:rsidR="00876026" w:rsidRPr="00242D2A" w:rsidRDefault="00876026" w:rsidP="002D09AD">
            <w:pPr>
              <w:rPr>
                <w:rFonts w:ascii="Arial" w:hAnsi="Arial" w:cs="Arial"/>
                <w:iCs/>
                <w:color w:val="FFFFFF"/>
                <w:sz w:val="20"/>
                <w:lang w:eastAsia="en-AU"/>
              </w:rPr>
            </w:pPr>
          </w:p>
        </w:tc>
        <w:tc>
          <w:tcPr>
            <w:tcW w:w="1116" w:type="dxa"/>
            <w:tcBorders>
              <w:top w:val="nil"/>
              <w:left w:val="nil"/>
              <w:bottom w:val="nil"/>
              <w:right w:val="nil"/>
            </w:tcBorders>
            <w:shd w:val="clear" w:color="auto" w:fill="CC0000"/>
            <w:noWrap/>
            <w:vAlign w:val="bottom"/>
          </w:tcPr>
          <w:p w14:paraId="6C81A58B"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14:paraId="44B8B00B"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14:paraId="7C467B39" w14:textId="51404CEE"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201</w:t>
            </w:r>
            <w:r w:rsidR="00E85658">
              <w:rPr>
                <w:rFonts w:ascii="Arial" w:hAnsi="Arial" w:cs="Arial"/>
                <w:b/>
                <w:bCs/>
                <w:color w:val="FFFFFF"/>
                <w:sz w:val="20"/>
                <w:lang w:eastAsia="en-AU"/>
              </w:rPr>
              <w:t>7</w:t>
            </w:r>
          </w:p>
          <w:p w14:paraId="36F222C2"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10" w:type="dxa"/>
            <w:tcBorders>
              <w:top w:val="nil"/>
              <w:left w:val="nil"/>
              <w:right w:val="nil"/>
            </w:tcBorders>
            <w:shd w:val="clear" w:color="auto" w:fill="CC0000"/>
            <w:noWrap/>
            <w:vAlign w:val="bottom"/>
          </w:tcPr>
          <w:p w14:paraId="022C396F"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14:paraId="75A3F957" w14:textId="2AD419EF"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201</w:t>
            </w:r>
            <w:r w:rsidR="00E85658">
              <w:rPr>
                <w:rFonts w:ascii="Arial" w:hAnsi="Arial" w:cs="Arial"/>
                <w:b/>
                <w:bCs/>
                <w:color w:val="FFFFFF"/>
                <w:sz w:val="20"/>
                <w:lang w:eastAsia="en-AU"/>
              </w:rPr>
              <w:t>8</w:t>
            </w:r>
          </w:p>
          <w:p w14:paraId="2EA16A48"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116" w:type="dxa"/>
            <w:tcBorders>
              <w:top w:val="nil"/>
              <w:left w:val="nil"/>
              <w:bottom w:val="nil"/>
              <w:right w:val="nil"/>
            </w:tcBorders>
            <w:shd w:val="clear" w:color="auto" w:fill="CC0000"/>
            <w:noWrap/>
            <w:vAlign w:val="bottom"/>
          </w:tcPr>
          <w:p w14:paraId="01771750"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14:paraId="50C612A8" w14:textId="77777777" w:rsidR="00876026" w:rsidRPr="00242D2A" w:rsidRDefault="00876026" w:rsidP="002D09AD">
            <w:pPr>
              <w:jc w:val="right"/>
              <w:rPr>
                <w:rFonts w:ascii="Arial" w:hAnsi="Arial" w:cs="Arial"/>
                <w:b/>
                <w:bCs/>
                <w:color w:val="FFFFFF"/>
                <w:sz w:val="20"/>
                <w:lang w:eastAsia="en-AU"/>
              </w:rPr>
            </w:pPr>
          </w:p>
          <w:p w14:paraId="59C69285"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876026" w:rsidRPr="00242D2A" w14:paraId="272E94A4" w14:textId="77777777" w:rsidTr="002D09AD">
        <w:tc>
          <w:tcPr>
            <w:tcW w:w="3828" w:type="dxa"/>
            <w:tcBorders>
              <w:top w:val="nil"/>
              <w:left w:val="nil"/>
              <w:bottom w:val="nil"/>
              <w:right w:val="nil"/>
            </w:tcBorders>
            <w:noWrap/>
            <w:vAlign w:val="bottom"/>
          </w:tcPr>
          <w:p w14:paraId="58D6D4C5" w14:textId="77777777" w:rsidR="00876026" w:rsidRPr="00242D2A" w:rsidRDefault="00876026" w:rsidP="002D09AD">
            <w:pPr>
              <w:rPr>
                <w:rFonts w:ascii="Arial" w:hAnsi="Arial" w:cs="Arial"/>
                <w:b/>
                <w:bCs/>
                <w:sz w:val="20"/>
                <w:lang w:eastAsia="en-AU"/>
              </w:rPr>
            </w:pPr>
            <w:r w:rsidRPr="00242D2A">
              <w:rPr>
                <w:rFonts w:ascii="Arial" w:hAnsi="Arial" w:cs="Arial"/>
                <w:b/>
                <w:bCs/>
                <w:sz w:val="20"/>
                <w:lang w:eastAsia="en-AU"/>
              </w:rPr>
              <w:t>Current assets</w:t>
            </w:r>
          </w:p>
        </w:tc>
        <w:tc>
          <w:tcPr>
            <w:tcW w:w="992" w:type="dxa"/>
            <w:tcBorders>
              <w:top w:val="nil"/>
              <w:left w:val="nil"/>
              <w:bottom w:val="nil"/>
              <w:right w:val="nil"/>
            </w:tcBorders>
            <w:noWrap/>
            <w:vAlign w:val="bottom"/>
          </w:tcPr>
          <w:p w14:paraId="44AD75B0" w14:textId="77777777" w:rsidR="00876026" w:rsidRPr="00242D2A" w:rsidRDefault="00CA0931" w:rsidP="002D09AD">
            <w:pPr>
              <w:rPr>
                <w:rFonts w:ascii="Arial" w:hAnsi="Arial" w:cs="Arial"/>
                <w:iCs/>
                <w:sz w:val="20"/>
                <w:lang w:eastAsia="en-AU"/>
              </w:rPr>
            </w:pPr>
            <w:r>
              <w:rPr>
                <w:rFonts w:ascii="Arial" w:hAnsi="Arial" w:cs="Arial"/>
                <w:iCs/>
                <w:sz w:val="20"/>
                <w:lang w:eastAsia="en-AU"/>
              </w:rPr>
              <w:t>13</w:t>
            </w:r>
            <w:r w:rsidR="00876026" w:rsidRPr="00242D2A">
              <w:rPr>
                <w:rFonts w:ascii="Arial" w:hAnsi="Arial" w:cs="Arial"/>
                <w:iCs/>
                <w:sz w:val="20"/>
                <w:lang w:eastAsia="en-AU"/>
              </w:rPr>
              <w:t>.1.1</w:t>
            </w:r>
          </w:p>
        </w:tc>
        <w:tc>
          <w:tcPr>
            <w:tcW w:w="1116" w:type="dxa"/>
            <w:tcBorders>
              <w:top w:val="nil"/>
              <w:left w:val="nil"/>
              <w:bottom w:val="nil"/>
              <w:right w:val="nil"/>
            </w:tcBorders>
            <w:noWrap/>
            <w:vAlign w:val="bottom"/>
          </w:tcPr>
          <w:p w14:paraId="4D88BEE6" w14:textId="77777777" w:rsidR="00876026" w:rsidRPr="00242D2A" w:rsidRDefault="00876026" w:rsidP="002D09AD">
            <w:pPr>
              <w:rPr>
                <w:rFonts w:ascii="Arial" w:hAnsi="Arial" w:cs="Arial"/>
                <w:sz w:val="20"/>
                <w:lang w:eastAsia="en-AU"/>
              </w:rPr>
            </w:pPr>
          </w:p>
        </w:tc>
        <w:tc>
          <w:tcPr>
            <w:tcW w:w="1010" w:type="dxa"/>
            <w:tcBorders>
              <w:top w:val="nil"/>
              <w:left w:val="nil"/>
              <w:bottom w:val="nil"/>
              <w:right w:val="nil"/>
            </w:tcBorders>
            <w:shd w:val="clear" w:color="auto" w:fill="FF7979"/>
            <w:noWrap/>
            <w:vAlign w:val="bottom"/>
          </w:tcPr>
          <w:p w14:paraId="12104EDB"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 </w:t>
            </w:r>
          </w:p>
        </w:tc>
        <w:tc>
          <w:tcPr>
            <w:tcW w:w="1116" w:type="dxa"/>
            <w:tcBorders>
              <w:top w:val="nil"/>
              <w:left w:val="nil"/>
              <w:bottom w:val="nil"/>
              <w:right w:val="nil"/>
            </w:tcBorders>
            <w:noWrap/>
            <w:vAlign w:val="bottom"/>
          </w:tcPr>
          <w:p w14:paraId="16ADDE1C" w14:textId="77777777" w:rsidR="00876026" w:rsidRPr="00242D2A" w:rsidRDefault="00876026" w:rsidP="002D09AD">
            <w:pPr>
              <w:rPr>
                <w:rFonts w:ascii="Arial" w:hAnsi="Arial" w:cs="Arial"/>
                <w:sz w:val="20"/>
                <w:lang w:eastAsia="en-AU"/>
              </w:rPr>
            </w:pPr>
          </w:p>
        </w:tc>
      </w:tr>
      <w:tr w:rsidR="00876026" w:rsidRPr="00242D2A" w14:paraId="57CD9DFD" w14:textId="77777777" w:rsidTr="002D09AD">
        <w:tc>
          <w:tcPr>
            <w:tcW w:w="3828" w:type="dxa"/>
            <w:tcBorders>
              <w:top w:val="nil"/>
              <w:left w:val="nil"/>
              <w:bottom w:val="nil"/>
              <w:right w:val="nil"/>
            </w:tcBorders>
            <w:shd w:val="clear" w:color="auto" w:fill="FFFFFF"/>
            <w:noWrap/>
            <w:vAlign w:val="bottom"/>
          </w:tcPr>
          <w:p w14:paraId="41092175"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Cash and cash equivalents</w:t>
            </w:r>
          </w:p>
        </w:tc>
        <w:tc>
          <w:tcPr>
            <w:tcW w:w="992" w:type="dxa"/>
            <w:tcBorders>
              <w:top w:val="nil"/>
              <w:left w:val="nil"/>
              <w:bottom w:val="nil"/>
              <w:right w:val="nil"/>
            </w:tcBorders>
            <w:noWrap/>
            <w:vAlign w:val="bottom"/>
          </w:tcPr>
          <w:p w14:paraId="16556318" w14:textId="77777777" w:rsidR="00876026" w:rsidRPr="00242D2A" w:rsidRDefault="00876026" w:rsidP="002D09AD">
            <w:pPr>
              <w:rPr>
                <w:rFonts w:ascii="Arial" w:hAnsi="Arial" w:cs="Arial"/>
                <w:iCs/>
                <w:sz w:val="20"/>
                <w:lang w:eastAsia="en-AU"/>
              </w:rPr>
            </w:pPr>
          </w:p>
        </w:tc>
        <w:tc>
          <w:tcPr>
            <w:tcW w:w="1116" w:type="dxa"/>
            <w:tcBorders>
              <w:top w:val="nil"/>
              <w:left w:val="nil"/>
              <w:bottom w:val="nil"/>
              <w:right w:val="nil"/>
            </w:tcBorders>
            <w:noWrap/>
            <w:vAlign w:val="bottom"/>
          </w:tcPr>
          <w:p w14:paraId="64C73E2C"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23,476 </w:t>
            </w:r>
          </w:p>
        </w:tc>
        <w:tc>
          <w:tcPr>
            <w:tcW w:w="1010" w:type="dxa"/>
            <w:tcBorders>
              <w:top w:val="nil"/>
              <w:left w:val="nil"/>
              <w:bottom w:val="nil"/>
              <w:right w:val="nil"/>
            </w:tcBorders>
            <w:shd w:val="clear" w:color="auto" w:fill="FF7979"/>
            <w:noWrap/>
            <w:vAlign w:val="bottom"/>
          </w:tcPr>
          <w:p w14:paraId="4AA90F80"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12,207 </w:t>
            </w:r>
          </w:p>
        </w:tc>
        <w:tc>
          <w:tcPr>
            <w:tcW w:w="1116" w:type="dxa"/>
            <w:tcBorders>
              <w:top w:val="nil"/>
              <w:left w:val="nil"/>
              <w:bottom w:val="nil"/>
              <w:right w:val="nil"/>
            </w:tcBorders>
            <w:noWrap/>
            <w:vAlign w:val="bottom"/>
          </w:tcPr>
          <w:p w14:paraId="52C48275"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(11,269)</w:t>
            </w:r>
          </w:p>
        </w:tc>
      </w:tr>
      <w:tr w:rsidR="00876026" w:rsidRPr="00242D2A" w14:paraId="3B72301C" w14:textId="77777777" w:rsidTr="002D09AD">
        <w:tc>
          <w:tcPr>
            <w:tcW w:w="3828" w:type="dxa"/>
            <w:tcBorders>
              <w:top w:val="nil"/>
              <w:left w:val="nil"/>
              <w:bottom w:val="nil"/>
              <w:right w:val="nil"/>
            </w:tcBorders>
            <w:shd w:val="clear" w:color="auto" w:fill="FFFFFF"/>
            <w:noWrap/>
            <w:vAlign w:val="bottom"/>
          </w:tcPr>
          <w:p w14:paraId="0632EACD"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Trade and other receivables</w:t>
            </w:r>
          </w:p>
        </w:tc>
        <w:tc>
          <w:tcPr>
            <w:tcW w:w="992" w:type="dxa"/>
            <w:tcBorders>
              <w:top w:val="nil"/>
              <w:left w:val="nil"/>
              <w:bottom w:val="nil"/>
              <w:right w:val="nil"/>
            </w:tcBorders>
            <w:noWrap/>
            <w:vAlign w:val="bottom"/>
          </w:tcPr>
          <w:p w14:paraId="6A665F8F" w14:textId="77777777" w:rsidR="00876026" w:rsidRPr="00242D2A" w:rsidRDefault="00876026" w:rsidP="002D09AD">
            <w:pPr>
              <w:rPr>
                <w:rFonts w:ascii="Arial" w:hAnsi="Arial" w:cs="Arial"/>
                <w:iCs/>
                <w:sz w:val="20"/>
                <w:lang w:eastAsia="en-AU"/>
              </w:rPr>
            </w:pPr>
          </w:p>
        </w:tc>
        <w:tc>
          <w:tcPr>
            <w:tcW w:w="1116" w:type="dxa"/>
            <w:tcBorders>
              <w:top w:val="nil"/>
              <w:left w:val="nil"/>
              <w:bottom w:val="nil"/>
              <w:right w:val="nil"/>
            </w:tcBorders>
            <w:noWrap/>
            <w:vAlign w:val="bottom"/>
          </w:tcPr>
          <w:p w14:paraId="746CEDC7"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5,272 </w:t>
            </w:r>
          </w:p>
        </w:tc>
        <w:tc>
          <w:tcPr>
            <w:tcW w:w="1010" w:type="dxa"/>
            <w:tcBorders>
              <w:top w:val="nil"/>
              <w:left w:val="nil"/>
              <w:bottom w:val="nil"/>
              <w:right w:val="nil"/>
            </w:tcBorders>
            <w:shd w:val="clear" w:color="auto" w:fill="FF7979"/>
            <w:noWrap/>
            <w:vAlign w:val="bottom"/>
          </w:tcPr>
          <w:p w14:paraId="11EADCAA"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5,367 </w:t>
            </w:r>
          </w:p>
        </w:tc>
        <w:tc>
          <w:tcPr>
            <w:tcW w:w="1116" w:type="dxa"/>
            <w:tcBorders>
              <w:top w:val="nil"/>
              <w:left w:val="nil"/>
              <w:bottom w:val="nil"/>
              <w:right w:val="nil"/>
            </w:tcBorders>
            <w:noWrap/>
            <w:vAlign w:val="bottom"/>
          </w:tcPr>
          <w:p w14:paraId="7A20127D"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95 </w:t>
            </w:r>
          </w:p>
        </w:tc>
      </w:tr>
      <w:tr w:rsidR="00876026" w:rsidRPr="00242D2A" w14:paraId="1CD8F853" w14:textId="77777777" w:rsidTr="002D09AD">
        <w:tc>
          <w:tcPr>
            <w:tcW w:w="3828" w:type="dxa"/>
            <w:tcBorders>
              <w:top w:val="nil"/>
              <w:left w:val="nil"/>
              <w:bottom w:val="nil"/>
              <w:right w:val="nil"/>
            </w:tcBorders>
            <w:shd w:val="clear" w:color="auto" w:fill="FFFFFF"/>
            <w:noWrap/>
            <w:vAlign w:val="bottom"/>
          </w:tcPr>
          <w:p w14:paraId="26AC6ED3"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Financial assets</w:t>
            </w:r>
          </w:p>
        </w:tc>
        <w:tc>
          <w:tcPr>
            <w:tcW w:w="992" w:type="dxa"/>
            <w:tcBorders>
              <w:top w:val="nil"/>
              <w:left w:val="nil"/>
              <w:bottom w:val="nil"/>
              <w:right w:val="nil"/>
            </w:tcBorders>
            <w:noWrap/>
            <w:vAlign w:val="bottom"/>
          </w:tcPr>
          <w:p w14:paraId="40246786" w14:textId="77777777" w:rsidR="00876026" w:rsidRPr="00242D2A" w:rsidRDefault="00876026" w:rsidP="002D09AD">
            <w:pPr>
              <w:rPr>
                <w:rFonts w:ascii="Arial" w:hAnsi="Arial" w:cs="Arial"/>
                <w:iCs/>
                <w:sz w:val="20"/>
                <w:lang w:eastAsia="en-AU"/>
              </w:rPr>
            </w:pPr>
          </w:p>
        </w:tc>
        <w:tc>
          <w:tcPr>
            <w:tcW w:w="1116" w:type="dxa"/>
            <w:tcBorders>
              <w:top w:val="nil"/>
              <w:left w:val="nil"/>
              <w:right w:val="nil"/>
            </w:tcBorders>
            <w:noWrap/>
            <w:vAlign w:val="bottom"/>
          </w:tcPr>
          <w:p w14:paraId="4FA45579"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6 </w:t>
            </w:r>
          </w:p>
        </w:tc>
        <w:tc>
          <w:tcPr>
            <w:tcW w:w="1010" w:type="dxa"/>
            <w:tcBorders>
              <w:top w:val="nil"/>
              <w:left w:val="nil"/>
              <w:right w:val="nil"/>
            </w:tcBorders>
            <w:shd w:val="clear" w:color="auto" w:fill="FF7979"/>
            <w:noWrap/>
            <w:vAlign w:val="bottom"/>
          </w:tcPr>
          <w:p w14:paraId="6E6FDBF8"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6 </w:t>
            </w:r>
          </w:p>
        </w:tc>
        <w:tc>
          <w:tcPr>
            <w:tcW w:w="1116" w:type="dxa"/>
            <w:tcBorders>
              <w:top w:val="nil"/>
              <w:left w:val="nil"/>
              <w:right w:val="nil"/>
            </w:tcBorders>
            <w:noWrap/>
            <w:vAlign w:val="bottom"/>
          </w:tcPr>
          <w:p w14:paraId="5456B134"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0 </w:t>
            </w:r>
          </w:p>
        </w:tc>
      </w:tr>
      <w:tr w:rsidR="00876026" w:rsidRPr="00242D2A" w14:paraId="2AB3A11A" w14:textId="77777777" w:rsidTr="002D09AD">
        <w:tc>
          <w:tcPr>
            <w:tcW w:w="3828" w:type="dxa"/>
            <w:tcBorders>
              <w:top w:val="nil"/>
              <w:left w:val="nil"/>
              <w:bottom w:val="nil"/>
              <w:right w:val="nil"/>
            </w:tcBorders>
            <w:noWrap/>
            <w:vAlign w:val="bottom"/>
          </w:tcPr>
          <w:p w14:paraId="4ABB5939"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Other assets</w:t>
            </w:r>
          </w:p>
        </w:tc>
        <w:tc>
          <w:tcPr>
            <w:tcW w:w="992" w:type="dxa"/>
            <w:tcBorders>
              <w:top w:val="nil"/>
              <w:left w:val="nil"/>
              <w:bottom w:val="nil"/>
              <w:right w:val="nil"/>
            </w:tcBorders>
            <w:noWrap/>
            <w:vAlign w:val="bottom"/>
          </w:tcPr>
          <w:p w14:paraId="105ACE14" w14:textId="77777777" w:rsidR="00876026" w:rsidRPr="00242D2A" w:rsidRDefault="00876026" w:rsidP="002D09AD">
            <w:pPr>
              <w:rPr>
                <w:rFonts w:ascii="Arial" w:hAnsi="Arial" w:cs="Arial"/>
                <w:iCs/>
                <w:sz w:val="20"/>
                <w:lang w:eastAsia="en-AU"/>
              </w:rPr>
            </w:pPr>
          </w:p>
        </w:tc>
        <w:tc>
          <w:tcPr>
            <w:tcW w:w="1116" w:type="dxa"/>
            <w:tcBorders>
              <w:top w:val="nil"/>
              <w:left w:val="nil"/>
              <w:bottom w:val="single" w:sz="4" w:space="0" w:color="auto"/>
              <w:right w:val="nil"/>
            </w:tcBorders>
            <w:noWrap/>
            <w:vAlign w:val="bottom"/>
          </w:tcPr>
          <w:p w14:paraId="06A09E1A"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1,440 </w:t>
            </w:r>
          </w:p>
        </w:tc>
        <w:tc>
          <w:tcPr>
            <w:tcW w:w="1010" w:type="dxa"/>
            <w:tcBorders>
              <w:top w:val="nil"/>
              <w:left w:val="nil"/>
              <w:bottom w:val="single" w:sz="4" w:space="0" w:color="auto"/>
              <w:right w:val="nil"/>
            </w:tcBorders>
            <w:shd w:val="clear" w:color="auto" w:fill="FF7979"/>
            <w:noWrap/>
            <w:vAlign w:val="bottom"/>
          </w:tcPr>
          <w:p w14:paraId="5ADDEDD6"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200 </w:t>
            </w:r>
          </w:p>
        </w:tc>
        <w:tc>
          <w:tcPr>
            <w:tcW w:w="1116" w:type="dxa"/>
            <w:tcBorders>
              <w:top w:val="nil"/>
              <w:left w:val="nil"/>
              <w:bottom w:val="single" w:sz="4" w:space="0" w:color="auto"/>
              <w:right w:val="nil"/>
            </w:tcBorders>
            <w:noWrap/>
            <w:vAlign w:val="bottom"/>
          </w:tcPr>
          <w:p w14:paraId="0EFA12E5"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(1,240)</w:t>
            </w:r>
          </w:p>
        </w:tc>
      </w:tr>
      <w:tr w:rsidR="00876026" w:rsidRPr="00242D2A" w14:paraId="640E8CF0" w14:textId="77777777" w:rsidTr="002D09AD">
        <w:tc>
          <w:tcPr>
            <w:tcW w:w="3828" w:type="dxa"/>
            <w:tcBorders>
              <w:top w:val="nil"/>
              <w:left w:val="nil"/>
              <w:bottom w:val="nil"/>
              <w:right w:val="nil"/>
            </w:tcBorders>
            <w:noWrap/>
            <w:vAlign w:val="bottom"/>
          </w:tcPr>
          <w:p w14:paraId="483827FB" w14:textId="77777777" w:rsidR="00876026" w:rsidRPr="00242D2A" w:rsidRDefault="00876026" w:rsidP="002D09AD">
            <w:pPr>
              <w:rPr>
                <w:rFonts w:ascii="Arial" w:hAnsi="Arial" w:cs="Arial"/>
                <w:b/>
                <w:sz w:val="20"/>
                <w:lang w:eastAsia="en-AU"/>
              </w:rPr>
            </w:pPr>
            <w:r w:rsidRPr="00242D2A">
              <w:rPr>
                <w:rFonts w:ascii="Arial" w:hAnsi="Arial" w:cs="Arial"/>
                <w:b/>
                <w:sz w:val="20"/>
                <w:lang w:eastAsia="en-AU"/>
              </w:rPr>
              <w:t>Total current assets</w:t>
            </w:r>
          </w:p>
        </w:tc>
        <w:tc>
          <w:tcPr>
            <w:tcW w:w="992" w:type="dxa"/>
            <w:tcBorders>
              <w:top w:val="nil"/>
              <w:left w:val="nil"/>
              <w:bottom w:val="nil"/>
              <w:right w:val="nil"/>
            </w:tcBorders>
            <w:noWrap/>
            <w:vAlign w:val="bottom"/>
          </w:tcPr>
          <w:p w14:paraId="2D62913D" w14:textId="77777777" w:rsidR="00876026" w:rsidRPr="00242D2A" w:rsidRDefault="00876026" w:rsidP="002D09AD">
            <w:pPr>
              <w:rPr>
                <w:rFonts w:ascii="Arial" w:hAnsi="Arial" w:cs="Arial"/>
                <w:b/>
                <w:iCs/>
                <w:sz w:val="20"/>
                <w:lang w:eastAsia="en-AU"/>
              </w:rPr>
            </w:pPr>
          </w:p>
        </w:tc>
        <w:tc>
          <w:tcPr>
            <w:tcW w:w="1116" w:type="dxa"/>
            <w:tcBorders>
              <w:top w:val="single" w:sz="4" w:space="0" w:color="auto"/>
              <w:left w:val="nil"/>
              <w:bottom w:val="nil"/>
              <w:right w:val="nil"/>
            </w:tcBorders>
            <w:noWrap/>
            <w:vAlign w:val="bottom"/>
          </w:tcPr>
          <w:p w14:paraId="396AAED2" w14:textId="77777777" w:rsidR="00876026" w:rsidRPr="00242D2A" w:rsidRDefault="00876026" w:rsidP="002D09AD">
            <w:pPr>
              <w:jc w:val="right"/>
              <w:rPr>
                <w:rFonts w:ascii="Arial" w:hAnsi="Arial" w:cs="Arial"/>
                <w:b/>
                <w:sz w:val="20"/>
                <w:lang w:eastAsia="en-AU"/>
              </w:rPr>
            </w:pPr>
            <w:r w:rsidRPr="00242D2A">
              <w:rPr>
                <w:rFonts w:ascii="Arial" w:hAnsi="Arial" w:cs="Arial"/>
                <w:b/>
                <w:sz w:val="20"/>
                <w:lang w:eastAsia="en-AU"/>
              </w:rPr>
              <w:t xml:space="preserve">30,194 </w:t>
            </w:r>
          </w:p>
        </w:tc>
        <w:tc>
          <w:tcPr>
            <w:tcW w:w="1010" w:type="dxa"/>
            <w:tcBorders>
              <w:top w:val="single" w:sz="4" w:space="0" w:color="auto"/>
              <w:left w:val="nil"/>
              <w:bottom w:val="nil"/>
              <w:right w:val="nil"/>
            </w:tcBorders>
            <w:shd w:val="clear" w:color="auto" w:fill="FF7979"/>
            <w:noWrap/>
            <w:vAlign w:val="bottom"/>
          </w:tcPr>
          <w:p w14:paraId="4CC18A13"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17,780 </w:t>
            </w:r>
          </w:p>
        </w:tc>
        <w:tc>
          <w:tcPr>
            <w:tcW w:w="1116" w:type="dxa"/>
            <w:tcBorders>
              <w:top w:val="single" w:sz="4" w:space="0" w:color="auto"/>
              <w:left w:val="nil"/>
              <w:bottom w:val="nil"/>
              <w:right w:val="nil"/>
            </w:tcBorders>
            <w:noWrap/>
            <w:vAlign w:val="bottom"/>
          </w:tcPr>
          <w:p w14:paraId="37DAE84C"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(12,414)</w:t>
            </w:r>
          </w:p>
        </w:tc>
      </w:tr>
      <w:tr w:rsidR="00876026" w:rsidRPr="00242D2A" w14:paraId="4C3D5C36" w14:textId="77777777" w:rsidTr="002D09AD">
        <w:tc>
          <w:tcPr>
            <w:tcW w:w="3828" w:type="dxa"/>
            <w:tcBorders>
              <w:top w:val="nil"/>
              <w:left w:val="nil"/>
              <w:bottom w:val="nil"/>
              <w:right w:val="nil"/>
            </w:tcBorders>
            <w:noWrap/>
            <w:vAlign w:val="bottom"/>
          </w:tcPr>
          <w:p w14:paraId="1D41D185" w14:textId="77777777" w:rsidR="00876026" w:rsidRPr="00242D2A" w:rsidRDefault="00876026" w:rsidP="002D09AD">
            <w:pPr>
              <w:rPr>
                <w:rFonts w:ascii="Arial" w:hAnsi="Arial" w:cs="Arial"/>
                <w:sz w:val="20"/>
                <w:lang w:eastAsia="en-AU"/>
              </w:rPr>
            </w:pPr>
          </w:p>
        </w:tc>
        <w:tc>
          <w:tcPr>
            <w:tcW w:w="992" w:type="dxa"/>
            <w:tcBorders>
              <w:top w:val="nil"/>
              <w:left w:val="nil"/>
              <w:bottom w:val="nil"/>
              <w:right w:val="nil"/>
            </w:tcBorders>
            <w:noWrap/>
            <w:vAlign w:val="bottom"/>
          </w:tcPr>
          <w:p w14:paraId="010F983D" w14:textId="77777777" w:rsidR="00876026" w:rsidRPr="00242D2A" w:rsidRDefault="00876026" w:rsidP="002D09AD">
            <w:pPr>
              <w:rPr>
                <w:rFonts w:ascii="Arial" w:hAnsi="Arial" w:cs="Arial"/>
                <w:iCs/>
                <w:sz w:val="20"/>
                <w:lang w:eastAsia="en-AU"/>
              </w:rPr>
            </w:pPr>
          </w:p>
        </w:tc>
        <w:tc>
          <w:tcPr>
            <w:tcW w:w="1116" w:type="dxa"/>
            <w:tcBorders>
              <w:top w:val="nil"/>
              <w:left w:val="nil"/>
              <w:bottom w:val="nil"/>
              <w:right w:val="nil"/>
            </w:tcBorders>
            <w:noWrap/>
            <w:vAlign w:val="bottom"/>
          </w:tcPr>
          <w:p w14:paraId="4E50031F" w14:textId="77777777" w:rsidR="00876026" w:rsidRPr="00242D2A" w:rsidRDefault="00876026" w:rsidP="002D09AD">
            <w:pPr>
              <w:jc w:val="right"/>
              <w:rPr>
                <w:rFonts w:ascii="Arial" w:hAnsi="Arial" w:cs="Arial"/>
                <w:b/>
                <w:sz w:val="20"/>
                <w:lang w:eastAsia="en-AU"/>
              </w:rPr>
            </w:pPr>
          </w:p>
        </w:tc>
        <w:tc>
          <w:tcPr>
            <w:tcW w:w="1010" w:type="dxa"/>
            <w:tcBorders>
              <w:top w:val="nil"/>
              <w:left w:val="nil"/>
              <w:bottom w:val="nil"/>
              <w:right w:val="nil"/>
            </w:tcBorders>
            <w:shd w:val="clear" w:color="auto" w:fill="FF7979"/>
            <w:noWrap/>
            <w:vAlign w:val="bottom"/>
          </w:tcPr>
          <w:p w14:paraId="6E94A77C" w14:textId="77777777" w:rsidR="00876026" w:rsidRPr="00242D2A" w:rsidRDefault="00876026" w:rsidP="002D09AD">
            <w:pPr>
              <w:jc w:val="right"/>
              <w:rPr>
                <w:rFonts w:ascii="Arial" w:hAnsi="Arial" w:cs="Arial"/>
                <w:b/>
                <w:bCs/>
                <w:sz w:val="20"/>
                <w:lang w:eastAsia="en-AU"/>
              </w:rPr>
            </w:pPr>
          </w:p>
        </w:tc>
        <w:tc>
          <w:tcPr>
            <w:tcW w:w="1116" w:type="dxa"/>
            <w:tcBorders>
              <w:top w:val="nil"/>
              <w:left w:val="nil"/>
              <w:bottom w:val="nil"/>
              <w:right w:val="nil"/>
            </w:tcBorders>
            <w:noWrap/>
            <w:vAlign w:val="bottom"/>
          </w:tcPr>
          <w:p w14:paraId="57EA2294" w14:textId="77777777" w:rsidR="00876026" w:rsidRPr="00242D2A" w:rsidRDefault="00876026" w:rsidP="002D09AD">
            <w:pPr>
              <w:jc w:val="right"/>
              <w:rPr>
                <w:rFonts w:ascii="Arial" w:hAnsi="Arial" w:cs="Arial"/>
                <w:sz w:val="20"/>
                <w:lang w:eastAsia="en-AU"/>
              </w:rPr>
            </w:pPr>
          </w:p>
        </w:tc>
      </w:tr>
      <w:tr w:rsidR="00876026" w:rsidRPr="00242D2A" w14:paraId="18D07544" w14:textId="77777777" w:rsidTr="002D09AD">
        <w:tc>
          <w:tcPr>
            <w:tcW w:w="3828" w:type="dxa"/>
            <w:tcBorders>
              <w:top w:val="nil"/>
              <w:left w:val="nil"/>
              <w:bottom w:val="nil"/>
              <w:right w:val="nil"/>
            </w:tcBorders>
            <w:noWrap/>
            <w:vAlign w:val="bottom"/>
          </w:tcPr>
          <w:p w14:paraId="6907524A" w14:textId="77777777" w:rsidR="00876026" w:rsidRPr="00242D2A" w:rsidRDefault="00876026" w:rsidP="002D09AD">
            <w:pPr>
              <w:rPr>
                <w:rFonts w:ascii="Arial" w:hAnsi="Arial" w:cs="Arial"/>
                <w:b/>
                <w:bCs/>
                <w:sz w:val="20"/>
                <w:lang w:eastAsia="en-AU"/>
              </w:rPr>
            </w:pPr>
            <w:r w:rsidRPr="00242D2A">
              <w:rPr>
                <w:rFonts w:ascii="Arial" w:hAnsi="Arial" w:cs="Arial"/>
                <w:b/>
                <w:bCs/>
                <w:sz w:val="20"/>
                <w:lang w:eastAsia="en-AU"/>
              </w:rPr>
              <w:t>Non-current assets</w:t>
            </w:r>
          </w:p>
        </w:tc>
        <w:tc>
          <w:tcPr>
            <w:tcW w:w="992" w:type="dxa"/>
            <w:tcBorders>
              <w:top w:val="nil"/>
              <w:left w:val="nil"/>
              <w:bottom w:val="nil"/>
              <w:right w:val="nil"/>
            </w:tcBorders>
            <w:noWrap/>
            <w:vAlign w:val="bottom"/>
          </w:tcPr>
          <w:p w14:paraId="58ECD672" w14:textId="77777777" w:rsidR="00876026" w:rsidRPr="00242D2A" w:rsidRDefault="00CA0931" w:rsidP="002D09AD">
            <w:pPr>
              <w:rPr>
                <w:rFonts w:ascii="Arial" w:hAnsi="Arial" w:cs="Arial"/>
                <w:iCs/>
                <w:sz w:val="20"/>
                <w:lang w:eastAsia="en-AU"/>
              </w:rPr>
            </w:pPr>
            <w:r>
              <w:rPr>
                <w:rFonts w:ascii="Arial" w:hAnsi="Arial" w:cs="Arial"/>
                <w:iCs/>
                <w:sz w:val="20"/>
                <w:lang w:eastAsia="en-AU"/>
              </w:rPr>
              <w:t>13</w:t>
            </w:r>
            <w:r w:rsidR="00876026" w:rsidRPr="00242D2A">
              <w:rPr>
                <w:rFonts w:ascii="Arial" w:hAnsi="Arial" w:cs="Arial"/>
                <w:iCs/>
                <w:sz w:val="20"/>
                <w:lang w:eastAsia="en-AU"/>
              </w:rPr>
              <w:t>.1.1</w:t>
            </w:r>
          </w:p>
        </w:tc>
        <w:tc>
          <w:tcPr>
            <w:tcW w:w="1116" w:type="dxa"/>
            <w:tcBorders>
              <w:top w:val="nil"/>
              <w:left w:val="nil"/>
              <w:bottom w:val="nil"/>
              <w:right w:val="nil"/>
            </w:tcBorders>
            <w:noWrap/>
            <w:vAlign w:val="bottom"/>
          </w:tcPr>
          <w:p w14:paraId="10EBAD08" w14:textId="77777777" w:rsidR="00876026" w:rsidRPr="00242D2A" w:rsidRDefault="00876026" w:rsidP="002D09AD">
            <w:pPr>
              <w:rPr>
                <w:rFonts w:ascii="Arial" w:hAnsi="Arial" w:cs="Arial"/>
                <w:sz w:val="20"/>
                <w:lang w:eastAsia="en-AU"/>
              </w:rPr>
            </w:pPr>
          </w:p>
        </w:tc>
        <w:tc>
          <w:tcPr>
            <w:tcW w:w="1010" w:type="dxa"/>
            <w:tcBorders>
              <w:top w:val="nil"/>
              <w:left w:val="nil"/>
              <w:bottom w:val="nil"/>
              <w:right w:val="nil"/>
            </w:tcBorders>
            <w:shd w:val="clear" w:color="auto" w:fill="FF7979"/>
            <w:noWrap/>
            <w:vAlign w:val="bottom"/>
          </w:tcPr>
          <w:p w14:paraId="3C59C8AC" w14:textId="77777777" w:rsidR="00876026" w:rsidRPr="00242D2A" w:rsidRDefault="00876026" w:rsidP="002D09AD">
            <w:pPr>
              <w:rPr>
                <w:rFonts w:ascii="Arial" w:hAnsi="Arial" w:cs="Arial"/>
                <w:b/>
                <w:bCs/>
                <w:sz w:val="20"/>
                <w:lang w:eastAsia="en-AU"/>
              </w:rPr>
            </w:pPr>
            <w:r w:rsidRPr="00242D2A">
              <w:rPr>
                <w:rFonts w:ascii="Arial" w:hAnsi="Arial" w:cs="Arial"/>
                <w:b/>
                <w:bCs/>
                <w:sz w:val="20"/>
                <w:lang w:eastAsia="en-AU"/>
              </w:rPr>
              <w:t> </w:t>
            </w:r>
          </w:p>
        </w:tc>
        <w:tc>
          <w:tcPr>
            <w:tcW w:w="1116" w:type="dxa"/>
            <w:tcBorders>
              <w:top w:val="nil"/>
              <w:left w:val="nil"/>
              <w:bottom w:val="nil"/>
              <w:right w:val="nil"/>
            </w:tcBorders>
            <w:noWrap/>
            <w:vAlign w:val="bottom"/>
          </w:tcPr>
          <w:p w14:paraId="5B74543C" w14:textId="77777777" w:rsidR="00876026" w:rsidRPr="00242D2A" w:rsidRDefault="00876026" w:rsidP="002D09AD">
            <w:pPr>
              <w:rPr>
                <w:rFonts w:ascii="Arial" w:hAnsi="Arial" w:cs="Arial"/>
                <w:sz w:val="20"/>
                <w:lang w:eastAsia="en-AU"/>
              </w:rPr>
            </w:pPr>
          </w:p>
        </w:tc>
      </w:tr>
      <w:tr w:rsidR="00876026" w:rsidRPr="00242D2A" w14:paraId="50081FFD" w14:textId="77777777" w:rsidTr="002D09AD">
        <w:tc>
          <w:tcPr>
            <w:tcW w:w="3828" w:type="dxa"/>
            <w:tcBorders>
              <w:top w:val="nil"/>
              <w:left w:val="nil"/>
              <w:bottom w:val="nil"/>
              <w:right w:val="nil"/>
            </w:tcBorders>
            <w:shd w:val="clear" w:color="auto" w:fill="FFFFFF"/>
            <w:noWrap/>
            <w:vAlign w:val="bottom"/>
          </w:tcPr>
          <w:p w14:paraId="102F61A9"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Trade and other receivables</w:t>
            </w:r>
          </w:p>
        </w:tc>
        <w:tc>
          <w:tcPr>
            <w:tcW w:w="992" w:type="dxa"/>
            <w:tcBorders>
              <w:top w:val="nil"/>
              <w:left w:val="nil"/>
              <w:bottom w:val="nil"/>
              <w:right w:val="nil"/>
            </w:tcBorders>
            <w:noWrap/>
            <w:vAlign w:val="bottom"/>
          </w:tcPr>
          <w:p w14:paraId="04C24D77" w14:textId="77777777" w:rsidR="00876026" w:rsidRPr="00242D2A" w:rsidRDefault="00876026" w:rsidP="002D09AD">
            <w:pPr>
              <w:rPr>
                <w:rFonts w:ascii="Arial" w:hAnsi="Arial" w:cs="Arial"/>
                <w:iCs/>
                <w:sz w:val="20"/>
                <w:lang w:eastAsia="en-AU"/>
              </w:rPr>
            </w:pPr>
          </w:p>
        </w:tc>
        <w:tc>
          <w:tcPr>
            <w:tcW w:w="1116" w:type="dxa"/>
            <w:tcBorders>
              <w:top w:val="nil"/>
              <w:left w:val="nil"/>
              <w:right w:val="nil"/>
            </w:tcBorders>
            <w:noWrap/>
            <w:vAlign w:val="bottom"/>
          </w:tcPr>
          <w:p w14:paraId="2D228322"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206 </w:t>
            </w:r>
          </w:p>
        </w:tc>
        <w:tc>
          <w:tcPr>
            <w:tcW w:w="1010" w:type="dxa"/>
            <w:tcBorders>
              <w:top w:val="nil"/>
              <w:left w:val="nil"/>
              <w:right w:val="nil"/>
            </w:tcBorders>
            <w:shd w:val="clear" w:color="auto" w:fill="FF7979"/>
            <w:noWrap/>
            <w:vAlign w:val="bottom"/>
          </w:tcPr>
          <w:p w14:paraId="200D6BF9"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12 </w:t>
            </w:r>
          </w:p>
        </w:tc>
        <w:tc>
          <w:tcPr>
            <w:tcW w:w="1116" w:type="dxa"/>
            <w:tcBorders>
              <w:top w:val="nil"/>
              <w:left w:val="nil"/>
              <w:right w:val="nil"/>
            </w:tcBorders>
            <w:noWrap/>
            <w:vAlign w:val="bottom"/>
          </w:tcPr>
          <w:p w14:paraId="3DF3E0E9"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(194)</w:t>
            </w:r>
          </w:p>
        </w:tc>
      </w:tr>
      <w:tr w:rsidR="00876026" w:rsidRPr="00242D2A" w14:paraId="05D24F17" w14:textId="77777777" w:rsidTr="002D09AD">
        <w:tc>
          <w:tcPr>
            <w:tcW w:w="3828" w:type="dxa"/>
            <w:tcBorders>
              <w:top w:val="nil"/>
              <w:left w:val="nil"/>
              <w:bottom w:val="nil"/>
              <w:right w:val="nil"/>
            </w:tcBorders>
            <w:shd w:val="clear" w:color="auto" w:fill="FFFFFF"/>
            <w:noWrap/>
            <w:vAlign w:val="bottom"/>
          </w:tcPr>
          <w:p w14:paraId="62C0027A"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Property, infrastructure, plant and equipment</w:t>
            </w:r>
          </w:p>
        </w:tc>
        <w:tc>
          <w:tcPr>
            <w:tcW w:w="992" w:type="dxa"/>
            <w:tcBorders>
              <w:top w:val="nil"/>
              <w:left w:val="nil"/>
              <w:bottom w:val="nil"/>
              <w:right w:val="nil"/>
            </w:tcBorders>
            <w:noWrap/>
            <w:vAlign w:val="bottom"/>
          </w:tcPr>
          <w:p w14:paraId="7B2BECCA" w14:textId="77777777" w:rsidR="00876026" w:rsidRPr="00242D2A" w:rsidRDefault="00876026" w:rsidP="002D09AD">
            <w:pPr>
              <w:rPr>
                <w:rFonts w:ascii="Arial" w:hAnsi="Arial" w:cs="Arial"/>
                <w:iCs/>
                <w:sz w:val="20"/>
                <w:lang w:eastAsia="en-AU"/>
              </w:rPr>
            </w:pPr>
          </w:p>
        </w:tc>
        <w:tc>
          <w:tcPr>
            <w:tcW w:w="1116" w:type="dxa"/>
            <w:tcBorders>
              <w:top w:val="nil"/>
              <w:left w:val="nil"/>
              <w:bottom w:val="single" w:sz="4" w:space="0" w:color="auto"/>
              <w:right w:val="nil"/>
            </w:tcBorders>
            <w:noWrap/>
            <w:vAlign w:val="bottom"/>
          </w:tcPr>
          <w:p w14:paraId="5F2805DB"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501,795 </w:t>
            </w:r>
          </w:p>
        </w:tc>
        <w:tc>
          <w:tcPr>
            <w:tcW w:w="1010" w:type="dxa"/>
            <w:tcBorders>
              <w:top w:val="nil"/>
              <w:left w:val="nil"/>
              <w:bottom w:val="single" w:sz="4" w:space="0" w:color="auto"/>
              <w:right w:val="nil"/>
            </w:tcBorders>
            <w:shd w:val="clear" w:color="auto" w:fill="FF7979"/>
            <w:noWrap/>
            <w:vAlign w:val="bottom"/>
          </w:tcPr>
          <w:p w14:paraId="1D7581CB"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514,527 </w:t>
            </w:r>
          </w:p>
        </w:tc>
        <w:tc>
          <w:tcPr>
            <w:tcW w:w="1116" w:type="dxa"/>
            <w:tcBorders>
              <w:top w:val="nil"/>
              <w:left w:val="nil"/>
              <w:bottom w:val="single" w:sz="4" w:space="0" w:color="auto"/>
              <w:right w:val="nil"/>
            </w:tcBorders>
            <w:noWrap/>
            <w:vAlign w:val="bottom"/>
          </w:tcPr>
          <w:p w14:paraId="40011D6A"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12,732 </w:t>
            </w:r>
          </w:p>
        </w:tc>
      </w:tr>
      <w:tr w:rsidR="00876026" w:rsidRPr="00242D2A" w14:paraId="0CC70239" w14:textId="77777777" w:rsidTr="002D09AD">
        <w:tc>
          <w:tcPr>
            <w:tcW w:w="3828" w:type="dxa"/>
            <w:tcBorders>
              <w:top w:val="nil"/>
              <w:left w:val="nil"/>
              <w:bottom w:val="nil"/>
              <w:right w:val="nil"/>
            </w:tcBorders>
            <w:noWrap/>
            <w:vAlign w:val="bottom"/>
          </w:tcPr>
          <w:p w14:paraId="7030E830" w14:textId="77777777" w:rsidR="00876026" w:rsidRPr="00242D2A" w:rsidRDefault="00876026" w:rsidP="002D09AD">
            <w:pPr>
              <w:rPr>
                <w:rFonts w:ascii="Arial" w:hAnsi="Arial" w:cs="Arial"/>
                <w:b/>
                <w:sz w:val="20"/>
                <w:lang w:eastAsia="en-AU"/>
              </w:rPr>
            </w:pPr>
            <w:r w:rsidRPr="00242D2A">
              <w:rPr>
                <w:rFonts w:ascii="Arial" w:hAnsi="Arial" w:cs="Arial"/>
                <w:b/>
                <w:sz w:val="20"/>
                <w:lang w:eastAsia="en-AU"/>
              </w:rPr>
              <w:t>Total non-current assets</w:t>
            </w:r>
          </w:p>
        </w:tc>
        <w:tc>
          <w:tcPr>
            <w:tcW w:w="992" w:type="dxa"/>
            <w:tcBorders>
              <w:top w:val="nil"/>
              <w:left w:val="nil"/>
              <w:bottom w:val="nil"/>
              <w:right w:val="nil"/>
            </w:tcBorders>
            <w:noWrap/>
            <w:vAlign w:val="bottom"/>
          </w:tcPr>
          <w:p w14:paraId="1F487A8B" w14:textId="77777777" w:rsidR="00876026" w:rsidRPr="00242D2A" w:rsidRDefault="00876026" w:rsidP="002D09AD">
            <w:pPr>
              <w:rPr>
                <w:rFonts w:ascii="Arial" w:hAnsi="Arial" w:cs="Arial"/>
                <w:b/>
                <w:iCs/>
                <w:sz w:val="20"/>
                <w:lang w:eastAsia="en-AU"/>
              </w:rPr>
            </w:pPr>
          </w:p>
        </w:tc>
        <w:tc>
          <w:tcPr>
            <w:tcW w:w="1116" w:type="dxa"/>
            <w:tcBorders>
              <w:top w:val="single" w:sz="4" w:space="0" w:color="auto"/>
              <w:left w:val="nil"/>
              <w:bottom w:val="single" w:sz="4" w:space="0" w:color="auto"/>
              <w:right w:val="nil"/>
            </w:tcBorders>
            <w:noWrap/>
            <w:vAlign w:val="bottom"/>
          </w:tcPr>
          <w:p w14:paraId="3A91D8C6" w14:textId="77777777" w:rsidR="00876026" w:rsidRPr="00242D2A" w:rsidRDefault="00876026" w:rsidP="002D09AD">
            <w:pPr>
              <w:jc w:val="right"/>
              <w:rPr>
                <w:rFonts w:ascii="Arial" w:hAnsi="Arial" w:cs="Arial"/>
                <w:b/>
                <w:sz w:val="20"/>
                <w:lang w:eastAsia="en-AU"/>
              </w:rPr>
            </w:pPr>
            <w:r w:rsidRPr="00242D2A">
              <w:rPr>
                <w:rFonts w:ascii="Arial" w:hAnsi="Arial" w:cs="Arial"/>
                <w:b/>
                <w:sz w:val="20"/>
                <w:lang w:eastAsia="en-AU"/>
              </w:rPr>
              <w:t xml:space="preserve">502,001 </w:t>
            </w:r>
          </w:p>
        </w:tc>
        <w:tc>
          <w:tcPr>
            <w:tcW w:w="1010" w:type="dxa"/>
            <w:tcBorders>
              <w:top w:val="single" w:sz="4" w:space="0" w:color="auto"/>
              <w:left w:val="nil"/>
              <w:bottom w:val="single" w:sz="4" w:space="0" w:color="auto"/>
              <w:right w:val="nil"/>
            </w:tcBorders>
            <w:shd w:val="clear" w:color="auto" w:fill="FF7979"/>
            <w:noWrap/>
            <w:vAlign w:val="bottom"/>
          </w:tcPr>
          <w:p w14:paraId="0835F934"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514,539 </w:t>
            </w:r>
          </w:p>
        </w:tc>
        <w:tc>
          <w:tcPr>
            <w:tcW w:w="1116" w:type="dxa"/>
            <w:tcBorders>
              <w:top w:val="single" w:sz="4" w:space="0" w:color="auto"/>
              <w:left w:val="nil"/>
              <w:bottom w:val="single" w:sz="4" w:space="0" w:color="auto"/>
              <w:right w:val="nil"/>
            </w:tcBorders>
            <w:noWrap/>
            <w:vAlign w:val="bottom"/>
          </w:tcPr>
          <w:p w14:paraId="19A5E821"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12,538 </w:t>
            </w:r>
          </w:p>
        </w:tc>
      </w:tr>
      <w:tr w:rsidR="00876026" w:rsidRPr="00242D2A" w14:paraId="6C77D3A6" w14:textId="77777777" w:rsidTr="002D09AD">
        <w:tc>
          <w:tcPr>
            <w:tcW w:w="3828" w:type="dxa"/>
            <w:tcBorders>
              <w:top w:val="nil"/>
              <w:left w:val="nil"/>
              <w:bottom w:val="nil"/>
              <w:right w:val="nil"/>
            </w:tcBorders>
            <w:noWrap/>
            <w:vAlign w:val="bottom"/>
          </w:tcPr>
          <w:p w14:paraId="49ACFC14" w14:textId="77777777" w:rsidR="00876026" w:rsidRPr="00242D2A" w:rsidRDefault="00876026" w:rsidP="002D09AD">
            <w:pPr>
              <w:rPr>
                <w:rFonts w:ascii="Arial" w:hAnsi="Arial" w:cs="Arial"/>
                <w:b/>
                <w:sz w:val="20"/>
                <w:lang w:eastAsia="en-AU"/>
              </w:rPr>
            </w:pPr>
            <w:r w:rsidRPr="00242D2A">
              <w:rPr>
                <w:rFonts w:ascii="Arial" w:hAnsi="Arial" w:cs="Arial"/>
                <w:b/>
                <w:sz w:val="20"/>
                <w:lang w:eastAsia="en-AU"/>
              </w:rPr>
              <w:t>Total assets</w:t>
            </w:r>
          </w:p>
        </w:tc>
        <w:tc>
          <w:tcPr>
            <w:tcW w:w="992" w:type="dxa"/>
            <w:tcBorders>
              <w:top w:val="nil"/>
              <w:left w:val="nil"/>
              <w:bottom w:val="nil"/>
              <w:right w:val="nil"/>
            </w:tcBorders>
            <w:noWrap/>
            <w:vAlign w:val="bottom"/>
          </w:tcPr>
          <w:p w14:paraId="0C4F6E06" w14:textId="77777777" w:rsidR="00876026" w:rsidRPr="00242D2A" w:rsidRDefault="00876026" w:rsidP="002D09AD">
            <w:pPr>
              <w:rPr>
                <w:rFonts w:ascii="Arial" w:hAnsi="Arial" w:cs="Arial"/>
                <w:iCs/>
                <w:sz w:val="20"/>
                <w:lang w:eastAsia="en-AU"/>
              </w:rPr>
            </w:pPr>
          </w:p>
        </w:tc>
        <w:tc>
          <w:tcPr>
            <w:tcW w:w="1116" w:type="dxa"/>
            <w:tcBorders>
              <w:top w:val="single" w:sz="4" w:space="0" w:color="auto"/>
              <w:left w:val="nil"/>
              <w:bottom w:val="nil"/>
              <w:right w:val="nil"/>
            </w:tcBorders>
            <w:noWrap/>
            <w:vAlign w:val="bottom"/>
          </w:tcPr>
          <w:p w14:paraId="5E3C9F17" w14:textId="77777777" w:rsidR="00876026" w:rsidRPr="00242D2A" w:rsidRDefault="00876026" w:rsidP="002D09AD">
            <w:pPr>
              <w:jc w:val="right"/>
              <w:rPr>
                <w:rFonts w:ascii="Arial" w:hAnsi="Arial" w:cs="Arial"/>
                <w:b/>
                <w:sz w:val="20"/>
                <w:lang w:eastAsia="en-AU"/>
              </w:rPr>
            </w:pPr>
            <w:r w:rsidRPr="00242D2A">
              <w:rPr>
                <w:rFonts w:ascii="Arial" w:hAnsi="Arial" w:cs="Arial"/>
                <w:b/>
                <w:sz w:val="20"/>
                <w:lang w:eastAsia="en-AU"/>
              </w:rPr>
              <w:t>532,195</w:t>
            </w:r>
          </w:p>
        </w:tc>
        <w:tc>
          <w:tcPr>
            <w:tcW w:w="1010" w:type="dxa"/>
            <w:tcBorders>
              <w:top w:val="single" w:sz="4" w:space="0" w:color="auto"/>
              <w:left w:val="nil"/>
              <w:bottom w:val="nil"/>
              <w:right w:val="nil"/>
            </w:tcBorders>
            <w:shd w:val="clear" w:color="auto" w:fill="FF7979"/>
            <w:noWrap/>
            <w:vAlign w:val="bottom"/>
          </w:tcPr>
          <w:p w14:paraId="56B01710"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532,319</w:t>
            </w:r>
          </w:p>
        </w:tc>
        <w:tc>
          <w:tcPr>
            <w:tcW w:w="1116" w:type="dxa"/>
            <w:tcBorders>
              <w:top w:val="single" w:sz="4" w:space="0" w:color="auto"/>
              <w:left w:val="nil"/>
              <w:bottom w:val="nil"/>
              <w:right w:val="nil"/>
            </w:tcBorders>
            <w:noWrap/>
            <w:vAlign w:val="bottom"/>
          </w:tcPr>
          <w:p w14:paraId="3C719542"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124</w:t>
            </w:r>
          </w:p>
        </w:tc>
      </w:tr>
      <w:tr w:rsidR="00876026" w:rsidRPr="00242D2A" w14:paraId="5AB39B02" w14:textId="77777777" w:rsidTr="002D09AD">
        <w:tc>
          <w:tcPr>
            <w:tcW w:w="3828" w:type="dxa"/>
            <w:tcBorders>
              <w:top w:val="nil"/>
              <w:left w:val="nil"/>
              <w:bottom w:val="nil"/>
              <w:right w:val="nil"/>
            </w:tcBorders>
            <w:noWrap/>
            <w:vAlign w:val="bottom"/>
          </w:tcPr>
          <w:p w14:paraId="4BFF7CDE" w14:textId="77777777" w:rsidR="00876026" w:rsidRPr="00242D2A" w:rsidRDefault="00876026" w:rsidP="002D09AD">
            <w:pPr>
              <w:rPr>
                <w:rFonts w:ascii="Arial" w:hAnsi="Arial" w:cs="Arial"/>
                <w:sz w:val="20"/>
                <w:lang w:eastAsia="en-AU"/>
              </w:rPr>
            </w:pPr>
          </w:p>
        </w:tc>
        <w:tc>
          <w:tcPr>
            <w:tcW w:w="992" w:type="dxa"/>
            <w:tcBorders>
              <w:top w:val="nil"/>
              <w:left w:val="nil"/>
              <w:bottom w:val="nil"/>
              <w:right w:val="nil"/>
            </w:tcBorders>
            <w:noWrap/>
            <w:vAlign w:val="bottom"/>
          </w:tcPr>
          <w:p w14:paraId="23662A57" w14:textId="77777777" w:rsidR="00876026" w:rsidRPr="00242D2A" w:rsidRDefault="00876026" w:rsidP="002D09AD">
            <w:pPr>
              <w:rPr>
                <w:rFonts w:ascii="Arial" w:hAnsi="Arial" w:cs="Arial"/>
                <w:iCs/>
                <w:sz w:val="20"/>
                <w:lang w:eastAsia="en-AU"/>
              </w:rPr>
            </w:pPr>
          </w:p>
        </w:tc>
        <w:tc>
          <w:tcPr>
            <w:tcW w:w="1116" w:type="dxa"/>
            <w:tcBorders>
              <w:top w:val="nil"/>
              <w:left w:val="nil"/>
              <w:bottom w:val="nil"/>
              <w:right w:val="nil"/>
            </w:tcBorders>
            <w:noWrap/>
            <w:vAlign w:val="bottom"/>
          </w:tcPr>
          <w:p w14:paraId="21730F58" w14:textId="77777777" w:rsidR="00876026" w:rsidRPr="00242D2A" w:rsidRDefault="00876026" w:rsidP="002D09AD">
            <w:pPr>
              <w:jc w:val="right"/>
              <w:rPr>
                <w:rFonts w:ascii="Arial" w:hAnsi="Arial" w:cs="Arial"/>
                <w:sz w:val="20"/>
                <w:lang w:eastAsia="en-AU"/>
              </w:rPr>
            </w:pPr>
          </w:p>
        </w:tc>
        <w:tc>
          <w:tcPr>
            <w:tcW w:w="1010" w:type="dxa"/>
            <w:tcBorders>
              <w:top w:val="nil"/>
              <w:left w:val="nil"/>
              <w:bottom w:val="nil"/>
              <w:right w:val="nil"/>
            </w:tcBorders>
            <w:shd w:val="clear" w:color="auto" w:fill="FF7979"/>
            <w:noWrap/>
            <w:vAlign w:val="bottom"/>
          </w:tcPr>
          <w:p w14:paraId="56205E3C"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w:t>
            </w:r>
          </w:p>
        </w:tc>
        <w:tc>
          <w:tcPr>
            <w:tcW w:w="1116" w:type="dxa"/>
            <w:tcBorders>
              <w:top w:val="nil"/>
              <w:left w:val="nil"/>
              <w:bottom w:val="nil"/>
              <w:right w:val="nil"/>
            </w:tcBorders>
            <w:noWrap/>
            <w:vAlign w:val="bottom"/>
          </w:tcPr>
          <w:p w14:paraId="32CC17A3" w14:textId="77777777" w:rsidR="00876026" w:rsidRPr="00242D2A" w:rsidRDefault="00876026" w:rsidP="002D09AD">
            <w:pPr>
              <w:jc w:val="right"/>
              <w:rPr>
                <w:rFonts w:ascii="Arial" w:hAnsi="Arial" w:cs="Arial"/>
                <w:sz w:val="20"/>
                <w:lang w:eastAsia="en-AU"/>
              </w:rPr>
            </w:pPr>
          </w:p>
        </w:tc>
      </w:tr>
      <w:tr w:rsidR="00876026" w:rsidRPr="00242D2A" w14:paraId="22B38CF7" w14:textId="77777777" w:rsidTr="002D09AD">
        <w:tc>
          <w:tcPr>
            <w:tcW w:w="3828" w:type="dxa"/>
            <w:tcBorders>
              <w:top w:val="nil"/>
              <w:left w:val="nil"/>
              <w:bottom w:val="nil"/>
              <w:right w:val="nil"/>
            </w:tcBorders>
            <w:noWrap/>
            <w:vAlign w:val="bottom"/>
          </w:tcPr>
          <w:p w14:paraId="374E90EA" w14:textId="77777777" w:rsidR="00876026" w:rsidRPr="00242D2A" w:rsidRDefault="00876026" w:rsidP="002D09AD">
            <w:pPr>
              <w:rPr>
                <w:rFonts w:ascii="Arial" w:hAnsi="Arial" w:cs="Arial"/>
                <w:b/>
                <w:bCs/>
                <w:sz w:val="20"/>
                <w:lang w:eastAsia="en-AU"/>
              </w:rPr>
            </w:pPr>
            <w:r w:rsidRPr="00242D2A">
              <w:rPr>
                <w:rFonts w:ascii="Arial" w:hAnsi="Arial" w:cs="Arial"/>
                <w:b/>
                <w:bCs/>
                <w:sz w:val="20"/>
                <w:lang w:eastAsia="en-AU"/>
              </w:rPr>
              <w:t>Current liabilities</w:t>
            </w:r>
          </w:p>
        </w:tc>
        <w:tc>
          <w:tcPr>
            <w:tcW w:w="992" w:type="dxa"/>
            <w:tcBorders>
              <w:top w:val="nil"/>
              <w:left w:val="nil"/>
              <w:bottom w:val="nil"/>
              <w:right w:val="nil"/>
            </w:tcBorders>
            <w:noWrap/>
            <w:vAlign w:val="bottom"/>
          </w:tcPr>
          <w:p w14:paraId="5C1A3E24" w14:textId="77777777" w:rsidR="00876026" w:rsidRPr="00242D2A" w:rsidRDefault="00CA0931" w:rsidP="002D09AD">
            <w:pPr>
              <w:rPr>
                <w:rFonts w:ascii="Arial" w:hAnsi="Arial" w:cs="Arial"/>
                <w:iCs/>
                <w:sz w:val="20"/>
                <w:lang w:eastAsia="en-AU"/>
              </w:rPr>
            </w:pPr>
            <w:r>
              <w:rPr>
                <w:rFonts w:ascii="Arial" w:hAnsi="Arial" w:cs="Arial"/>
                <w:iCs/>
                <w:sz w:val="20"/>
                <w:lang w:eastAsia="en-AU"/>
              </w:rPr>
              <w:t>13</w:t>
            </w:r>
            <w:r w:rsidR="00876026" w:rsidRPr="00242D2A">
              <w:rPr>
                <w:rFonts w:ascii="Arial" w:hAnsi="Arial" w:cs="Arial"/>
                <w:iCs/>
                <w:sz w:val="20"/>
                <w:lang w:eastAsia="en-AU"/>
              </w:rPr>
              <w:t>.1.2</w:t>
            </w:r>
          </w:p>
        </w:tc>
        <w:tc>
          <w:tcPr>
            <w:tcW w:w="1116" w:type="dxa"/>
            <w:tcBorders>
              <w:top w:val="nil"/>
              <w:left w:val="nil"/>
              <w:bottom w:val="nil"/>
              <w:right w:val="nil"/>
            </w:tcBorders>
            <w:noWrap/>
            <w:vAlign w:val="bottom"/>
          </w:tcPr>
          <w:p w14:paraId="75CEE2D0" w14:textId="77777777" w:rsidR="00876026" w:rsidRPr="00242D2A" w:rsidRDefault="00876026" w:rsidP="002D09AD">
            <w:pPr>
              <w:jc w:val="right"/>
              <w:rPr>
                <w:rFonts w:ascii="Arial" w:hAnsi="Arial" w:cs="Arial"/>
                <w:sz w:val="20"/>
                <w:lang w:eastAsia="en-AU"/>
              </w:rPr>
            </w:pPr>
          </w:p>
        </w:tc>
        <w:tc>
          <w:tcPr>
            <w:tcW w:w="1010" w:type="dxa"/>
            <w:tcBorders>
              <w:top w:val="nil"/>
              <w:left w:val="nil"/>
              <w:bottom w:val="nil"/>
              <w:right w:val="nil"/>
            </w:tcBorders>
            <w:shd w:val="clear" w:color="auto" w:fill="FF7979"/>
            <w:noWrap/>
            <w:vAlign w:val="bottom"/>
          </w:tcPr>
          <w:p w14:paraId="1CE02972"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w:t>
            </w:r>
          </w:p>
        </w:tc>
        <w:tc>
          <w:tcPr>
            <w:tcW w:w="1116" w:type="dxa"/>
            <w:tcBorders>
              <w:top w:val="nil"/>
              <w:left w:val="nil"/>
              <w:bottom w:val="nil"/>
              <w:right w:val="nil"/>
            </w:tcBorders>
            <w:noWrap/>
            <w:vAlign w:val="bottom"/>
          </w:tcPr>
          <w:p w14:paraId="5EA2B2D5" w14:textId="77777777" w:rsidR="00876026" w:rsidRPr="00242D2A" w:rsidRDefault="00876026" w:rsidP="002D09AD">
            <w:pPr>
              <w:jc w:val="right"/>
              <w:rPr>
                <w:rFonts w:ascii="Arial" w:hAnsi="Arial" w:cs="Arial"/>
                <w:sz w:val="20"/>
                <w:lang w:eastAsia="en-AU"/>
              </w:rPr>
            </w:pPr>
          </w:p>
        </w:tc>
      </w:tr>
      <w:tr w:rsidR="00876026" w:rsidRPr="00242D2A" w14:paraId="20FC6209" w14:textId="77777777" w:rsidTr="002D09AD">
        <w:tc>
          <w:tcPr>
            <w:tcW w:w="3828" w:type="dxa"/>
            <w:tcBorders>
              <w:top w:val="nil"/>
              <w:left w:val="nil"/>
              <w:bottom w:val="nil"/>
              <w:right w:val="nil"/>
            </w:tcBorders>
            <w:shd w:val="clear" w:color="auto" w:fill="FFFFFF"/>
            <w:noWrap/>
            <w:vAlign w:val="bottom"/>
          </w:tcPr>
          <w:p w14:paraId="5D33B5AC"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Trade and other payables</w:t>
            </w:r>
          </w:p>
        </w:tc>
        <w:tc>
          <w:tcPr>
            <w:tcW w:w="992" w:type="dxa"/>
            <w:tcBorders>
              <w:top w:val="nil"/>
              <w:left w:val="nil"/>
              <w:bottom w:val="nil"/>
              <w:right w:val="nil"/>
            </w:tcBorders>
            <w:noWrap/>
            <w:vAlign w:val="bottom"/>
          </w:tcPr>
          <w:p w14:paraId="23CD6E70" w14:textId="77777777" w:rsidR="00876026" w:rsidRPr="00242D2A" w:rsidRDefault="00876026" w:rsidP="002D09AD">
            <w:pPr>
              <w:rPr>
                <w:rFonts w:ascii="Arial" w:hAnsi="Arial" w:cs="Arial"/>
                <w:iCs/>
                <w:sz w:val="20"/>
                <w:lang w:eastAsia="en-AU"/>
              </w:rPr>
            </w:pPr>
          </w:p>
        </w:tc>
        <w:tc>
          <w:tcPr>
            <w:tcW w:w="1116" w:type="dxa"/>
            <w:tcBorders>
              <w:top w:val="nil"/>
              <w:left w:val="nil"/>
              <w:bottom w:val="nil"/>
              <w:right w:val="nil"/>
            </w:tcBorders>
            <w:noWrap/>
            <w:vAlign w:val="bottom"/>
          </w:tcPr>
          <w:p w14:paraId="1B128832"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5,880 </w:t>
            </w:r>
          </w:p>
        </w:tc>
        <w:tc>
          <w:tcPr>
            <w:tcW w:w="1010" w:type="dxa"/>
            <w:tcBorders>
              <w:top w:val="nil"/>
              <w:left w:val="nil"/>
              <w:bottom w:val="nil"/>
              <w:right w:val="nil"/>
            </w:tcBorders>
            <w:shd w:val="clear" w:color="auto" w:fill="FF7979"/>
            <w:noWrap/>
            <w:vAlign w:val="bottom"/>
          </w:tcPr>
          <w:p w14:paraId="30FFA0E9"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5,880 </w:t>
            </w:r>
          </w:p>
        </w:tc>
        <w:tc>
          <w:tcPr>
            <w:tcW w:w="1116" w:type="dxa"/>
            <w:tcBorders>
              <w:top w:val="nil"/>
              <w:left w:val="nil"/>
              <w:bottom w:val="nil"/>
              <w:right w:val="nil"/>
            </w:tcBorders>
            <w:noWrap/>
            <w:vAlign w:val="bottom"/>
          </w:tcPr>
          <w:p w14:paraId="59CCCDB4"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0 </w:t>
            </w:r>
          </w:p>
        </w:tc>
      </w:tr>
      <w:tr w:rsidR="00E85658" w:rsidRPr="00242D2A" w14:paraId="4C0C09B8" w14:textId="77777777" w:rsidTr="00964F25">
        <w:tc>
          <w:tcPr>
            <w:tcW w:w="3828" w:type="dxa"/>
            <w:tcBorders>
              <w:top w:val="nil"/>
              <w:left w:val="nil"/>
              <w:bottom w:val="nil"/>
              <w:right w:val="nil"/>
            </w:tcBorders>
            <w:noWrap/>
            <w:vAlign w:val="bottom"/>
          </w:tcPr>
          <w:p w14:paraId="19878FEE" w14:textId="77777777" w:rsidR="00E85658" w:rsidRPr="00242D2A" w:rsidRDefault="00E85658" w:rsidP="00964F25">
            <w:pPr>
              <w:rPr>
                <w:rFonts w:ascii="Arial" w:hAnsi="Arial" w:cs="Arial"/>
                <w:sz w:val="20"/>
                <w:lang w:eastAsia="en-AU"/>
              </w:rPr>
            </w:pPr>
            <w:r w:rsidRPr="00242D2A">
              <w:rPr>
                <w:rFonts w:ascii="Arial" w:hAnsi="Arial" w:cs="Arial"/>
                <w:sz w:val="20"/>
                <w:lang w:eastAsia="en-AU"/>
              </w:rPr>
              <w:t>Provisions</w:t>
            </w:r>
          </w:p>
        </w:tc>
        <w:tc>
          <w:tcPr>
            <w:tcW w:w="992" w:type="dxa"/>
            <w:tcBorders>
              <w:top w:val="nil"/>
              <w:left w:val="nil"/>
              <w:bottom w:val="nil"/>
              <w:right w:val="nil"/>
            </w:tcBorders>
            <w:noWrap/>
            <w:vAlign w:val="bottom"/>
          </w:tcPr>
          <w:p w14:paraId="00A9694B" w14:textId="77777777" w:rsidR="00E85658" w:rsidRPr="00242D2A" w:rsidRDefault="00E85658" w:rsidP="00964F25">
            <w:pPr>
              <w:rPr>
                <w:rFonts w:ascii="Arial" w:hAnsi="Arial" w:cs="Arial"/>
                <w:iCs/>
                <w:sz w:val="20"/>
                <w:lang w:eastAsia="en-AU"/>
              </w:rPr>
            </w:pPr>
          </w:p>
        </w:tc>
        <w:tc>
          <w:tcPr>
            <w:tcW w:w="1116" w:type="dxa"/>
            <w:tcBorders>
              <w:top w:val="nil"/>
              <w:left w:val="nil"/>
              <w:bottom w:val="single" w:sz="4" w:space="0" w:color="auto"/>
              <w:right w:val="nil"/>
            </w:tcBorders>
            <w:noWrap/>
            <w:vAlign w:val="bottom"/>
          </w:tcPr>
          <w:p w14:paraId="7E390ED3" w14:textId="77777777" w:rsidR="00E85658" w:rsidRPr="00242D2A" w:rsidRDefault="00E85658" w:rsidP="00964F25">
            <w:pPr>
              <w:jc w:val="right"/>
              <w:rPr>
                <w:rFonts w:ascii="Arial" w:hAnsi="Arial" w:cs="Arial"/>
                <w:sz w:val="20"/>
                <w:lang w:eastAsia="en-AU"/>
              </w:rPr>
            </w:pPr>
            <w:r w:rsidRPr="00242D2A">
              <w:rPr>
                <w:rFonts w:ascii="Arial" w:hAnsi="Arial" w:cs="Arial"/>
                <w:sz w:val="20"/>
                <w:lang w:eastAsia="en-AU"/>
              </w:rPr>
              <w:t>5,510</w:t>
            </w:r>
          </w:p>
        </w:tc>
        <w:tc>
          <w:tcPr>
            <w:tcW w:w="1010" w:type="dxa"/>
            <w:tcBorders>
              <w:top w:val="nil"/>
              <w:left w:val="nil"/>
              <w:bottom w:val="single" w:sz="4" w:space="0" w:color="auto"/>
              <w:right w:val="nil"/>
            </w:tcBorders>
            <w:shd w:val="clear" w:color="auto" w:fill="FF7979"/>
            <w:noWrap/>
            <w:vAlign w:val="bottom"/>
          </w:tcPr>
          <w:p w14:paraId="6DFAB7C7" w14:textId="77777777" w:rsidR="00E85658" w:rsidRPr="00242D2A" w:rsidRDefault="00E85658" w:rsidP="00964F25">
            <w:pPr>
              <w:jc w:val="right"/>
              <w:rPr>
                <w:rFonts w:ascii="Arial" w:hAnsi="Arial" w:cs="Arial"/>
                <w:bCs/>
                <w:sz w:val="20"/>
                <w:lang w:eastAsia="en-AU"/>
              </w:rPr>
            </w:pPr>
            <w:r w:rsidRPr="00242D2A">
              <w:rPr>
                <w:rFonts w:ascii="Arial" w:hAnsi="Arial" w:cs="Arial"/>
                <w:bCs/>
                <w:sz w:val="20"/>
                <w:lang w:eastAsia="en-AU"/>
              </w:rPr>
              <w:t>5,714</w:t>
            </w:r>
          </w:p>
        </w:tc>
        <w:tc>
          <w:tcPr>
            <w:tcW w:w="1116" w:type="dxa"/>
            <w:tcBorders>
              <w:top w:val="nil"/>
              <w:left w:val="nil"/>
              <w:bottom w:val="single" w:sz="4" w:space="0" w:color="auto"/>
              <w:right w:val="nil"/>
            </w:tcBorders>
            <w:noWrap/>
            <w:vAlign w:val="bottom"/>
          </w:tcPr>
          <w:p w14:paraId="46692DBA" w14:textId="77777777" w:rsidR="00E85658" w:rsidRPr="00242D2A" w:rsidRDefault="00E85658" w:rsidP="00964F25">
            <w:pPr>
              <w:jc w:val="right"/>
              <w:rPr>
                <w:rFonts w:ascii="Arial" w:hAnsi="Arial" w:cs="Arial"/>
                <w:sz w:val="20"/>
                <w:lang w:eastAsia="en-AU"/>
              </w:rPr>
            </w:pPr>
            <w:r w:rsidRPr="00242D2A">
              <w:rPr>
                <w:rFonts w:ascii="Arial" w:hAnsi="Arial" w:cs="Arial"/>
                <w:sz w:val="20"/>
                <w:lang w:eastAsia="en-AU"/>
              </w:rPr>
              <w:t>204</w:t>
            </w:r>
          </w:p>
        </w:tc>
      </w:tr>
      <w:tr w:rsidR="00876026" w:rsidRPr="00242D2A" w14:paraId="69A996B2" w14:textId="77777777" w:rsidTr="002D09AD">
        <w:tc>
          <w:tcPr>
            <w:tcW w:w="3828" w:type="dxa"/>
            <w:tcBorders>
              <w:top w:val="nil"/>
              <w:left w:val="nil"/>
              <w:bottom w:val="nil"/>
              <w:right w:val="nil"/>
            </w:tcBorders>
            <w:shd w:val="clear" w:color="auto" w:fill="FFFFFF"/>
            <w:noWrap/>
            <w:vAlign w:val="bottom"/>
          </w:tcPr>
          <w:p w14:paraId="0D49BF7A"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Interest-bearing loans and borrowings</w:t>
            </w:r>
          </w:p>
        </w:tc>
        <w:tc>
          <w:tcPr>
            <w:tcW w:w="992" w:type="dxa"/>
            <w:tcBorders>
              <w:top w:val="nil"/>
              <w:left w:val="nil"/>
              <w:bottom w:val="nil"/>
              <w:right w:val="nil"/>
            </w:tcBorders>
            <w:noWrap/>
            <w:vAlign w:val="bottom"/>
          </w:tcPr>
          <w:p w14:paraId="61435461" w14:textId="77777777" w:rsidR="00876026" w:rsidRPr="00242D2A" w:rsidRDefault="00876026" w:rsidP="002D09AD">
            <w:pPr>
              <w:rPr>
                <w:rFonts w:ascii="Arial" w:hAnsi="Arial" w:cs="Arial"/>
                <w:iCs/>
                <w:sz w:val="20"/>
                <w:lang w:eastAsia="en-AU"/>
              </w:rPr>
            </w:pPr>
          </w:p>
        </w:tc>
        <w:tc>
          <w:tcPr>
            <w:tcW w:w="1116" w:type="dxa"/>
            <w:tcBorders>
              <w:top w:val="nil"/>
              <w:left w:val="nil"/>
              <w:right w:val="nil"/>
            </w:tcBorders>
            <w:noWrap/>
            <w:vAlign w:val="bottom"/>
          </w:tcPr>
          <w:p w14:paraId="6F08FBC1"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1,161 </w:t>
            </w:r>
          </w:p>
        </w:tc>
        <w:tc>
          <w:tcPr>
            <w:tcW w:w="1010" w:type="dxa"/>
            <w:tcBorders>
              <w:top w:val="nil"/>
              <w:left w:val="nil"/>
              <w:right w:val="nil"/>
            </w:tcBorders>
            <w:shd w:val="clear" w:color="auto" w:fill="FF7979"/>
            <w:noWrap/>
            <w:vAlign w:val="bottom"/>
          </w:tcPr>
          <w:p w14:paraId="46AF183E"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1,161 </w:t>
            </w:r>
          </w:p>
        </w:tc>
        <w:tc>
          <w:tcPr>
            <w:tcW w:w="1116" w:type="dxa"/>
            <w:tcBorders>
              <w:top w:val="nil"/>
              <w:left w:val="nil"/>
              <w:right w:val="nil"/>
            </w:tcBorders>
            <w:noWrap/>
            <w:vAlign w:val="bottom"/>
          </w:tcPr>
          <w:p w14:paraId="4641E98D"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0 </w:t>
            </w:r>
          </w:p>
        </w:tc>
      </w:tr>
      <w:tr w:rsidR="00876026" w:rsidRPr="00242D2A" w14:paraId="7CCBEE51" w14:textId="77777777" w:rsidTr="002D09AD">
        <w:tc>
          <w:tcPr>
            <w:tcW w:w="3828" w:type="dxa"/>
            <w:tcBorders>
              <w:top w:val="nil"/>
              <w:left w:val="nil"/>
              <w:bottom w:val="nil"/>
              <w:right w:val="nil"/>
            </w:tcBorders>
            <w:noWrap/>
            <w:vAlign w:val="bottom"/>
          </w:tcPr>
          <w:p w14:paraId="2B2782FC" w14:textId="77777777" w:rsidR="00876026" w:rsidRPr="00242D2A" w:rsidRDefault="00876026" w:rsidP="002D09AD">
            <w:pPr>
              <w:rPr>
                <w:rFonts w:ascii="Arial" w:hAnsi="Arial" w:cs="Arial"/>
                <w:b/>
                <w:sz w:val="20"/>
                <w:lang w:eastAsia="en-AU"/>
              </w:rPr>
            </w:pPr>
            <w:r w:rsidRPr="00242D2A">
              <w:rPr>
                <w:rFonts w:ascii="Arial" w:hAnsi="Arial" w:cs="Arial"/>
                <w:b/>
                <w:sz w:val="20"/>
                <w:lang w:eastAsia="en-AU"/>
              </w:rPr>
              <w:t>Total current liabilities</w:t>
            </w:r>
          </w:p>
        </w:tc>
        <w:tc>
          <w:tcPr>
            <w:tcW w:w="992" w:type="dxa"/>
            <w:tcBorders>
              <w:top w:val="nil"/>
              <w:left w:val="nil"/>
              <w:bottom w:val="nil"/>
              <w:right w:val="nil"/>
            </w:tcBorders>
            <w:noWrap/>
            <w:vAlign w:val="bottom"/>
          </w:tcPr>
          <w:p w14:paraId="25D8C40E" w14:textId="77777777" w:rsidR="00876026" w:rsidRPr="00242D2A" w:rsidRDefault="00876026" w:rsidP="002D09AD">
            <w:pPr>
              <w:rPr>
                <w:rFonts w:ascii="Arial" w:hAnsi="Arial" w:cs="Arial"/>
                <w:b/>
                <w:iCs/>
                <w:sz w:val="20"/>
                <w:lang w:eastAsia="en-AU"/>
              </w:rPr>
            </w:pPr>
          </w:p>
        </w:tc>
        <w:tc>
          <w:tcPr>
            <w:tcW w:w="1116" w:type="dxa"/>
            <w:tcBorders>
              <w:top w:val="single" w:sz="4" w:space="0" w:color="auto"/>
              <w:left w:val="nil"/>
              <w:bottom w:val="nil"/>
              <w:right w:val="nil"/>
            </w:tcBorders>
            <w:noWrap/>
            <w:vAlign w:val="bottom"/>
          </w:tcPr>
          <w:p w14:paraId="07E62402" w14:textId="77777777" w:rsidR="00876026" w:rsidRPr="00242D2A" w:rsidRDefault="00876026" w:rsidP="002D09AD">
            <w:pPr>
              <w:jc w:val="right"/>
              <w:rPr>
                <w:rFonts w:ascii="Arial" w:hAnsi="Arial" w:cs="Arial"/>
                <w:b/>
                <w:sz w:val="20"/>
                <w:lang w:eastAsia="en-AU"/>
              </w:rPr>
            </w:pPr>
            <w:r w:rsidRPr="00242D2A">
              <w:rPr>
                <w:rFonts w:ascii="Arial" w:hAnsi="Arial" w:cs="Arial"/>
                <w:b/>
                <w:sz w:val="20"/>
                <w:lang w:eastAsia="en-AU"/>
              </w:rPr>
              <w:t>12,551</w:t>
            </w:r>
          </w:p>
        </w:tc>
        <w:tc>
          <w:tcPr>
            <w:tcW w:w="1010" w:type="dxa"/>
            <w:tcBorders>
              <w:top w:val="single" w:sz="4" w:space="0" w:color="auto"/>
              <w:left w:val="nil"/>
              <w:bottom w:val="nil"/>
              <w:right w:val="nil"/>
            </w:tcBorders>
            <w:shd w:val="clear" w:color="auto" w:fill="FF7979"/>
            <w:noWrap/>
            <w:vAlign w:val="bottom"/>
          </w:tcPr>
          <w:p w14:paraId="230008D1"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12,755</w:t>
            </w:r>
          </w:p>
        </w:tc>
        <w:tc>
          <w:tcPr>
            <w:tcW w:w="1116" w:type="dxa"/>
            <w:tcBorders>
              <w:top w:val="single" w:sz="4" w:space="0" w:color="auto"/>
              <w:left w:val="nil"/>
              <w:bottom w:val="nil"/>
              <w:right w:val="nil"/>
            </w:tcBorders>
            <w:noWrap/>
            <w:vAlign w:val="bottom"/>
          </w:tcPr>
          <w:p w14:paraId="535EF438"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204</w:t>
            </w:r>
          </w:p>
        </w:tc>
      </w:tr>
      <w:tr w:rsidR="00876026" w:rsidRPr="00242D2A" w14:paraId="5D0EE7DC" w14:textId="77777777" w:rsidTr="002D09AD">
        <w:tc>
          <w:tcPr>
            <w:tcW w:w="3828" w:type="dxa"/>
            <w:tcBorders>
              <w:top w:val="nil"/>
              <w:left w:val="nil"/>
              <w:bottom w:val="nil"/>
              <w:right w:val="nil"/>
            </w:tcBorders>
            <w:noWrap/>
            <w:vAlign w:val="bottom"/>
          </w:tcPr>
          <w:p w14:paraId="3682A1CC" w14:textId="77777777" w:rsidR="00876026" w:rsidRPr="00242D2A" w:rsidRDefault="00876026" w:rsidP="002D09AD">
            <w:pPr>
              <w:rPr>
                <w:rFonts w:ascii="Arial" w:hAnsi="Arial" w:cs="Arial"/>
                <w:sz w:val="20"/>
                <w:lang w:eastAsia="en-AU"/>
              </w:rPr>
            </w:pPr>
          </w:p>
        </w:tc>
        <w:tc>
          <w:tcPr>
            <w:tcW w:w="992" w:type="dxa"/>
            <w:tcBorders>
              <w:top w:val="nil"/>
              <w:left w:val="nil"/>
              <w:bottom w:val="nil"/>
              <w:right w:val="nil"/>
            </w:tcBorders>
            <w:noWrap/>
            <w:vAlign w:val="bottom"/>
          </w:tcPr>
          <w:p w14:paraId="4C85D910" w14:textId="77777777" w:rsidR="00876026" w:rsidRPr="00242D2A" w:rsidRDefault="00876026" w:rsidP="002D09AD">
            <w:pPr>
              <w:rPr>
                <w:rFonts w:ascii="Arial" w:hAnsi="Arial" w:cs="Arial"/>
                <w:iCs/>
                <w:sz w:val="20"/>
                <w:lang w:eastAsia="en-AU"/>
              </w:rPr>
            </w:pPr>
          </w:p>
        </w:tc>
        <w:tc>
          <w:tcPr>
            <w:tcW w:w="1116" w:type="dxa"/>
            <w:tcBorders>
              <w:top w:val="nil"/>
              <w:left w:val="nil"/>
              <w:bottom w:val="nil"/>
              <w:right w:val="nil"/>
            </w:tcBorders>
            <w:noWrap/>
            <w:vAlign w:val="bottom"/>
          </w:tcPr>
          <w:p w14:paraId="45E51F5E" w14:textId="77777777" w:rsidR="00876026" w:rsidRPr="00242D2A" w:rsidRDefault="00876026" w:rsidP="002D09AD">
            <w:pPr>
              <w:jc w:val="right"/>
              <w:rPr>
                <w:rFonts w:ascii="Arial" w:hAnsi="Arial" w:cs="Arial"/>
                <w:sz w:val="20"/>
                <w:lang w:eastAsia="en-AU"/>
              </w:rPr>
            </w:pPr>
          </w:p>
        </w:tc>
        <w:tc>
          <w:tcPr>
            <w:tcW w:w="1010" w:type="dxa"/>
            <w:tcBorders>
              <w:top w:val="nil"/>
              <w:left w:val="nil"/>
              <w:bottom w:val="nil"/>
              <w:right w:val="nil"/>
            </w:tcBorders>
            <w:shd w:val="clear" w:color="auto" w:fill="FF7979"/>
            <w:noWrap/>
            <w:vAlign w:val="bottom"/>
          </w:tcPr>
          <w:p w14:paraId="01F129DA"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w:t>
            </w:r>
          </w:p>
        </w:tc>
        <w:tc>
          <w:tcPr>
            <w:tcW w:w="1116" w:type="dxa"/>
            <w:tcBorders>
              <w:top w:val="nil"/>
              <w:left w:val="nil"/>
              <w:bottom w:val="nil"/>
              <w:right w:val="nil"/>
            </w:tcBorders>
            <w:noWrap/>
            <w:vAlign w:val="bottom"/>
          </w:tcPr>
          <w:p w14:paraId="1BDF355D" w14:textId="77777777" w:rsidR="00876026" w:rsidRPr="00242D2A" w:rsidRDefault="00876026" w:rsidP="002D09AD">
            <w:pPr>
              <w:jc w:val="right"/>
              <w:rPr>
                <w:rFonts w:ascii="Arial" w:hAnsi="Arial" w:cs="Arial"/>
                <w:sz w:val="20"/>
                <w:lang w:eastAsia="en-AU"/>
              </w:rPr>
            </w:pPr>
          </w:p>
        </w:tc>
      </w:tr>
      <w:tr w:rsidR="00876026" w:rsidRPr="00242D2A" w14:paraId="3D18C639" w14:textId="77777777" w:rsidTr="002D09AD">
        <w:tc>
          <w:tcPr>
            <w:tcW w:w="3828" w:type="dxa"/>
            <w:tcBorders>
              <w:top w:val="nil"/>
              <w:left w:val="nil"/>
              <w:bottom w:val="nil"/>
              <w:right w:val="nil"/>
            </w:tcBorders>
            <w:noWrap/>
            <w:vAlign w:val="bottom"/>
          </w:tcPr>
          <w:p w14:paraId="1FE1C0CF" w14:textId="77777777" w:rsidR="00876026" w:rsidRPr="00242D2A" w:rsidRDefault="00876026" w:rsidP="002D09AD">
            <w:pPr>
              <w:rPr>
                <w:rFonts w:ascii="Arial" w:hAnsi="Arial" w:cs="Arial"/>
                <w:b/>
                <w:bCs/>
                <w:sz w:val="20"/>
                <w:lang w:eastAsia="en-AU"/>
              </w:rPr>
            </w:pPr>
            <w:r w:rsidRPr="00242D2A">
              <w:rPr>
                <w:rFonts w:ascii="Arial" w:hAnsi="Arial" w:cs="Arial"/>
                <w:b/>
                <w:bCs/>
                <w:sz w:val="20"/>
                <w:lang w:eastAsia="en-AU"/>
              </w:rPr>
              <w:t>Non-current liabilities</w:t>
            </w:r>
          </w:p>
        </w:tc>
        <w:tc>
          <w:tcPr>
            <w:tcW w:w="992" w:type="dxa"/>
            <w:tcBorders>
              <w:top w:val="nil"/>
              <w:left w:val="nil"/>
              <w:bottom w:val="nil"/>
              <w:right w:val="nil"/>
            </w:tcBorders>
            <w:noWrap/>
            <w:vAlign w:val="bottom"/>
          </w:tcPr>
          <w:p w14:paraId="32AE8F87" w14:textId="77777777" w:rsidR="00876026" w:rsidRPr="00242D2A" w:rsidRDefault="00CA0931" w:rsidP="002D09AD">
            <w:pPr>
              <w:rPr>
                <w:rFonts w:ascii="Arial" w:hAnsi="Arial" w:cs="Arial"/>
                <w:iCs/>
                <w:sz w:val="20"/>
                <w:lang w:eastAsia="en-AU"/>
              </w:rPr>
            </w:pPr>
            <w:r>
              <w:rPr>
                <w:rFonts w:ascii="Arial" w:hAnsi="Arial" w:cs="Arial"/>
                <w:iCs/>
                <w:sz w:val="20"/>
                <w:lang w:eastAsia="en-AU"/>
              </w:rPr>
              <w:t>13</w:t>
            </w:r>
            <w:r w:rsidR="00876026" w:rsidRPr="00242D2A">
              <w:rPr>
                <w:rFonts w:ascii="Arial" w:hAnsi="Arial" w:cs="Arial"/>
                <w:iCs/>
                <w:sz w:val="20"/>
                <w:lang w:eastAsia="en-AU"/>
              </w:rPr>
              <w:t>.1.2</w:t>
            </w:r>
          </w:p>
        </w:tc>
        <w:tc>
          <w:tcPr>
            <w:tcW w:w="1116" w:type="dxa"/>
            <w:tcBorders>
              <w:top w:val="nil"/>
              <w:left w:val="nil"/>
              <w:bottom w:val="nil"/>
              <w:right w:val="nil"/>
            </w:tcBorders>
            <w:noWrap/>
            <w:vAlign w:val="bottom"/>
          </w:tcPr>
          <w:p w14:paraId="6DC50F13" w14:textId="77777777" w:rsidR="00876026" w:rsidRPr="00242D2A" w:rsidRDefault="00876026" w:rsidP="002D09AD">
            <w:pPr>
              <w:jc w:val="right"/>
              <w:rPr>
                <w:rFonts w:ascii="Arial" w:hAnsi="Arial" w:cs="Arial"/>
                <w:sz w:val="20"/>
                <w:lang w:eastAsia="en-AU"/>
              </w:rPr>
            </w:pPr>
          </w:p>
        </w:tc>
        <w:tc>
          <w:tcPr>
            <w:tcW w:w="1010" w:type="dxa"/>
            <w:tcBorders>
              <w:top w:val="nil"/>
              <w:left w:val="nil"/>
              <w:bottom w:val="nil"/>
              <w:right w:val="nil"/>
            </w:tcBorders>
            <w:shd w:val="clear" w:color="auto" w:fill="FF7979"/>
            <w:noWrap/>
            <w:vAlign w:val="bottom"/>
          </w:tcPr>
          <w:p w14:paraId="3BE02E5C"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w:t>
            </w:r>
          </w:p>
        </w:tc>
        <w:tc>
          <w:tcPr>
            <w:tcW w:w="1116" w:type="dxa"/>
            <w:tcBorders>
              <w:top w:val="nil"/>
              <w:left w:val="nil"/>
              <w:bottom w:val="nil"/>
              <w:right w:val="nil"/>
            </w:tcBorders>
            <w:noWrap/>
            <w:vAlign w:val="bottom"/>
          </w:tcPr>
          <w:p w14:paraId="225F4CFA" w14:textId="77777777" w:rsidR="00876026" w:rsidRPr="00242D2A" w:rsidRDefault="00876026" w:rsidP="002D09AD">
            <w:pPr>
              <w:jc w:val="right"/>
              <w:rPr>
                <w:rFonts w:ascii="Arial" w:hAnsi="Arial" w:cs="Arial"/>
                <w:sz w:val="20"/>
                <w:lang w:eastAsia="en-AU"/>
              </w:rPr>
            </w:pPr>
          </w:p>
        </w:tc>
      </w:tr>
      <w:tr w:rsidR="00E85658" w:rsidRPr="00242D2A" w14:paraId="3C08C84C" w14:textId="77777777" w:rsidTr="00964F25">
        <w:tc>
          <w:tcPr>
            <w:tcW w:w="3828" w:type="dxa"/>
            <w:tcBorders>
              <w:top w:val="nil"/>
              <w:left w:val="nil"/>
              <w:bottom w:val="nil"/>
              <w:right w:val="nil"/>
            </w:tcBorders>
            <w:noWrap/>
            <w:vAlign w:val="bottom"/>
          </w:tcPr>
          <w:p w14:paraId="61EAC4E1" w14:textId="77777777" w:rsidR="00E85658" w:rsidRPr="00242D2A" w:rsidRDefault="00E85658" w:rsidP="00964F25">
            <w:pPr>
              <w:rPr>
                <w:rFonts w:ascii="Arial" w:hAnsi="Arial" w:cs="Arial"/>
                <w:sz w:val="20"/>
                <w:lang w:eastAsia="en-AU"/>
              </w:rPr>
            </w:pPr>
            <w:r w:rsidRPr="00242D2A">
              <w:rPr>
                <w:rFonts w:ascii="Arial" w:hAnsi="Arial" w:cs="Arial"/>
                <w:sz w:val="20"/>
                <w:lang w:eastAsia="en-AU"/>
              </w:rPr>
              <w:t>Provisions</w:t>
            </w:r>
          </w:p>
        </w:tc>
        <w:tc>
          <w:tcPr>
            <w:tcW w:w="992" w:type="dxa"/>
            <w:tcBorders>
              <w:top w:val="nil"/>
              <w:left w:val="nil"/>
              <w:bottom w:val="nil"/>
              <w:right w:val="nil"/>
            </w:tcBorders>
            <w:noWrap/>
            <w:vAlign w:val="bottom"/>
          </w:tcPr>
          <w:p w14:paraId="068FDE4F" w14:textId="77777777" w:rsidR="00E85658" w:rsidRPr="00242D2A" w:rsidRDefault="00E85658" w:rsidP="00964F25">
            <w:pPr>
              <w:rPr>
                <w:rFonts w:ascii="Arial" w:hAnsi="Arial" w:cs="Arial"/>
                <w:iCs/>
                <w:sz w:val="20"/>
                <w:lang w:eastAsia="en-AU"/>
              </w:rPr>
            </w:pPr>
          </w:p>
        </w:tc>
        <w:tc>
          <w:tcPr>
            <w:tcW w:w="1116" w:type="dxa"/>
            <w:tcBorders>
              <w:top w:val="nil"/>
              <w:left w:val="nil"/>
              <w:bottom w:val="single" w:sz="4" w:space="0" w:color="auto"/>
              <w:right w:val="nil"/>
            </w:tcBorders>
            <w:noWrap/>
            <w:vAlign w:val="bottom"/>
          </w:tcPr>
          <w:p w14:paraId="585025C2" w14:textId="77777777" w:rsidR="00E85658" w:rsidRPr="00242D2A" w:rsidRDefault="00E85658" w:rsidP="00964F25">
            <w:pPr>
              <w:jc w:val="right"/>
              <w:rPr>
                <w:rFonts w:ascii="Arial" w:hAnsi="Arial" w:cs="Arial"/>
                <w:sz w:val="20"/>
                <w:lang w:eastAsia="en-AU"/>
              </w:rPr>
            </w:pPr>
            <w:r w:rsidRPr="00242D2A">
              <w:rPr>
                <w:rFonts w:ascii="Arial" w:hAnsi="Arial" w:cs="Arial"/>
                <w:sz w:val="20"/>
                <w:lang w:eastAsia="en-AU"/>
              </w:rPr>
              <w:t>972</w:t>
            </w:r>
          </w:p>
        </w:tc>
        <w:tc>
          <w:tcPr>
            <w:tcW w:w="1010" w:type="dxa"/>
            <w:tcBorders>
              <w:top w:val="nil"/>
              <w:left w:val="nil"/>
              <w:bottom w:val="single" w:sz="4" w:space="0" w:color="auto"/>
              <w:right w:val="nil"/>
            </w:tcBorders>
            <w:shd w:val="clear" w:color="auto" w:fill="FF7979"/>
            <w:noWrap/>
            <w:vAlign w:val="bottom"/>
          </w:tcPr>
          <w:p w14:paraId="15C57200" w14:textId="77777777" w:rsidR="00E85658" w:rsidRPr="00242D2A" w:rsidRDefault="00E85658" w:rsidP="00964F25">
            <w:pPr>
              <w:jc w:val="right"/>
              <w:rPr>
                <w:rFonts w:ascii="Arial" w:hAnsi="Arial" w:cs="Arial"/>
                <w:bCs/>
                <w:sz w:val="20"/>
                <w:lang w:eastAsia="en-AU"/>
              </w:rPr>
            </w:pPr>
            <w:r w:rsidRPr="00242D2A">
              <w:rPr>
                <w:rFonts w:ascii="Arial" w:hAnsi="Arial" w:cs="Arial"/>
                <w:bCs/>
                <w:sz w:val="20"/>
                <w:lang w:eastAsia="en-AU"/>
              </w:rPr>
              <w:t>1,008</w:t>
            </w:r>
          </w:p>
        </w:tc>
        <w:tc>
          <w:tcPr>
            <w:tcW w:w="1116" w:type="dxa"/>
            <w:tcBorders>
              <w:top w:val="nil"/>
              <w:left w:val="nil"/>
              <w:bottom w:val="single" w:sz="4" w:space="0" w:color="auto"/>
              <w:right w:val="nil"/>
            </w:tcBorders>
            <w:noWrap/>
            <w:vAlign w:val="bottom"/>
          </w:tcPr>
          <w:p w14:paraId="52B31A67" w14:textId="77777777" w:rsidR="00E85658" w:rsidRPr="00242D2A" w:rsidRDefault="00E85658" w:rsidP="00964F25">
            <w:pPr>
              <w:jc w:val="right"/>
              <w:rPr>
                <w:rFonts w:ascii="Arial" w:hAnsi="Arial" w:cs="Arial"/>
                <w:sz w:val="20"/>
                <w:lang w:eastAsia="en-AU"/>
              </w:rPr>
            </w:pPr>
            <w:r w:rsidRPr="00242D2A">
              <w:rPr>
                <w:rFonts w:ascii="Arial" w:hAnsi="Arial" w:cs="Arial"/>
                <w:sz w:val="20"/>
                <w:lang w:eastAsia="en-AU"/>
              </w:rPr>
              <w:t>36</w:t>
            </w:r>
          </w:p>
        </w:tc>
      </w:tr>
      <w:tr w:rsidR="00876026" w:rsidRPr="00242D2A" w14:paraId="5EC36584" w14:textId="77777777" w:rsidTr="002D09AD">
        <w:tc>
          <w:tcPr>
            <w:tcW w:w="3828" w:type="dxa"/>
            <w:tcBorders>
              <w:top w:val="nil"/>
              <w:left w:val="nil"/>
              <w:bottom w:val="nil"/>
              <w:right w:val="nil"/>
            </w:tcBorders>
            <w:shd w:val="clear" w:color="auto" w:fill="FFFFFF"/>
            <w:noWrap/>
            <w:vAlign w:val="bottom"/>
          </w:tcPr>
          <w:p w14:paraId="7A794368"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Interest-bearing loans and borrowings</w:t>
            </w:r>
          </w:p>
        </w:tc>
        <w:tc>
          <w:tcPr>
            <w:tcW w:w="992" w:type="dxa"/>
            <w:tcBorders>
              <w:top w:val="nil"/>
              <w:left w:val="nil"/>
              <w:bottom w:val="nil"/>
              <w:right w:val="nil"/>
            </w:tcBorders>
            <w:noWrap/>
            <w:vAlign w:val="bottom"/>
          </w:tcPr>
          <w:p w14:paraId="191BF0A8" w14:textId="77777777" w:rsidR="00876026" w:rsidRPr="00242D2A" w:rsidRDefault="00876026" w:rsidP="002D09AD">
            <w:pPr>
              <w:rPr>
                <w:rFonts w:ascii="Arial" w:hAnsi="Arial" w:cs="Arial"/>
                <w:iCs/>
                <w:sz w:val="20"/>
                <w:lang w:eastAsia="en-AU"/>
              </w:rPr>
            </w:pPr>
          </w:p>
        </w:tc>
        <w:tc>
          <w:tcPr>
            <w:tcW w:w="1116" w:type="dxa"/>
            <w:tcBorders>
              <w:top w:val="nil"/>
              <w:left w:val="nil"/>
              <w:right w:val="nil"/>
            </w:tcBorders>
            <w:noWrap/>
            <w:vAlign w:val="bottom"/>
          </w:tcPr>
          <w:p w14:paraId="5FEC2AE1"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4,887 </w:t>
            </w:r>
          </w:p>
        </w:tc>
        <w:tc>
          <w:tcPr>
            <w:tcW w:w="1010" w:type="dxa"/>
            <w:tcBorders>
              <w:top w:val="nil"/>
              <w:left w:val="nil"/>
              <w:right w:val="nil"/>
            </w:tcBorders>
            <w:shd w:val="clear" w:color="auto" w:fill="FF7979"/>
            <w:noWrap/>
            <w:vAlign w:val="bottom"/>
          </w:tcPr>
          <w:p w14:paraId="0235EF61"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3,726 </w:t>
            </w:r>
          </w:p>
        </w:tc>
        <w:tc>
          <w:tcPr>
            <w:tcW w:w="1116" w:type="dxa"/>
            <w:tcBorders>
              <w:top w:val="nil"/>
              <w:left w:val="nil"/>
              <w:right w:val="nil"/>
            </w:tcBorders>
            <w:noWrap/>
            <w:vAlign w:val="bottom"/>
          </w:tcPr>
          <w:p w14:paraId="6A2D1675"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w:t>
            </w:r>
            <w:r>
              <w:rPr>
                <w:rFonts w:ascii="Arial" w:hAnsi="Arial" w:cs="Arial"/>
                <w:sz w:val="20"/>
                <w:lang w:eastAsia="en-AU"/>
              </w:rPr>
              <w:t>(</w:t>
            </w:r>
            <w:r w:rsidRPr="00242D2A">
              <w:rPr>
                <w:rFonts w:ascii="Arial" w:hAnsi="Arial" w:cs="Arial"/>
                <w:sz w:val="20"/>
                <w:lang w:eastAsia="en-AU"/>
              </w:rPr>
              <w:t>1,161</w:t>
            </w:r>
            <w:r>
              <w:rPr>
                <w:rFonts w:ascii="Arial" w:hAnsi="Arial" w:cs="Arial"/>
                <w:sz w:val="20"/>
                <w:lang w:eastAsia="en-AU"/>
              </w:rPr>
              <w:t>)</w:t>
            </w:r>
            <w:r w:rsidRPr="00242D2A">
              <w:rPr>
                <w:rFonts w:ascii="Arial" w:hAnsi="Arial" w:cs="Arial"/>
                <w:sz w:val="20"/>
                <w:lang w:eastAsia="en-AU"/>
              </w:rPr>
              <w:t xml:space="preserve"> </w:t>
            </w:r>
          </w:p>
        </w:tc>
      </w:tr>
      <w:tr w:rsidR="00876026" w:rsidRPr="00242D2A" w14:paraId="7DFA929A" w14:textId="77777777" w:rsidTr="002D09AD">
        <w:tc>
          <w:tcPr>
            <w:tcW w:w="3828" w:type="dxa"/>
            <w:tcBorders>
              <w:top w:val="nil"/>
              <w:left w:val="nil"/>
              <w:bottom w:val="nil"/>
              <w:right w:val="nil"/>
            </w:tcBorders>
            <w:noWrap/>
            <w:vAlign w:val="bottom"/>
          </w:tcPr>
          <w:p w14:paraId="7214B1A0" w14:textId="77777777" w:rsidR="00876026" w:rsidRPr="00242D2A" w:rsidRDefault="00876026" w:rsidP="002D09AD">
            <w:pPr>
              <w:rPr>
                <w:rFonts w:ascii="Arial" w:hAnsi="Arial" w:cs="Arial"/>
                <w:b/>
                <w:sz w:val="20"/>
                <w:lang w:eastAsia="en-AU"/>
              </w:rPr>
            </w:pPr>
            <w:r w:rsidRPr="00242D2A">
              <w:rPr>
                <w:rFonts w:ascii="Arial" w:hAnsi="Arial" w:cs="Arial"/>
                <w:b/>
                <w:sz w:val="20"/>
                <w:lang w:eastAsia="en-AU"/>
              </w:rPr>
              <w:t>Total non-current liabilities</w:t>
            </w:r>
          </w:p>
        </w:tc>
        <w:tc>
          <w:tcPr>
            <w:tcW w:w="992" w:type="dxa"/>
            <w:tcBorders>
              <w:top w:val="nil"/>
              <w:left w:val="nil"/>
              <w:bottom w:val="nil"/>
              <w:right w:val="nil"/>
            </w:tcBorders>
            <w:noWrap/>
            <w:vAlign w:val="bottom"/>
          </w:tcPr>
          <w:p w14:paraId="1EEF3B6B" w14:textId="77777777" w:rsidR="00876026" w:rsidRPr="00242D2A" w:rsidRDefault="00876026" w:rsidP="002D09AD">
            <w:pPr>
              <w:rPr>
                <w:rFonts w:ascii="Arial" w:hAnsi="Arial" w:cs="Arial"/>
                <w:b/>
                <w:iCs/>
                <w:sz w:val="20"/>
                <w:lang w:eastAsia="en-AU"/>
              </w:rPr>
            </w:pPr>
          </w:p>
        </w:tc>
        <w:tc>
          <w:tcPr>
            <w:tcW w:w="1116" w:type="dxa"/>
            <w:tcBorders>
              <w:top w:val="single" w:sz="4" w:space="0" w:color="auto"/>
              <w:left w:val="nil"/>
              <w:bottom w:val="single" w:sz="4" w:space="0" w:color="auto"/>
              <w:right w:val="nil"/>
            </w:tcBorders>
            <w:noWrap/>
            <w:vAlign w:val="bottom"/>
          </w:tcPr>
          <w:p w14:paraId="5AC727C0" w14:textId="77777777" w:rsidR="00876026" w:rsidRPr="00242D2A" w:rsidRDefault="00876026" w:rsidP="002D09AD">
            <w:pPr>
              <w:jc w:val="right"/>
              <w:rPr>
                <w:rFonts w:ascii="Arial" w:hAnsi="Arial" w:cs="Arial"/>
                <w:b/>
                <w:sz w:val="20"/>
                <w:lang w:eastAsia="en-AU"/>
              </w:rPr>
            </w:pPr>
            <w:r w:rsidRPr="00242D2A">
              <w:rPr>
                <w:rFonts w:ascii="Arial" w:hAnsi="Arial" w:cs="Arial"/>
                <w:b/>
                <w:sz w:val="20"/>
                <w:lang w:eastAsia="en-AU"/>
              </w:rPr>
              <w:t>5,859</w:t>
            </w:r>
          </w:p>
        </w:tc>
        <w:tc>
          <w:tcPr>
            <w:tcW w:w="1010" w:type="dxa"/>
            <w:tcBorders>
              <w:top w:val="single" w:sz="4" w:space="0" w:color="auto"/>
              <w:left w:val="nil"/>
              <w:bottom w:val="single" w:sz="4" w:space="0" w:color="auto"/>
              <w:right w:val="nil"/>
            </w:tcBorders>
            <w:shd w:val="clear" w:color="auto" w:fill="FF7979"/>
            <w:noWrap/>
            <w:vAlign w:val="bottom"/>
          </w:tcPr>
          <w:p w14:paraId="254CCD37"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4,734</w:t>
            </w:r>
          </w:p>
        </w:tc>
        <w:tc>
          <w:tcPr>
            <w:tcW w:w="1116" w:type="dxa"/>
            <w:tcBorders>
              <w:top w:val="single" w:sz="4" w:space="0" w:color="auto"/>
              <w:left w:val="nil"/>
              <w:bottom w:val="single" w:sz="4" w:space="0" w:color="auto"/>
              <w:right w:val="nil"/>
            </w:tcBorders>
            <w:noWrap/>
            <w:vAlign w:val="bottom"/>
          </w:tcPr>
          <w:p w14:paraId="0E697001"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w:t>
            </w:r>
            <w:r w:rsidRPr="00242D2A">
              <w:rPr>
                <w:rFonts w:ascii="Arial" w:hAnsi="Arial" w:cs="Arial"/>
                <w:sz w:val="20"/>
                <w:lang w:eastAsia="en-AU"/>
              </w:rPr>
              <w:t>1,125</w:t>
            </w:r>
            <w:r>
              <w:rPr>
                <w:rFonts w:ascii="Arial" w:hAnsi="Arial" w:cs="Arial"/>
                <w:sz w:val="20"/>
                <w:lang w:eastAsia="en-AU"/>
              </w:rPr>
              <w:t>)</w:t>
            </w:r>
          </w:p>
        </w:tc>
      </w:tr>
      <w:tr w:rsidR="00876026" w:rsidRPr="00242D2A" w14:paraId="4118D7AF" w14:textId="77777777" w:rsidTr="002D09AD">
        <w:tc>
          <w:tcPr>
            <w:tcW w:w="3828" w:type="dxa"/>
            <w:tcBorders>
              <w:top w:val="nil"/>
              <w:left w:val="nil"/>
              <w:bottom w:val="nil"/>
              <w:right w:val="nil"/>
            </w:tcBorders>
            <w:noWrap/>
            <w:vAlign w:val="bottom"/>
          </w:tcPr>
          <w:p w14:paraId="10D71FA6" w14:textId="77777777" w:rsidR="00876026" w:rsidRPr="00242D2A" w:rsidRDefault="00876026" w:rsidP="002D09AD">
            <w:pPr>
              <w:rPr>
                <w:rFonts w:ascii="Arial" w:hAnsi="Arial" w:cs="Arial"/>
                <w:b/>
                <w:sz w:val="20"/>
                <w:lang w:eastAsia="en-AU"/>
              </w:rPr>
            </w:pPr>
            <w:r w:rsidRPr="00242D2A">
              <w:rPr>
                <w:rFonts w:ascii="Arial" w:hAnsi="Arial" w:cs="Arial"/>
                <w:b/>
                <w:sz w:val="20"/>
                <w:lang w:eastAsia="en-AU"/>
              </w:rPr>
              <w:t>Total liabilities</w:t>
            </w:r>
          </w:p>
        </w:tc>
        <w:tc>
          <w:tcPr>
            <w:tcW w:w="992" w:type="dxa"/>
            <w:tcBorders>
              <w:top w:val="nil"/>
              <w:left w:val="nil"/>
              <w:bottom w:val="nil"/>
              <w:right w:val="nil"/>
            </w:tcBorders>
            <w:noWrap/>
            <w:vAlign w:val="bottom"/>
          </w:tcPr>
          <w:p w14:paraId="27E5E6F7" w14:textId="77777777" w:rsidR="00876026" w:rsidRPr="00242D2A" w:rsidRDefault="00876026" w:rsidP="002D09AD">
            <w:pPr>
              <w:rPr>
                <w:rFonts w:ascii="Arial" w:hAnsi="Arial" w:cs="Arial"/>
                <w:b/>
                <w:iCs/>
                <w:sz w:val="20"/>
                <w:lang w:eastAsia="en-AU"/>
              </w:rPr>
            </w:pPr>
          </w:p>
        </w:tc>
        <w:tc>
          <w:tcPr>
            <w:tcW w:w="1116" w:type="dxa"/>
            <w:tcBorders>
              <w:top w:val="single" w:sz="4" w:space="0" w:color="auto"/>
              <w:left w:val="nil"/>
              <w:bottom w:val="single" w:sz="4" w:space="0" w:color="auto"/>
              <w:right w:val="nil"/>
            </w:tcBorders>
            <w:noWrap/>
            <w:vAlign w:val="bottom"/>
          </w:tcPr>
          <w:p w14:paraId="39DA6C65" w14:textId="77777777" w:rsidR="00876026" w:rsidRPr="00242D2A" w:rsidRDefault="00876026" w:rsidP="002D09AD">
            <w:pPr>
              <w:jc w:val="right"/>
              <w:rPr>
                <w:rFonts w:ascii="Arial" w:hAnsi="Arial" w:cs="Arial"/>
                <w:b/>
                <w:sz w:val="20"/>
                <w:lang w:eastAsia="en-AU"/>
              </w:rPr>
            </w:pPr>
            <w:r w:rsidRPr="00242D2A">
              <w:rPr>
                <w:rFonts w:ascii="Arial" w:hAnsi="Arial" w:cs="Arial"/>
                <w:b/>
                <w:sz w:val="20"/>
                <w:lang w:eastAsia="en-AU"/>
              </w:rPr>
              <w:t>18,410</w:t>
            </w:r>
          </w:p>
        </w:tc>
        <w:tc>
          <w:tcPr>
            <w:tcW w:w="1010" w:type="dxa"/>
            <w:tcBorders>
              <w:top w:val="single" w:sz="4" w:space="0" w:color="auto"/>
              <w:left w:val="nil"/>
              <w:bottom w:val="single" w:sz="4" w:space="0" w:color="auto"/>
              <w:right w:val="nil"/>
            </w:tcBorders>
            <w:shd w:val="clear" w:color="auto" w:fill="FF7979"/>
            <w:noWrap/>
            <w:vAlign w:val="bottom"/>
          </w:tcPr>
          <w:p w14:paraId="0B7D304B"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17,489</w:t>
            </w:r>
          </w:p>
        </w:tc>
        <w:tc>
          <w:tcPr>
            <w:tcW w:w="1116" w:type="dxa"/>
            <w:tcBorders>
              <w:top w:val="single" w:sz="4" w:space="0" w:color="auto"/>
              <w:left w:val="nil"/>
              <w:bottom w:val="single" w:sz="4" w:space="0" w:color="auto"/>
              <w:right w:val="nil"/>
            </w:tcBorders>
            <w:noWrap/>
            <w:vAlign w:val="bottom"/>
          </w:tcPr>
          <w:p w14:paraId="5CB2594D"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w:t>
            </w:r>
            <w:r w:rsidRPr="00242D2A">
              <w:rPr>
                <w:rFonts w:ascii="Arial" w:hAnsi="Arial" w:cs="Arial"/>
                <w:sz w:val="20"/>
                <w:lang w:eastAsia="en-AU"/>
              </w:rPr>
              <w:t>921</w:t>
            </w:r>
            <w:r>
              <w:rPr>
                <w:rFonts w:ascii="Arial" w:hAnsi="Arial" w:cs="Arial"/>
                <w:sz w:val="20"/>
                <w:lang w:eastAsia="en-AU"/>
              </w:rPr>
              <w:t>)</w:t>
            </w:r>
          </w:p>
        </w:tc>
      </w:tr>
      <w:tr w:rsidR="00876026" w:rsidRPr="00242D2A" w14:paraId="7A27A465" w14:textId="77777777" w:rsidTr="002D09AD">
        <w:tc>
          <w:tcPr>
            <w:tcW w:w="3828" w:type="dxa"/>
            <w:tcBorders>
              <w:top w:val="nil"/>
              <w:left w:val="nil"/>
              <w:bottom w:val="nil"/>
              <w:right w:val="nil"/>
            </w:tcBorders>
            <w:noWrap/>
            <w:vAlign w:val="bottom"/>
          </w:tcPr>
          <w:p w14:paraId="71171FF3" w14:textId="77777777" w:rsidR="00876026" w:rsidRPr="00242D2A" w:rsidRDefault="00876026" w:rsidP="002D09AD">
            <w:pPr>
              <w:rPr>
                <w:rFonts w:ascii="Arial" w:hAnsi="Arial" w:cs="Arial"/>
                <w:b/>
                <w:bCs/>
                <w:sz w:val="20"/>
                <w:lang w:eastAsia="en-AU"/>
              </w:rPr>
            </w:pPr>
            <w:r w:rsidRPr="00242D2A">
              <w:rPr>
                <w:rFonts w:ascii="Arial" w:hAnsi="Arial" w:cs="Arial"/>
                <w:b/>
                <w:bCs/>
                <w:sz w:val="20"/>
                <w:lang w:eastAsia="en-AU"/>
              </w:rPr>
              <w:t>Net assets</w:t>
            </w:r>
          </w:p>
        </w:tc>
        <w:tc>
          <w:tcPr>
            <w:tcW w:w="992" w:type="dxa"/>
            <w:tcBorders>
              <w:top w:val="nil"/>
              <w:left w:val="nil"/>
              <w:bottom w:val="nil"/>
              <w:right w:val="nil"/>
            </w:tcBorders>
            <w:noWrap/>
            <w:vAlign w:val="bottom"/>
          </w:tcPr>
          <w:p w14:paraId="1F31A324" w14:textId="77777777" w:rsidR="00876026" w:rsidRPr="00242D2A" w:rsidRDefault="00876026" w:rsidP="002D09AD">
            <w:pPr>
              <w:rPr>
                <w:rFonts w:ascii="Arial" w:hAnsi="Arial" w:cs="Arial"/>
                <w:iCs/>
                <w:sz w:val="20"/>
                <w:lang w:eastAsia="en-AU"/>
              </w:rPr>
            </w:pPr>
          </w:p>
        </w:tc>
        <w:tc>
          <w:tcPr>
            <w:tcW w:w="1116" w:type="dxa"/>
            <w:tcBorders>
              <w:top w:val="single" w:sz="4" w:space="0" w:color="auto"/>
              <w:left w:val="nil"/>
              <w:bottom w:val="nil"/>
              <w:right w:val="nil"/>
            </w:tcBorders>
            <w:noWrap/>
            <w:vAlign w:val="bottom"/>
          </w:tcPr>
          <w:p w14:paraId="4E4C6B47"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513,785 </w:t>
            </w:r>
          </w:p>
        </w:tc>
        <w:tc>
          <w:tcPr>
            <w:tcW w:w="1010" w:type="dxa"/>
            <w:tcBorders>
              <w:top w:val="single" w:sz="4" w:space="0" w:color="auto"/>
              <w:left w:val="nil"/>
              <w:bottom w:val="nil"/>
              <w:right w:val="nil"/>
            </w:tcBorders>
            <w:shd w:val="clear" w:color="auto" w:fill="FF7979"/>
            <w:noWrap/>
            <w:vAlign w:val="bottom"/>
          </w:tcPr>
          <w:p w14:paraId="64BC5C68"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514,830 </w:t>
            </w:r>
          </w:p>
        </w:tc>
        <w:tc>
          <w:tcPr>
            <w:tcW w:w="1116" w:type="dxa"/>
            <w:tcBorders>
              <w:top w:val="single" w:sz="4" w:space="0" w:color="auto"/>
              <w:left w:val="nil"/>
              <w:bottom w:val="nil"/>
              <w:right w:val="nil"/>
            </w:tcBorders>
            <w:noWrap/>
            <w:vAlign w:val="bottom"/>
          </w:tcPr>
          <w:p w14:paraId="2931E4EA"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1,045 </w:t>
            </w:r>
          </w:p>
        </w:tc>
      </w:tr>
      <w:tr w:rsidR="00876026" w:rsidRPr="00242D2A" w14:paraId="4685DC48" w14:textId="77777777" w:rsidTr="002D09AD">
        <w:tc>
          <w:tcPr>
            <w:tcW w:w="3828" w:type="dxa"/>
            <w:tcBorders>
              <w:top w:val="nil"/>
              <w:left w:val="nil"/>
              <w:bottom w:val="nil"/>
              <w:right w:val="nil"/>
            </w:tcBorders>
            <w:noWrap/>
            <w:vAlign w:val="bottom"/>
          </w:tcPr>
          <w:p w14:paraId="5DDAAA28" w14:textId="77777777" w:rsidR="00876026" w:rsidRPr="00242D2A" w:rsidRDefault="00876026" w:rsidP="002D09AD">
            <w:pPr>
              <w:rPr>
                <w:rFonts w:ascii="Arial" w:hAnsi="Arial" w:cs="Arial"/>
                <w:sz w:val="20"/>
                <w:lang w:eastAsia="en-AU"/>
              </w:rPr>
            </w:pPr>
          </w:p>
        </w:tc>
        <w:tc>
          <w:tcPr>
            <w:tcW w:w="992" w:type="dxa"/>
            <w:tcBorders>
              <w:top w:val="nil"/>
              <w:left w:val="nil"/>
              <w:bottom w:val="nil"/>
              <w:right w:val="nil"/>
            </w:tcBorders>
            <w:noWrap/>
            <w:vAlign w:val="bottom"/>
          </w:tcPr>
          <w:p w14:paraId="28BE96ED" w14:textId="77777777" w:rsidR="00876026" w:rsidRPr="00242D2A" w:rsidRDefault="00876026" w:rsidP="002D09AD">
            <w:pPr>
              <w:rPr>
                <w:rFonts w:ascii="Arial" w:hAnsi="Arial" w:cs="Arial"/>
                <w:iCs/>
                <w:sz w:val="20"/>
                <w:lang w:eastAsia="en-AU"/>
              </w:rPr>
            </w:pPr>
          </w:p>
        </w:tc>
        <w:tc>
          <w:tcPr>
            <w:tcW w:w="1116" w:type="dxa"/>
            <w:tcBorders>
              <w:top w:val="nil"/>
              <w:left w:val="nil"/>
              <w:bottom w:val="nil"/>
              <w:right w:val="nil"/>
            </w:tcBorders>
            <w:noWrap/>
            <w:vAlign w:val="bottom"/>
          </w:tcPr>
          <w:p w14:paraId="32B0C622" w14:textId="77777777" w:rsidR="00876026" w:rsidRPr="00242D2A" w:rsidRDefault="00876026" w:rsidP="002D09AD">
            <w:pPr>
              <w:rPr>
                <w:rFonts w:ascii="Arial" w:hAnsi="Arial" w:cs="Arial"/>
                <w:sz w:val="20"/>
                <w:lang w:eastAsia="en-AU"/>
              </w:rPr>
            </w:pPr>
          </w:p>
        </w:tc>
        <w:tc>
          <w:tcPr>
            <w:tcW w:w="1010" w:type="dxa"/>
            <w:tcBorders>
              <w:top w:val="nil"/>
              <w:left w:val="nil"/>
              <w:bottom w:val="nil"/>
              <w:right w:val="nil"/>
            </w:tcBorders>
            <w:shd w:val="clear" w:color="auto" w:fill="FF7979"/>
            <w:noWrap/>
            <w:vAlign w:val="bottom"/>
          </w:tcPr>
          <w:p w14:paraId="42ADDD7E" w14:textId="77777777" w:rsidR="00876026" w:rsidRPr="00242D2A" w:rsidRDefault="00876026" w:rsidP="002D09AD">
            <w:pPr>
              <w:rPr>
                <w:rFonts w:ascii="Arial" w:hAnsi="Arial" w:cs="Arial"/>
                <w:b/>
                <w:bCs/>
                <w:sz w:val="20"/>
                <w:lang w:eastAsia="en-AU"/>
              </w:rPr>
            </w:pPr>
            <w:r w:rsidRPr="00242D2A">
              <w:rPr>
                <w:rFonts w:ascii="Arial" w:hAnsi="Arial" w:cs="Arial"/>
                <w:b/>
                <w:bCs/>
                <w:sz w:val="20"/>
                <w:lang w:eastAsia="en-AU"/>
              </w:rPr>
              <w:t> </w:t>
            </w:r>
          </w:p>
        </w:tc>
        <w:tc>
          <w:tcPr>
            <w:tcW w:w="1116" w:type="dxa"/>
            <w:tcBorders>
              <w:top w:val="nil"/>
              <w:left w:val="nil"/>
              <w:bottom w:val="nil"/>
              <w:right w:val="nil"/>
            </w:tcBorders>
            <w:noWrap/>
            <w:vAlign w:val="bottom"/>
          </w:tcPr>
          <w:p w14:paraId="23170E21" w14:textId="77777777" w:rsidR="00876026" w:rsidRPr="00242D2A" w:rsidRDefault="00876026" w:rsidP="002D09AD">
            <w:pPr>
              <w:rPr>
                <w:rFonts w:ascii="Arial" w:hAnsi="Arial" w:cs="Arial"/>
                <w:sz w:val="20"/>
                <w:lang w:eastAsia="en-AU"/>
              </w:rPr>
            </w:pPr>
          </w:p>
        </w:tc>
      </w:tr>
      <w:tr w:rsidR="00876026" w:rsidRPr="00242D2A" w14:paraId="0589AA65" w14:textId="77777777" w:rsidTr="002D09AD">
        <w:tc>
          <w:tcPr>
            <w:tcW w:w="3828" w:type="dxa"/>
            <w:tcBorders>
              <w:top w:val="nil"/>
              <w:left w:val="nil"/>
              <w:bottom w:val="nil"/>
              <w:right w:val="nil"/>
            </w:tcBorders>
            <w:noWrap/>
            <w:vAlign w:val="bottom"/>
          </w:tcPr>
          <w:p w14:paraId="18609D43" w14:textId="77777777" w:rsidR="00876026" w:rsidRPr="00242D2A" w:rsidRDefault="00876026" w:rsidP="002D09AD">
            <w:pPr>
              <w:rPr>
                <w:rFonts w:ascii="Arial" w:hAnsi="Arial" w:cs="Arial"/>
                <w:b/>
                <w:bCs/>
                <w:sz w:val="20"/>
                <w:lang w:eastAsia="en-AU"/>
              </w:rPr>
            </w:pPr>
            <w:r w:rsidRPr="00242D2A">
              <w:rPr>
                <w:rFonts w:ascii="Arial" w:hAnsi="Arial" w:cs="Arial"/>
                <w:b/>
                <w:bCs/>
                <w:sz w:val="20"/>
                <w:lang w:eastAsia="en-AU"/>
              </w:rPr>
              <w:t>Equity</w:t>
            </w:r>
          </w:p>
        </w:tc>
        <w:tc>
          <w:tcPr>
            <w:tcW w:w="992" w:type="dxa"/>
            <w:tcBorders>
              <w:top w:val="nil"/>
              <w:left w:val="nil"/>
              <w:bottom w:val="nil"/>
              <w:right w:val="nil"/>
            </w:tcBorders>
            <w:noWrap/>
            <w:vAlign w:val="bottom"/>
          </w:tcPr>
          <w:p w14:paraId="4D7DC46B" w14:textId="77777777" w:rsidR="00876026" w:rsidRPr="00242D2A" w:rsidRDefault="00CA0931" w:rsidP="002D09AD">
            <w:pPr>
              <w:rPr>
                <w:rFonts w:ascii="Arial" w:hAnsi="Arial" w:cs="Arial"/>
                <w:iCs/>
                <w:sz w:val="20"/>
                <w:lang w:eastAsia="en-AU"/>
              </w:rPr>
            </w:pPr>
            <w:r>
              <w:rPr>
                <w:rFonts w:ascii="Arial" w:hAnsi="Arial" w:cs="Arial"/>
                <w:iCs/>
                <w:sz w:val="20"/>
                <w:lang w:eastAsia="en-AU"/>
              </w:rPr>
              <w:t>13</w:t>
            </w:r>
            <w:r w:rsidR="00876026" w:rsidRPr="00242D2A">
              <w:rPr>
                <w:rFonts w:ascii="Arial" w:hAnsi="Arial" w:cs="Arial"/>
                <w:iCs/>
                <w:sz w:val="20"/>
                <w:lang w:eastAsia="en-AU"/>
              </w:rPr>
              <w:t>.1.4</w:t>
            </w:r>
          </w:p>
        </w:tc>
        <w:tc>
          <w:tcPr>
            <w:tcW w:w="1116" w:type="dxa"/>
            <w:tcBorders>
              <w:top w:val="nil"/>
              <w:left w:val="nil"/>
              <w:bottom w:val="nil"/>
              <w:right w:val="nil"/>
            </w:tcBorders>
            <w:noWrap/>
            <w:vAlign w:val="bottom"/>
          </w:tcPr>
          <w:p w14:paraId="6CE515BC" w14:textId="77777777" w:rsidR="00876026" w:rsidRPr="00242D2A" w:rsidRDefault="00876026" w:rsidP="002D09AD">
            <w:pPr>
              <w:rPr>
                <w:rFonts w:ascii="Arial" w:hAnsi="Arial" w:cs="Arial"/>
                <w:sz w:val="20"/>
                <w:lang w:eastAsia="en-AU"/>
              </w:rPr>
            </w:pPr>
          </w:p>
        </w:tc>
        <w:tc>
          <w:tcPr>
            <w:tcW w:w="1010" w:type="dxa"/>
            <w:tcBorders>
              <w:top w:val="nil"/>
              <w:left w:val="nil"/>
              <w:bottom w:val="nil"/>
              <w:right w:val="nil"/>
            </w:tcBorders>
            <w:shd w:val="clear" w:color="auto" w:fill="FF7979"/>
            <w:noWrap/>
            <w:vAlign w:val="bottom"/>
          </w:tcPr>
          <w:p w14:paraId="2B7FB779" w14:textId="77777777" w:rsidR="00876026" w:rsidRPr="00242D2A" w:rsidRDefault="00876026" w:rsidP="002D09AD">
            <w:pPr>
              <w:rPr>
                <w:rFonts w:ascii="Arial" w:hAnsi="Arial" w:cs="Arial"/>
                <w:b/>
                <w:bCs/>
                <w:sz w:val="20"/>
                <w:lang w:eastAsia="en-AU"/>
              </w:rPr>
            </w:pPr>
            <w:r w:rsidRPr="00242D2A">
              <w:rPr>
                <w:rFonts w:ascii="Arial" w:hAnsi="Arial" w:cs="Arial"/>
                <w:b/>
                <w:bCs/>
                <w:sz w:val="20"/>
                <w:lang w:eastAsia="en-AU"/>
              </w:rPr>
              <w:t> </w:t>
            </w:r>
          </w:p>
        </w:tc>
        <w:tc>
          <w:tcPr>
            <w:tcW w:w="1116" w:type="dxa"/>
            <w:tcBorders>
              <w:top w:val="nil"/>
              <w:left w:val="nil"/>
              <w:bottom w:val="nil"/>
              <w:right w:val="nil"/>
            </w:tcBorders>
            <w:noWrap/>
            <w:vAlign w:val="bottom"/>
          </w:tcPr>
          <w:p w14:paraId="5DAE5F44" w14:textId="77777777" w:rsidR="00876026" w:rsidRPr="00242D2A" w:rsidRDefault="00876026" w:rsidP="002D09AD">
            <w:pPr>
              <w:rPr>
                <w:rFonts w:ascii="Arial" w:hAnsi="Arial" w:cs="Arial"/>
                <w:sz w:val="20"/>
                <w:lang w:eastAsia="en-AU"/>
              </w:rPr>
            </w:pPr>
          </w:p>
        </w:tc>
      </w:tr>
      <w:tr w:rsidR="00876026" w:rsidRPr="00242D2A" w14:paraId="60AEC65C" w14:textId="77777777" w:rsidTr="002D09AD">
        <w:tc>
          <w:tcPr>
            <w:tcW w:w="3828" w:type="dxa"/>
            <w:tcBorders>
              <w:top w:val="nil"/>
              <w:left w:val="nil"/>
              <w:bottom w:val="nil"/>
              <w:right w:val="nil"/>
            </w:tcBorders>
            <w:noWrap/>
            <w:vAlign w:val="bottom"/>
          </w:tcPr>
          <w:p w14:paraId="0D5A8D62"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Accumulated surplus</w:t>
            </w:r>
          </w:p>
        </w:tc>
        <w:tc>
          <w:tcPr>
            <w:tcW w:w="992" w:type="dxa"/>
            <w:tcBorders>
              <w:top w:val="nil"/>
              <w:left w:val="nil"/>
              <w:bottom w:val="nil"/>
              <w:right w:val="nil"/>
            </w:tcBorders>
            <w:noWrap/>
            <w:vAlign w:val="bottom"/>
          </w:tcPr>
          <w:p w14:paraId="65EE8DEA" w14:textId="77777777" w:rsidR="00876026" w:rsidRPr="00242D2A" w:rsidRDefault="00876026" w:rsidP="002D09AD">
            <w:pPr>
              <w:rPr>
                <w:rFonts w:ascii="Arial" w:hAnsi="Arial" w:cs="Arial"/>
                <w:iCs/>
                <w:sz w:val="20"/>
                <w:lang w:eastAsia="en-AU"/>
              </w:rPr>
            </w:pPr>
          </w:p>
        </w:tc>
        <w:tc>
          <w:tcPr>
            <w:tcW w:w="1116" w:type="dxa"/>
            <w:tcBorders>
              <w:top w:val="nil"/>
              <w:left w:val="nil"/>
              <w:bottom w:val="nil"/>
              <w:right w:val="nil"/>
            </w:tcBorders>
            <w:noWrap/>
            <w:vAlign w:val="bottom"/>
          </w:tcPr>
          <w:p w14:paraId="0BC73562"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398,518 </w:t>
            </w:r>
          </w:p>
        </w:tc>
        <w:tc>
          <w:tcPr>
            <w:tcW w:w="1010" w:type="dxa"/>
            <w:tcBorders>
              <w:top w:val="nil"/>
              <w:left w:val="nil"/>
              <w:bottom w:val="nil"/>
              <w:right w:val="nil"/>
            </w:tcBorders>
            <w:shd w:val="clear" w:color="auto" w:fill="FF7979"/>
            <w:noWrap/>
            <w:vAlign w:val="bottom"/>
          </w:tcPr>
          <w:p w14:paraId="7457AF3D"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407,910 </w:t>
            </w:r>
          </w:p>
        </w:tc>
        <w:tc>
          <w:tcPr>
            <w:tcW w:w="1116" w:type="dxa"/>
            <w:tcBorders>
              <w:top w:val="nil"/>
              <w:left w:val="nil"/>
              <w:bottom w:val="nil"/>
              <w:right w:val="nil"/>
            </w:tcBorders>
            <w:noWrap/>
            <w:vAlign w:val="bottom"/>
          </w:tcPr>
          <w:p w14:paraId="62EAB1AB"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9,392 </w:t>
            </w:r>
          </w:p>
        </w:tc>
      </w:tr>
      <w:tr w:rsidR="00876026" w:rsidRPr="00242D2A" w14:paraId="2BB45509" w14:textId="77777777" w:rsidTr="002D09AD">
        <w:tc>
          <w:tcPr>
            <w:tcW w:w="3828" w:type="dxa"/>
            <w:tcBorders>
              <w:top w:val="nil"/>
              <w:left w:val="nil"/>
              <w:bottom w:val="nil"/>
              <w:right w:val="nil"/>
            </w:tcBorders>
            <w:noWrap/>
            <w:vAlign w:val="bottom"/>
          </w:tcPr>
          <w:p w14:paraId="2BFC9E13" w14:textId="42D8313E" w:rsidR="00876026" w:rsidRPr="00242D2A" w:rsidRDefault="006A3561" w:rsidP="002D09AD">
            <w:pPr>
              <w:rPr>
                <w:rFonts w:ascii="Arial" w:hAnsi="Arial" w:cs="Arial"/>
                <w:sz w:val="20"/>
                <w:lang w:eastAsia="en-AU"/>
              </w:rPr>
            </w:pPr>
            <w:r>
              <w:rPr>
                <w:rFonts w:ascii="Arial" w:hAnsi="Arial" w:cs="Arial"/>
                <w:sz w:val="20"/>
                <w:lang w:eastAsia="en-AU"/>
              </w:rPr>
              <w:t>Reserves</w:t>
            </w:r>
          </w:p>
        </w:tc>
        <w:tc>
          <w:tcPr>
            <w:tcW w:w="992" w:type="dxa"/>
            <w:tcBorders>
              <w:top w:val="nil"/>
              <w:left w:val="nil"/>
              <w:bottom w:val="nil"/>
              <w:right w:val="nil"/>
            </w:tcBorders>
            <w:noWrap/>
            <w:vAlign w:val="bottom"/>
          </w:tcPr>
          <w:p w14:paraId="154912E6" w14:textId="77777777" w:rsidR="00876026" w:rsidRPr="00242D2A" w:rsidRDefault="00876026" w:rsidP="002D09AD">
            <w:pPr>
              <w:rPr>
                <w:rFonts w:ascii="Arial" w:hAnsi="Arial" w:cs="Arial"/>
                <w:iCs/>
                <w:sz w:val="20"/>
                <w:lang w:eastAsia="en-AU"/>
              </w:rPr>
            </w:pPr>
          </w:p>
        </w:tc>
        <w:tc>
          <w:tcPr>
            <w:tcW w:w="1116" w:type="dxa"/>
            <w:tcBorders>
              <w:top w:val="nil"/>
              <w:left w:val="nil"/>
              <w:right w:val="nil"/>
            </w:tcBorders>
            <w:noWrap/>
            <w:vAlign w:val="bottom"/>
          </w:tcPr>
          <w:p w14:paraId="2F66CCC9" w14:textId="7AE5F2A2" w:rsidR="00876026" w:rsidRPr="00242D2A" w:rsidRDefault="006A3561" w:rsidP="002D09AD">
            <w:pPr>
              <w:jc w:val="right"/>
              <w:rPr>
                <w:rFonts w:ascii="Arial" w:hAnsi="Arial" w:cs="Arial"/>
                <w:sz w:val="20"/>
                <w:lang w:eastAsia="en-AU"/>
              </w:rPr>
            </w:pPr>
            <w:r>
              <w:rPr>
                <w:rFonts w:ascii="Arial" w:hAnsi="Arial" w:cs="Arial"/>
                <w:sz w:val="20"/>
                <w:lang w:eastAsia="en-AU"/>
              </w:rPr>
              <w:t>115,267</w:t>
            </w:r>
          </w:p>
        </w:tc>
        <w:tc>
          <w:tcPr>
            <w:tcW w:w="1010" w:type="dxa"/>
            <w:tcBorders>
              <w:top w:val="nil"/>
              <w:left w:val="nil"/>
              <w:right w:val="nil"/>
            </w:tcBorders>
            <w:shd w:val="clear" w:color="auto" w:fill="FF7979"/>
            <w:noWrap/>
            <w:vAlign w:val="bottom"/>
          </w:tcPr>
          <w:p w14:paraId="15CAFC96" w14:textId="629A2C42" w:rsidR="00876026" w:rsidRPr="00242D2A" w:rsidRDefault="006A3561" w:rsidP="002D09AD">
            <w:pPr>
              <w:jc w:val="right"/>
              <w:rPr>
                <w:rFonts w:ascii="Arial" w:hAnsi="Arial" w:cs="Arial"/>
                <w:bCs/>
                <w:sz w:val="20"/>
                <w:lang w:eastAsia="en-AU"/>
              </w:rPr>
            </w:pPr>
            <w:r>
              <w:rPr>
                <w:rFonts w:ascii="Arial" w:hAnsi="Arial" w:cs="Arial"/>
                <w:bCs/>
                <w:sz w:val="20"/>
                <w:lang w:eastAsia="en-AU"/>
              </w:rPr>
              <w:t>106,920</w:t>
            </w:r>
          </w:p>
        </w:tc>
        <w:tc>
          <w:tcPr>
            <w:tcW w:w="1116" w:type="dxa"/>
            <w:tcBorders>
              <w:top w:val="nil"/>
              <w:left w:val="nil"/>
              <w:right w:val="nil"/>
            </w:tcBorders>
            <w:noWrap/>
            <w:vAlign w:val="bottom"/>
          </w:tcPr>
          <w:p w14:paraId="2748B77F" w14:textId="4FA0C01C" w:rsidR="00876026" w:rsidRPr="00242D2A" w:rsidRDefault="006A3561" w:rsidP="002D09AD">
            <w:pPr>
              <w:jc w:val="right"/>
              <w:rPr>
                <w:rFonts w:ascii="Arial" w:hAnsi="Arial" w:cs="Arial"/>
                <w:sz w:val="20"/>
                <w:lang w:eastAsia="en-AU"/>
              </w:rPr>
            </w:pPr>
            <w:r>
              <w:rPr>
                <w:rFonts w:ascii="Arial" w:hAnsi="Arial" w:cs="Arial"/>
                <w:sz w:val="20"/>
                <w:lang w:eastAsia="en-AU"/>
              </w:rPr>
              <w:t>(8,347)</w:t>
            </w:r>
          </w:p>
        </w:tc>
      </w:tr>
      <w:tr w:rsidR="00876026" w:rsidRPr="00242D2A" w14:paraId="0B45AC4A" w14:textId="77777777" w:rsidTr="002D09AD">
        <w:tc>
          <w:tcPr>
            <w:tcW w:w="3828" w:type="dxa"/>
            <w:tcBorders>
              <w:top w:val="nil"/>
              <w:left w:val="nil"/>
              <w:right w:val="nil"/>
            </w:tcBorders>
            <w:noWrap/>
            <w:vAlign w:val="bottom"/>
          </w:tcPr>
          <w:p w14:paraId="402F0233" w14:textId="64F6CDBB" w:rsidR="00876026" w:rsidRPr="00242D2A" w:rsidRDefault="00876026" w:rsidP="002D09AD">
            <w:pPr>
              <w:rPr>
                <w:rFonts w:ascii="Arial" w:hAnsi="Arial" w:cs="Arial"/>
                <w:sz w:val="20"/>
                <w:lang w:eastAsia="en-AU"/>
              </w:rPr>
            </w:pPr>
          </w:p>
        </w:tc>
        <w:tc>
          <w:tcPr>
            <w:tcW w:w="992" w:type="dxa"/>
            <w:tcBorders>
              <w:top w:val="nil"/>
              <w:left w:val="nil"/>
              <w:right w:val="nil"/>
            </w:tcBorders>
            <w:noWrap/>
            <w:vAlign w:val="bottom"/>
          </w:tcPr>
          <w:p w14:paraId="667446C0" w14:textId="77777777" w:rsidR="00876026" w:rsidRPr="00242D2A" w:rsidRDefault="00876026" w:rsidP="002D09AD">
            <w:pPr>
              <w:rPr>
                <w:rFonts w:ascii="Arial" w:hAnsi="Arial" w:cs="Arial"/>
                <w:iCs/>
                <w:sz w:val="20"/>
                <w:lang w:eastAsia="en-AU"/>
              </w:rPr>
            </w:pPr>
          </w:p>
        </w:tc>
        <w:tc>
          <w:tcPr>
            <w:tcW w:w="1116" w:type="dxa"/>
            <w:tcBorders>
              <w:top w:val="nil"/>
              <w:left w:val="nil"/>
              <w:bottom w:val="single" w:sz="4" w:space="0" w:color="auto"/>
              <w:right w:val="nil"/>
            </w:tcBorders>
            <w:noWrap/>
            <w:vAlign w:val="bottom"/>
          </w:tcPr>
          <w:p w14:paraId="15CB26FE" w14:textId="6B3F7DC9" w:rsidR="00876026" w:rsidRPr="00242D2A" w:rsidRDefault="00876026" w:rsidP="002D09AD">
            <w:pPr>
              <w:jc w:val="right"/>
              <w:rPr>
                <w:rFonts w:ascii="Arial" w:hAnsi="Arial" w:cs="Arial"/>
                <w:sz w:val="20"/>
                <w:lang w:eastAsia="en-AU"/>
              </w:rPr>
            </w:pPr>
          </w:p>
        </w:tc>
        <w:tc>
          <w:tcPr>
            <w:tcW w:w="1010" w:type="dxa"/>
            <w:tcBorders>
              <w:top w:val="nil"/>
              <w:left w:val="nil"/>
              <w:bottom w:val="single" w:sz="4" w:space="0" w:color="auto"/>
              <w:right w:val="nil"/>
            </w:tcBorders>
            <w:shd w:val="clear" w:color="auto" w:fill="FF7979"/>
            <w:noWrap/>
            <w:vAlign w:val="bottom"/>
          </w:tcPr>
          <w:p w14:paraId="2DA39FB0" w14:textId="7DC975B6" w:rsidR="00876026" w:rsidRPr="00242D2A" w:rsidRDefault="00876026" w:rsidP="002D09AD">
            <w:pPr>
              <w:jc w:val="right"/>
              <w:rPr>
                <w:rFonts w:ascii="Arial" w:hAnsi="Arial" w:cs="Arial"/>
                <w:bCs/>
                <w:sz w:val="20"/>
                <w:lang w:eastAsia="en-AU"/>
              </w:rPr>
            </w:pPr>
          </w:p>
        </w:tc>
        <w:tc>
          <w:tcPr>
            <w:tcW w:w="1116" w:type="dxa"/>
            <w:tcBorders>
              <w:top w:val="nil"/>
              <w:left w:val="nil"/>
              <w:bottom w:val="single" w:sz="4" w:space="0" w:color="auto"/>
              <w:right w:val="nil"/>
            </w:tcBorders>
            <w:noWrap/>
            <w:vAlign w:val="bottom"/>
          </w:tcPr>
          <w:p w14:paraId="7931EC5D" w14:textId="34B5C453" w:rsidR="00876026" w:rsidRPr="00242D2A" w:rsidRDefault="00876026" w:rsidP="002D09AD">
            <w:pPr>
              <w:jc w:val="right"/>
              <w:rPr>
                <w:rFonts w:ascii="Arial" w:hAnsi="Arial" w:cs="Arial"/>
                <w:sz w:val="20"/>
                <w:lang w:eastAsia="en-AU"/>
              </w:rPr>
            </w:pPr>
          </w:p>
        </w:tc>
      </w:tr>
      <w:tr w:rsidR="00876026" w:rsidRPr="00242D2A" w14:paraId="0C88A77B" w14:textId="77777777" w:rsidTr="002D09AD">
        <w:tc>
          <w:tcPr>
            <w:tcW w:w="3828" w:type="dxa"/>
            <w:tcBorders>
              <w:top w:val="nil"/>
              <w:left w:val="nil"/>
              <w:bottom w:val="single" w:sz="4" w:space="0" w:color="auto"/>
              <w:right w:val="nil"/>
            </w:tcBorders>
            <w:noWrap/>
            <w:vAlign w:val="bottom"/>
          </w:tcPr>
          <w:p w14:paraId="0AEF5A25" w14:textId="77777777" w:rsidR="00876026" w:rsidRPr="00242D2A" w:rsidRDefault="00876026" w:rsidP="002D09AD">
            <w:pPr>
              <w:rPr>
                <w:rFonts w:ascii="Arial" w:hAnsi="Arial" w:cs="Arial"/>
                <w:b/>
                <w:bCs/>
                <w:sz w:val="20"/>
                <w:lang w:eastAsia="en-AU"/>
              </w:rPr>
            </w:pPr>
            <w:r w:rsidRPr="00242D2A">
              <w:rPr>
                <w:rFonts w:ascii="Arial" w:hAnsi="Arial" w:cs="Arial"/>
                <w:b/>
                <w:bCs/>
                <w:sz w:val="20"/>
                <w:lang w:eastAsia="en-AU"/>
              </w:rPr>
              <w:t>Total equity</w:t>
            </w:r>
          </w:p>
        </w:tc>
        <w:tc>
          <w:tcPr>
            <w:tcW w:w="992" w:type="dxa"/>
            <w:tcBorders>
              <w:top w:val="nil"/>
              <w:left w:val="nil"/>
              <w:bottom w:val="single" w:sz="4" w:space="0" w:color="auto"/>
              <w:right w:val="nil"/>
            </w:tcBorders>
            <w:noWrap/>
            <w:vAlign w:val="bottom"/>
          </w:tcPr>
          <w:p w14:paraId="1B61E6F4" w14:textId="77777777" w:rsidR="00876026" w:rsidRPr="00242D2A" w:rsidRDefault="00876026" w:rsidP="002D09AD">
            <w:pPr>
              <w:rPr>
                <w:rFonts w:ascii="Arial" w:hAnsi="Arial" w:cs="Arial"/>
                <w:iCs/>
                <w:sz w:val="20"/>
                <w:lang w:eastAsia="en-AU"/>
              </w:rPr>
            </w:pPr>
          </w:p>
        </w:tc>
        <w:tc>
          <w:tcPr>
            <w:tcW w:w="1116" w:type="dxa"/>
            <w:tcBorders>
              <w:top w:val="single" w:sz="4" w:space="0" w:color="auto"/>
              <w:left w:val="nil"/>
              <w:bottom w:val="single" w:sz="4" w:space="0" w:color="auto"/>
              <w:right w:val="nil"/>
            </w:tcBorders>
            <w:noWrap/>
            <w:vAlign w:val="bottom"/>
          </w:tcPr>
          <w:p w14:paraId="15E5EA3F"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513,785 </w:t>
            </w:r>
          </w:p>
        </w:tc>
        <w:tc>
          <w:tcPr>
            <w:tcW w:w="1010" w:type="dxa"/>
            <w:tcBorders>
              <w:top w:val="single" w:sz="4" w:space="0" w:color="auto"/>
              <w:left w:val="nil"/>
              <w:bottom w:val="single" w:sz="4" w:space="0" w:color="auto"/>
              <w:right w:val="nil"/>
            </w:tcBorders>
            <w:shd w:val="clear" w:color="auto" w:fill="FF7979"/>
            <w:noWrap/>
            <w:vAlign w:val="bottom"/>
          </w:tcPr>
          <w:p w14:paraId="305830EE"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514,830 </w:t>
            </w:r>
          </w:p>
        </w:tc>
        <w:tc>
          <w:tcPr>
            <w:tcW w:w="1116" w:type="dxa"/>
            <w:tcBorders>
              <w:top w:val="single" w:sz="4" w:space="0" w:color="auto"/>
              <w:left w:val="nil"/>
              <w:bottom w:val="single" w:sz="4" w:space="0" w:color="auto"/>
              <w:right w:val="nil"/>
            </w:tcBorders>
            <w:noWrap/>
            <w:vAlign w:val="bottom"/>
          </w:tcPr>
          <w:p w14:paraId="4259DD39"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1,045 </w:t>
            </w:r>
          </w:p>
        </w:tc>
      </w:tr>
    </w:tbl>
    <w:p w14:paraId="718DD001" w14:textId="77777777" w:rsidR="00876026" w:rsidRPr="00A86329" w:rsidRDefault="00876026" w:rsidP="00876026">
      <w:pPr>
        <w:jc w:val="both"/>
        <w:rPr>
          <w:rFonts w:ascii="Arial" w:hAnsi="Arial" w:cs="Arial"/>
          <w:sz w:val="18"/>
          <w:szCs w:val="18"/>
          <w:lang w:eastAsia="en-AU"/>
        </w:rPr>
      </w:pPr>
      <w:r w:rsidRPr="00A86329">
        <w:rPr>
          <w:rFonts w:ascii="Arial" w:hAnsi="Arial" w:cs="Arial"/>
          <w:sz w:val="18"/>
          <w:szCs w:val="18"/>
          <w:lang w:eastAsia="en-AU"/>
        </w:rPr>
        <w:t xml:space="preserve">Source: </w:t>
      </w:r>
      <w:r w:rsidR="00CA0931">
        <w:rPr>
          <w:rFonts w:ascii="Arial" w:hAnsi="Arial" w:cs="Arial"/>
          <w:sz w:val="18"/>
          <w:szCs w:val="18"/>
          <w:lang w:eastAsia="en-AU"/>
        </w:rPr>
        <w:t>Section 3</w:t>
      </w:r>
    </w:p>
    <w:p w14:paraId="6871AAA6" w14:textId="77777777" w:rsidR="00876026" w:rsidRPr="00242D2A" w:rsidRDefault="00876026" w:rsidP="00876026">
      <w:pPr>
        <w:jc w:val="both"/>
        <w:rPr>
          <w:rFonts w:ascii="Arial" w:hAnsi="Arial" w:cs="Arial"/>
          <w:sz w:val="20"/>
        </w:rPr>
      </w:pPr>
    </w:p>
    <w:p w14:paraId="6BAC9EE8" w14:textId="77777777" w:rsidR="00876026" w:rsidRPr="00242D2A" w:rsidRDefault="005B2C8E" w:rsidP="00876026">
      <w:pPr>
        <w:autoSpaceDE w:val="0"/>
        <w:autoSpaceDN w:val="0"/>
        <w:adjustRightInd w:val="0"/>
        <w:ind w:left="709" w:hanging="709"/>
        <w:rPr>
          <w:rFonts w:ascii="Arial" w:hAnsi="Arial" w:cs="Arial"/>
          <w:b/>
          <w:color w:val="FF0000"/>
          <w:sz w:val="20"/>
        </w:rPr>
      </w:pPr>
      <w:r>
        <w:rPr>
          <w:rFonts w:ascii="Arial" w:hAnsi="Arial" w:cs="Arial"/>
          <w:b/>
          <w:color w:val="FF0000"/>
          <w:sz w:val="20"/>
        </w:rPr>
        <w:t>13</w:t>
      </w:r>
      <w:r w:rsidR="00876026" w:rsidRPr="00242D2A">
        <w:rPr>
          <w:rFonts w:ascii="Arial" w:hAnsi="Arial" w:cs="Arial"/>
          <w:b/>
          <w:color w:val="FF0000"/>
          <w:sz w:val="20"/>
        </w:rPr>
        <w:t>.1.1 Current Assets ($12.41 million decrease) and Non-Current Assets ($12.54 million increase)</w:t>
      </w:r>
    </w:p>
    <w:p w14:paraId="58592D1B" w14:textId="77777777" w:rsidR="00876026" w:rsidRPr="00242D2A" w:rsidRDefault="00876026" w:rsidP="00876026">
      <w:pPr>
        <w:jc w:val="both"/>
        <w:rPr>
          <w:rFonts w:ascii="Arial" w:hAnsi="Arial" w:cs="Arial"/>
          <w:sz w:val="20"/>
        </w:rPr>
      </w:pPr>
      <w:r w:rsidRPr="00242D2A">
        <w:rPr>
          <w:rFonts w:ascii="Arial" w:hAnsi="Arial" w:cs="Arial"/>
          <w:sz w:val="20"/>
        </w:rPr>
        <w:t>Cash and cash equivalents include cash and investments such as cash held in the bank and in petty cash and the value of investments in deposits or other highly liquid investments with short term maturities of three months or less. These balances are projected to decrease by $</w:t>
      </w:r>
      <w:r>
        <w:rPr>
          <w:rFonts w:ascii="Arial" w:hAnsi="Arial" w:cs="Arial"/>
          <w:sz w:val="20"/>
        </w:rPr>
        <w:t>11.27</w:t>
      </w:r>
      <w:r w:rsidRPr="00242D2A">
        <w:rPr>
          <w:rFonts w:ascii="Arial" w:hAnsi="Arial" w:cs="Arial"/>
          <w:sz w:val="20"/>
        </w:rPr>
        <w:t xml:space="preserve"> million during the year mainly to fund the capital works program during the year.</w:t>
      </w:r>
    </w:p>
    <w:p w14:paraId="70244457" w14:textId="77777777" w:rsidR="00876026" w:rsidRPr="00242D2A" w:rsidRDefault="00876026" w:rsidP="00876026">
      <w:pPr>
        <w:jc w:val="both"/>
        <w:rPr>
          <w:rFonts w:ascii="Arial" w:hAnsi="Arial" w:cs="Arial"/>
          <w:sz w:val="20"/>
        </w:rPr>
      </w:pPr>
    </w:p>
    <w:p w14:paraId="3A5EAE26" w14:textId="77777777" w:rsidR="00876026" w:rsidRPr="00242D2A" w:rsidRDefault="00876026" w:rsidP="00876026">
      <w:pPr>
        <w:jc w:val="both"/>
        <w:rPr>
          <w:rFonts w:ascii="Arial" w:hAnsi="Arial" w:cs="Arial"/>
          <w:sz w:val="20"/>
        </w:rPr>
      </w:pPr>
      <w:r w:rsidRPr="00242D2A">
        <w:rPr>
          <w:rFonts w:ascii="Arial" w:hAnsi="Arial" w:cs="Arial"/>
          <w:sz w:val="20"/>
        </w:rPr>
        <w:t>Trade and other receivables are monies owed to Council by ratepayers and others. Short term debtors are not expected to change significantly in the budget. Long term debtors (non</w:t>
      </w:r>
      <w:r>
        <w:rPr>
          <w:rFonts w:ascii="Arial" w:hAnsi="Arial" w:cs="Arial"/>
          <w:sz w:val="20"/>
        </w:rPr>
        <w:t>-</w:t>
      </w:r>
      <w:r w:rsidRPr="00242D2A">
        <w:rPr>
          <w:rFonts w:ascii="Arial" w:hAnsi="Arial" w:cs="Arial"/>
          <w:sz w:val="20"/>
        </w:rPr>
        <w:t xml:space="preserve">current) relating to loans to community organisations will </w:t>
      </w:r>
      <w:r>
        <w:rPr>
          <w:rFonts w:ascii="Arial" w:hAnsi="Arial" w:cs="Arial"/>
          <w:sz w:val="20"/>
        </w:rPr>
        <w:t>increase</w:t>
      </w:r>
      <w:r w:rsidRPr="00242D2A">
        <w:rPr>
          <w:rFonts w:ascii="Arial" w:hAnsi="Arial" w:cs="Arial"/>
          <w:sz w:val="20"/>
        </w:rPr>
        <w:t xml:space="preserve"> by $0.</w:t>
      </w:r>
      <w:r>
        <w:rPr>
          <w:rFonts w:ascii="Arial" w:hAnsi="Arial" w:cs="Arial"/>
          <w:sz w:val="20"/>
        </w:rPr>
        <w:t>09</w:t>
      </w:r>
      <w:r w:rsidRPr="00242D2A">
        <w:rPr>
          <w:rFonts w:ascii="Arial" w:hAnsi="Arial" w:cs="Arial"/>
          <w:sz w:val="20"/>
        </w:rPr>
        <w:t xml:space="preserve"> million in accordance with agreed repayment terms.</w:t>
      </w:r>
    </w:p>
    <w:p w14:paraId="5D4BBB0C" w14:textId="77777777" w:rsidR="00876026" w:rsidRPr="00242D2A" w:rsidRDefault="00876026" w:rsidP="00876026">
      <w:pPr>
        <w:jc w:val="both"/>
        <w:rPr>
          <w:rFonts w:ascii="Arial" w:hAnsi="Arial" w:cs="Arial"/>
          <w:sz w:val="20"/>
        </w:rPr>
      </w:pPr>
    </w:p>
    <w:p w14:paraId="3D53B3FF" w14:textId="77777777" w:rsidR="00876026" w:rsidRPr="00242D2A" w:rsidRDefault="00876026" w:rsidP="00876026">
      <w:pPr>
        <w:jc w:val="both"/>
        <w:rPr>
          <w:rFonts w:ascii="Arial" w:hAnsi="Arial" w:cs="Arial"/>
          <w:sz w:val="20"/>
        </w:rPr>
      </w:pPr>
      <w:r w:rsidRPr="00242D2A">
        <w:rPr>
          <w:rFonts w:ascii="Arial" w:hAnsi="Arial" w:cs="Arial"/>
          <w:sz w:val="20"/>
        </w:rPr>
        <w:br w:type="page"/>
      </w:r>
      <w:r w:rsidRPr="00242D2A">
        <w:rPr>
          <w:rFonts w:ascii="Arial" w:hAnsi="Arial" w:cs="Arial"/>
          <w:sz w:val="20"/>
        </w:rPr>
        <w:lastRenderedPageBreak/>
        <w:t xml:space="preserve">Other assets includes items such as prepayments for expenses that Council has paid in advance of service delivery, inventories or stocks held for sale or consumption in Council’s services and other revenues due to be received in the next 12 months. Accrued income is expected to reduce by $1.24 million as land sales which became unconditional at the end of the </w:t>
      </w:r>
      <w:r w:rsidR="00FF5334">
        <w:rPr>
          <w:rFonts w:ascii="Arial" w:hAnsi="Arial" w:cs="Arial"/>
          <w:sz w:val="20"/>
        </w:rPr>
        <w:t>2016/17</w:t>
      </w:r>
      <w:r>
        <w:rPr>
          <w:rFonts w:ascii="Arial" w:hAnsi="Arial" w:cs="Arial"/>
          <w:sz w:val="20"/>
        </w:rPr>
        <w:t xml:space="preserve"> </w:t>
      </w:r>
      <w:r w:rsidRPr="00242D2A">
        <w:rPr>
          <w:rFonts w:ascii="Arial" w:hAnsi="Arial" w:cs="Arial"/>
          <w:sz w:val="20"/>
        </w:rPr>
        <w:t>year are paid.</w:t>
      </w:r>
    </w:p>
    <w:p w14:paraId="4F2D020C" w14:textId="77777777" w:rsidR="00876026" w:rsidRPr="00242D2A" w:rsidRDefault="00876026" w:rsidP="00876026">
      <w:pPr>
        <w:jc w:val="both"/>
        <w:rPr>
          <w:rFonts w:ascii="Arial" w:hAnsi="Arial" w:cs="Arial"/>
          <w:sz w:val="20"/>
        </w:rPr>
      </w:pPr>
    </w:p>
    <w:p w14:paraId="0CB459FC" w14:textId="77777777" w:rsidR="00876026" w:rsidRPr="00242D2A" w:rsidRDefault="00876026" w:rsidP="00876026">
      <w:pPr>
        <w:jc w:val="both"/>
        <w:rPr>
          <w:rFonts w:ascii="Arial" w:hAnsi="Arial" w:cs="Arial"/>
          <w:sz w:val="20"/>
        </w:rPr>
      </w:pPr>
      <w:r w:rsidRPr="00242D2A">
        <w:rPr>
          <w:rFonts w:ascii="Arial" w:hAnsi="Arial" w:cs="Arial"/>
          <w:sz w:val="20"/>
        </w:rPr>
        <w:t xml:space="preserve">Property, infrastructure, plant and equipment is the largest component of Council’s worth and represents the value of all the land, buildings, roads, vehicles, equipment, etc which has been built up by Council over many years. The </w:t>
      </w:r>
      <w:r>
        <w:rPr>
          <w:rFonts w:ascii="Arial" w:hAnsi="Arial" w:cs="Arial"/>
          <w:sz w:val="20"/>
        </w:rPr>
        <w:t xml:space="preserve">$12.73 million </w:t>
      </w:r>
      <w:r w:rsidRPr="00242D2A">
        <w:rPr>
          <w:rFonts w:ascii="Arial" w:hAnsi="Arial" w:cs="Arial"/>
          <w:sz w:val="20"/>
        </w:rPr>
        <w:t>increase in this balance is attributable to the net result of the capital works program ($29.08 million of new assets), depreciation of assets ($14.50 million) and the sale through sale of property, plant and equipment ($1.</w:t>
      </w:r>
      <w:r>
        <w:rPr>
          <w:rFonts w:ascii="Arial" w:hAnsi="Arial" w:cs="Arial"/>
          <w:sz w:val="20"/>
        </w:rPr>
        <w:t>85</w:t>
      </w:r>
      <w:r w:rsidRPr="00242D2A">
        <w:rPr>
          <w:rFonts w:ascii="Arial" w:hAnsi="Arial" w:cs="Arial"/>
          <w:sz w:val="20"/>
        </w:rPr>
        <w:t xml:space="preserve"> million).</w:t>
      </w:r>
    </w:p>
    <w:p w14:paraId="7DECC0EE" w14:textId="77777777" w:rsidR="00876026" w:rsidRPr="00242D2A" w:rsidRDefault="00876026" w:rsidP="00876026">
      <w:pPr>
        <w:jc w:val="both"/>
        <w:rPr>
          <w:rFonts w:ascii="Arial" w:hAnsi="Arial" w:cs="Arial"/>
          <w:sz w:val="20"/>
        </w:rPr>
      </w:pPr>
    </w:p>
    <w:p w14:paraId="7EB266FD" w14:textId="77777777" w:rsidR="00876026" w:rsidRDefault="005B2C8E" w:rsidP="00876026">
      <w:pPr>
        <w:autoSpaceDE w:val="0"/>
        <w:autoSpaceDN w:val="0"/>
        <w:adjustRightInd w:val="0"/>
        <w:ind w:left="567" w:hanging="567"/>
        <w:jc w:val="both"/>
        <w:rPr>
          <w:rFonts w:ascii="Arial" w:hAnsi="Arial" w:cs="Arial"/>
          <w:b/>
          <w:color w:val="FF0000"/>
          <w:sz w:val="20"/>
        </w:rPr>
      </w:pPr>
      <w:r>
        <w:rPr>
          <w:rFonts w:ascii="Arial" w:hAnsi="Arial" w:cs="Arial"/>
          <w:b/>
          <w:color w:val="FF0000"/>
          <w:sz w:val="20"/>
        </w:rPr>
        <w:t>13</w:t>
      </w:r>
      <w:r w:rsidR="00876026" w:rsidRPr="00242D2A">
        <w:rPr>
          <w:rFonts w:ascii="Arial" w:hAnsi="Arial" w:cs="Arial"/>
          <w:b/>
          <w:color w:val="FF0000"/>
          <w:sz w:val="20"/>
        </w:rPr>
        <w:t xml:space="preserve">.1.2 Current Liabilities ($0.20 million increase) </w:t>
      </w:r>
      <w:r w:rsidR="00876026">
        <w:rPr>
          <w:rFonts w:ascii="Arial" w:hAnsi="Arial" w:cs="Arial"/>
          <w:b/>
          <w:color w:val="FF0000"/>
          <w:sz w:val="20"/>
        </w:rPr>
        <w:t>and Non-</w:t>
      </w:r>
      <w:r w:rsidR="00876026" w:rsidRPr="00242D2A">
        <w:rPr>
          <w:rFonts w:ascii="Arial" w:hAnsi="Arial" w:cs="Arial"/>
          <w:b/>
          <w:color w:val="FF0000"/>
          <w:sz w:val="20"/>
        </w:rPr>
        <w:t>Current Liabilities ($1.13 million decrease)</w:t>
      </w:r>
    </w:p>
    <w:p w14:paraId="1D25F3EB" w14:textId="77777777" w:rsidR="00876026" w:rsidRPr="00242D2A" w:rsidRDefault="00876026" w:rsidP="00876026">
      <w:pPr>
        <w:autoSpaceDE w:val="0"/>
        <w:autoSpaceDN w:val="0"/>
        <w:adjustRightInd w:val="0"/>
        <w:ind w:left="567" w:hanging="567"/>
        <w:jc w:val="both"/>
        <w:rPr>
          <w:rFonts w:ascii="Arial" w:hAnsi="Arial" w:cs="Arial"/>
          <w:b/>
          <w:color w:val="FF0000"/>
          <w:sz w:val="20"/>
        </w:rPr>
      </w:pPr>
    </w:p>
    <w:p w14:paraId="540B4986" w14:textId="77777777" w:rsidR="00876026" w:rsidRPr="00242D2A" w:rsidRDefault="00876026" w:rsidP="00876026">
      <w:pPr>
        <w:jc w:val="both"/>
        <w:rPr>
          <w:rFonts w:ascii="Arial" w:hAnsi="Arial" w:cs="Arial"/>
          <w:sz w:val="20"/>
        </w:rPr>
      </w:pPr>
      <w:r w:rsidRPr="00242D2A">
        <w:rPr>
          <w:rFonts w:ascii="Arial" w:hAnsi="Arial" w:cs="Arial"/>
          <w:sz w:val="20"/>
        </w:rPr>
        <w:t xml:space="preserve">Trade and other payables are those to whom Council owes money as at 30 June. These liabilities are budgeted to remain consistent with </w:t>
      </w:r>
      <w:r w:rsidR="00FF5334">
        <w:rPr>
          <w:rFonts w:ascii="Arial" w:hAnsi="Arial" w:cs="Arial"/>
          <w:sz w:val="20"/>
        </w:rPr>
        <w:t>2016/17</w:t>
      </w:r>
      <w:r>
        <w:rPr>
          <w:rFonts w:ascii="Arial" w:hAnsi="Arial" w:cs="Arial"/>
          <w:sz w:val="20"/>
        </w:rPr>
        <w:t xml:space="preserve"> </w:t>
      </w:r>
      <w:r w:rsidRPr="00242D2A">
        <w:rPr>
          <w:rFonts w:ascii="Arial" w:hAnsi="Arial" w:cs="Arial"/>
          <w:sz w:val="20"/>
        </w:rPr>
        <w:t>levels.</w:t>
      </w:r>
    </w:p>
    <w:p w14:paraId="50107AA3" w14:textId="77777777" w:rsidR="00876026" w:rsidRPr="00242D2A" w:rsidRDefault="00876026" w:rsidP="00876026">
      <w:pPr>
        <w:jc w:val="both"/>
        <w:rPr>
          <w:rFonts w:ascii="Arial" w:hAnsi="Arial" w:cs="Arial"/>
          <w:sz w:val="20"/>
        </w:rPr>
      </w:pPr>
    </w:p>
    <w:p w14:paraId="233D9AB4" w14:textId="77777777" w:rsidR="00876026" w:rsidRPr="00242D2A" w:rsidRDefault="00876026" w:rsidP="00876026">
      <w:pPr>
        <w:jc w:val="both"/>
        <w:rPr>
          <w:rFonts w:ascii="Arial" w:hAnsi="Arial" w:cs="Arial"/>
          <w:sz w:val="20"/>
        </w:rPr>
      </w:pPr>
      <w:r w:rsidRPr="00242D2A">
        <w:rPr>
          <w:rFonts w:ascii="Arial" w:hAnsi="Arial" w:cs="Arial"/>
          <w:sz w:val="20"/>
        </w:rPr>
        <w:t>Provisions include accrued long service leave, annual leave and rostered days off owing to employees. These employee entitlements are only expected to increase marginally due to more active management of entitlements despite factoring in an increase for Collective Agreement outcomes.</w:t>
      </w:r>
    </w:p>
    <w:p w14:paraId="0D64BCEB" w14:textId="77777777" w:rsidR="00876026" w:rsidRPr="00242D2A" w:rsidRDefault="00876026" w:rsidP="00876026">
      <w:pPr>
        <w:jc w:val="both"/>
        <w:rPr>
          <w:rFonts w:ascii="Arial" w:hAnsi="Arial" w:cs="Arial"/>
          <w:sz w:val="20"/>
        </w:rPr>
      </w:pPr>
    </w:p>
    <w:p w14:paraId="6CB02875" w14:textId="77777777" w:rsidR="00876026" w:rsidRPr="00242D2A" w:rsidRDefault="00876026" w:rsidP="00876026">
      <w:pPr>
        <w:jc w:val="both"/>
        <w:rPr>
          <w:rFonts w:ascii="Arial" w:hAnsi="Arial" w:cs="Arial"/>
          <w:sz w:val="20"/>
        </w:rPr>
      </w:pPr>
      <w:r w:rsidRPr="00242D2A">
        <w:rPr>
          <w:rFonts w:ascii="Arial" w:hAnsi="Arial" w:cs="Arial"/>
          <w:sz w:val="20"/>
        </w:rPr>
        <w:t>Interest-bearing loans and borrowings are borrowings of Council. Council is budgeting to repay loan principal of $1.16 million over the year.</w:t>
      </w:r>
    </w:p>
    <w:p w14:paraId="3D0D0D56" w14:textId="77777777" w:rsidR="00876026" w:rsidRPr="00242D2A" w:rsidRDefault="00876026" w:rsidP="00876026">
      <w:pPr>
        <w:jc w:val="both"/>
        <w:rPr>
          <w:rFonts w:ascii="Arial" w:hAnsi="Arial" w:cs="Arial"/>
          <w:sz w:val="20"/>
        </w:rPr>
      </w:pPr>
    </w:p>
    <w:p w14:paraId="38C56765" w14:textId="77777777" w:rsidR="00876026" w:rsidRPr="00242D2A" w:rsidRDefault="005B2C8E" w:rsidP="00876026">
      <w:pPr>
        <w:autoSpaceDE w:val="0"/>
        <w:autoSpaceDN w:val="0"/>
        <w:adjustRightInd w:val="0"/>
        <w:rPr>
          <w:rFonts w:ascii="Arial" w:hAnsi="Arial" w:cs="Arial"/>
          <w:b/>
          <w:color w:val="FF0000"/>
          <w:sz w:val="20"/>
        </w:rPr>
      </w:pPr>
      <w:r>
        <w:rPr>
          <w:rFonts w:ascii="Arial" w:hAnsi="Arial" w:cs="Arial"/>
          <w:b/>
          <w:color w:val="FF0000"/>
          <w:sz w:val="20"/>
        </w:rPr>
        <w:t>13</w:t>
      </w:r>
      <w:r w:rsidR="00876026" w:rsidRPr="00242D2A">
        <w:rPr>
          <w:rFonts w:ascii="Arial" w:hAnsi="Arial" w:cs="Arial"/>
          <w:b/>
          <w:color w:val="FF0000"/>
          <w:sz w:val="20"/>
        </w:rPr>
        <w:t>.1.3 Working Capital ($12.6</w:t>
      </w:r>
      <w:r w:rsidR="00876026">
        <w:rPr>
          <w:rFonts w:ascii="Arial" w:hAnsi="Arial" w:cs="Arial"/>
          <w:b/>
          <w:color w:val="FF0000"/>
          <w:sz w:val="20"/>
        </w:rPr>
        <w:t>2</w:t>
      </w:r>
      <w:r w:rsidR="00876026" w:rsidRPr="00242D2A">
        <w:rPr>
          <w:rFonts w:ascii="Arial" w:hAnsi="Arial" w:cs="Arial"/>
          <w:b/>
          <w:color w:val="FF0000"/>
          <w:sz w:val="20"/>
        </w:rPr>
        <w:t xml:space="preserve"> million decrease)</w:t>
      </w:r>
    </w:p>
    <w:p w14:paraId="081C6EA7" w14:textId="77777777" w:rsidR="00876026" w:rsidRPr="00242D2A" w:rsidRDefault="00876026" w:rsidP="00876026">
      <w:pPr>
        <w:jc w:val="both"/>
        <w:rPr>
          <w:rFonts w:ascii="Arial" w:hAnsi="Arial" w:cs="Arial"/>
          <w:sz w:val="20"/>
        </w:rPr>
      </w:pPr>
    </w:p>
    <w:p w14:paraId="45CDB1CB" w14:textId="77777777" w:rsidR="00876026" w:rsidRPr="00242D2A" w:rsidRDefault="00876026" w:rsidP="00876026">
      <w:pPr>
        <w:jc w:val="both"/>
        <w:rPr>
          <w:rFonts w:ascii="Arial" w:hAnsi="Arial" w:cs="Arial"/>
          <w:sz w:val="20"/>
        </w:rPr>
      </w:pPr>
      <w:r w:rsidRPr="00242D2A">
        <w:rPr>
          <w:rFonts w:ascii="Arial" w:hAnsi="Arial" w:cs="Arial"/>
          <w:sz w:val="20"/>
        </w:rPr>
        <w:t>Working capital is the excess of current assets above current liabilities.  This calculation recognises that although Council has current assets, some of those assets are already committed to the future settlement of liabilities in the following 12 months, and are therefore not available for discretionary spending.</w:t>
      </w:r>
    </w:p>
    <w:p w14:paraId="7F2A8A44" w14:textId="77777777" w:rsidR="00876026" w:rsidRPr="00242D2A" w:rsidRDefault="00876026" w:rsidP="00876026">
      <w:pPr>
        <w:jc w:val="both"/>
        <w:rPr>
          <w:rFonts w:ascii="Arial" w:hAnsi="Arial" w:cs="Arial"/>
          <w:sz w:val="20"/>
        </w:rPr>
      </w:pPr>
    </w:p>
    <w:p w14:paraId="1E074486" w14:textId="77777777" w:rsidR="00876026" w:rsidRPr="00242D2A" w:rsidRDefault="00876026" w:rsidP="00876026">
      <w:pPr>
        <w:jc w:val="both"/>
        <w:rPr>
          <w:rFonts w:ascii="Arial" w:hAnsi="Arial" w:cs="Arial"/>
          <w:sz w:val="20"/>
        </w:rPr>
      </w:pPr>
      <w:r>
        <w:rPr>
          <w:rFonts w:ascii="Arial" w:hAnsi="Arial" w:cs="Arial"/>
          <w:sz w:val="20"/>
        </w:rPr>
        <w:t xml:space="preserve">Some of </w:t>
      </w:r>
      <w:r w:rsidRPr="00242D2A">
        <w:rPr>
          <w:rFonts w:ascii="Arial" w:hAnsi="Arial" w:cs="Arial"/>
          <w:sz w:val="20"/>
        </w:rPr>
        <w:t>Council</w:t>
      </w:r>
      <w:r>
        <w:rPr>
          <w:rFonts w:ascii="Arial" w:hAnsi="Arial" w:cs="Arial"/>
          <w:sz w:val="20"/>
        </w:rPr>
        <w:t>’s cash assets are restricted in that they are required by legislation to be held in reserve for specific purposes or are held to fund carry forward capital works from the previous financial year.</w:t>
      </w:r>
    </w:p>
    <w:p w14:paraId="17DC78DD" w14:textId="77777777" w:rsidR="00876026" w:rsidRPr="00242D2A" w:rsidRDefault="00876026" w:rsidP="00876026">
      <w:pPr>
        <w:jc w:val="both"/>
        <w:rPr>
          <w:rFonts w:ascii="Arial" w:hAnsi="Arial" w:cs="Arial"/>
          <w:sz w:val="20"/>
        </w:rPr>
      </w:pPr>
    </w:p>
    <w:tbl>
      <w:tblPr>
        <w:tblW w:w="8062" w:type="dxa"/>
        <w:tblInd w:w="108" w:type="dxa"/>
        <w:tblLook w:val="0000" w:firstRow="0" w:lastRow="0" w:firstColumn="0" w:lastColumn="0" w:noHBand="0" w:noVBand="0"/>
      </w:tblPr>
      <w:tblGrid>
        <w:gridCol w:w="4820"/>
        <w:gridCol w:w="1116"/>
        <w:gridCol w:w="1010"/>
        <w:gridCol w:w="1116"/>
      </w:tblGrid>
      <w:tr w:rsidR="00876026" w:rsidRPr="00242D2A" w14:paraId="03AF398D" w14:textId="77777777" w:rsidTr="002D09AD">
        <w:trPr>
          <w:trHeight w:val="300"/>
        </w:trPr>
        <w:tc>
          <w:tcPr>
            <w:tcW w:w="4820" w:type="dxa"/>
            <w:tcBorders>
              <w:top w:val="nil"/>
              <w:left w:val="nil"/>
              <w:bottom w:val="nil"/>
              <w:right w:val="nil"/>
            </w:tcBorders>
            <w:shd w:val="clear" w:color="auto" w:fill="CC0000"/>
            <w:noWrap/>
          </w:tcPr>
          <w:p w14:paraId="001561E6" w14:textId="77777777" w:rsidR="00876026" w:rsidRPr="00242D2A" w:rsidRDefault="00876026" w:rsidP="002D09AD">
            <w:pPr>
              <w:rPr>
                <w:rFonts w:ascii="Arial" w:hAnsi="Arial" w:cs="Arial"/>
                <w:color w:val="FFFFFF"/>
                <w:sz w:val="20"/>
                <w:lang w:eastAsia="en-AU"/>
              </w:rPr>
            </w:pPr>
            <w:r w:rsidRPr="00242D2A">
              <w:rPr>
                <w:rFonts w:ascii="Arial" w:hAnsi="Arial" w:cs="Arial"/>
                <w:color w:val="FFFFFF"/>
                <w:sz w:val="20"/>
                <w:lang w:eastAsia="en-AU"/>
              </w:rPr>
              <w:t> </w:t>
            </w:r>
          </w:p>
        </w:tc>
        <w:tc>
          <w:tcPr>
            <w:tcW w:w="1116" w:type="dxa"/>
            <w:tcBorders>
              <w:top w:val="nil"/>
              <w:left w:val="nil"/>
              <w:bottom w:val="nil"/>
              <w:right w:val="nil"/>
            </w:tcBorders>
            <w:shd w:val="clear" w:color="auto" w:fill="CC0000"/>
            <w:noWrap/>
            <w:vAlign w:val="bottom"/>
          </w:tcPr>
          <w:p w14:paraId="4F595D17"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14:paraId="32551F76"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14:paraId="06A4CCC2" w14:textId="3C396BB6"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201</w:t>
            </w:r>
            <w:r w:rsidR="00E85658">
              <w:rPr>
                <w:rFonts w:ascii="Arial" w:hAnsi="Arial" w:cs="Arial"/>
                <w:b/>
                <w:bCs/>
                <w:color w:val="FFFFFF"/>
                <w:sz w:val="20"/>
                <w:lang w:eastAsia="en-AU"/>
              </w:rPr>
              <w:t>7</w:t>
            </w:r>
          </w:p>
          <w:p w14:paraId="7B4FEE9D"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10" w:type="dxa"/>
            <w:tcBorders>
              <w:top w:val="nil"/>
              <w:left w:val="nil"/>
              <w:right w:val="nil"/>
            </w:tcBorders>
            <w:shd w:val="clear" w:color="auto" w:fill="CC0000"/>
            <w:noWrap/>
            <w:vAlign w:val="bottom"/>
          </w:tcPr>
          <w:p w14:paraId="4481E975"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14:paraId="46E6010D" w14:textId="01E5EA81"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201</w:t>
            </w:r>
            <w:r w:rsidR="00E85658">
              <w:rPr>
                <w:rFonts w:ascii="Arial" w:hAnsi="Arial" w:cs="Arial"/>
                <w:b/>
                <w:bCs/>
                <w:color w:val="FFFFFF"/>
                <w:sz w:val="20"/>
                <w:lang w:eastAsia="en-AU"/>
              </w:rPr>
              <w:t>8</w:t>
            </w:r>
          </w:p>
          <w:p w14:paraId="00C31782"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116" w:type="dxa"/>
            <w:tcBorders>
              <w:top w:val="nil"/>
              <w:left w:val="nil"/>
              <w:bottom w:val="nil"/>
              <w:right w:val="nil"/>
            </w:tcBorders>
            <w:shd w:val="clear" w:color="auto" w:fill="CC0000"/>
            <w:noWrap/>
            <w:vAlign w:val="bottom"/>
          </w:tcPr>
          <w:p w14:paraId="57698A27"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14:paraId="06E5CF4B" w14:textId="77777777" w:rsidR="00876026" w:rsidRPr="00242D2A" w:rsidRDefault="00876026" w:rsidP="002D09AD">
            <w:pPr>
              <w:jc w:val="right"/>
              <w:rPr>
                <w:rFonts w:ascii="Arial" w:hAnsi="Arial" w:cs="Arial"/>
                <w:b/>
                <w:bCs/>
                <w:color w:val="FFFFFF"/>
                <w:sz w:val="20"/>
                <w:lang w:eastAsia="en-AU"/>
              </w:rPr>
            </w:pPr>
          </w:p>
          <w:p w14:paraId="394E1603"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876026" w:rsidRPr="00242D2A" w14:paraId="2F08E2F0" w14:textId="77777777" w:rsidTr="002D09AD">
        <w:tc>
          <w:tcPr>
            <w:tcW w:w="4820" w:type="dxa"/>
            <w:tcBorders>
              <w:top w:val="nil"/>
              <w:left w:val="nil"/>
              <w:bottom w:val="nil"/>
              <w:right w:val="nil"/>
            </w:tcBorders>
            <w:noWrap/>
            <w:vAlign w:val="bottom"/>
          </w:tcPr>
          <w:p w14:paraId="743F7C22" w14:textId="77777777" w:rsidR="00876026" w:rsidRPr="00242D2A" w:rsidRDefault="00876026" w:rsidP="002D09AD">
            <w:pPr>
              <w:rPr>
                <w:rFonts w:ascii="Arial" w:hAnsi="Arial" w:cs="Arial"/>
                <w:b/>
                <w:bCs/>
                <w:sz w:val="20"/>
                <w:lang w:eastAsia="en-AU"/>
              </w:rPr>
            </w:pPr>
            <w:r w:rsidRPr="00242D2A">
              <w:rPr>
                <w:rFonts w:ascii="Arial" w:hAnsi="Arial" w:cs="Arial"/>
                <w:b/>
                <w:bCs/>
                <w:sz w:val="20"/>
                <w:lang w:eastAsia="en-AU"/>
              </w:rPr>
              <w:t>Current assets</w:t>
            </w:r>
          </w:p>
        </w:tc>
        <w:tc>
          <w:tcPr>
            <w:tcW w:w="1116" w:type="dxa"/>
            <w:tcBorders>
              <w:top w:val="nil"/>
              <w:left w:val="nil"/>
              <w:right w:val="nil"/>
            </w:tcBorders>
            <w:noWrap/>
            <w:vAlign w:val="bottom"/>
          </w:tcPr>
          <w:p w14:paraId="428A211B"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30,194</w:t>
            </w:r>
          </w:p>
        </w:tc>
        <w:tc>
          <w:tcPr>
            <w:tcW w:w="1010" w:type="dxa"/>
            <w:tcBorders>
              <w:top w:val="nil"/>
              <w:left w:val="nil"/>
              <w:right w:val="nil"/>
            </w:tcBorders>
            <w:shd w:val="clear" w:color="auto" w:fill="FF7979"/>
            <w:noWrap/>
            <w:vAlign w:val="bottom"/>
          </w:tcPr>
          <w:p w14:paraId="4824F348"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17,780</w:t>
            </w:r>
          </w:p>
        </w:tc>
        <w:tc>
          <w:tcPr>
            <w:tcW w:w="1116" w:type="dxa"/>
            <w:tcBorders>
              <w:top w:val="nil"/>
              <w:left w:val="nil"/>
              <w:right w:val="nil"/>
            </w:tcBorders>
            <w:noWrap/>
            <w:vAlign w:val="bottom"/>
          </w:tcPr>
          <w:p w14:paraId="4C95EF44"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(12,414)</w:t>
            </w:r>
          </w:p>
        </w:tc>
      </w:tr>
      <w:tr w:rsidR="00876026" w:rsidRPr="00242D2A" w14:paraId="2AF26C40" w14:textId="77777777" w:rsidTr="002D09AD">
        <w:tc>
          <w:tcPr>
            <w:tcW w:w="4820" w:type="dxa"/>
            <w:tcBorders>
              <w:top w:val="nil"/>
              <w:left w:val="nil"/>
              <w:bottom w:val="nil"/>
              <w:right w:val="nil"/>
            </w:tcBorders>
            <w:shd w:val="clear" w:color="auto" w:fill="FFFFFF"/>
            <w:noWrap/>
            <w:vAlign w:val="bottom"/>
          </w:tcPr>
          <w:p w14:paraId="02F6E5DC" w14:textId="77777777" w:rsidR="00876026" w:rsidRPr="00242D2A" w:rsidRDefault="00876026" w:rsidP="002D09AD">
            <w:pPr>
              <w:rPr>
                <w:rFonts w:ascii="Arial" w:hAnsi="Arial" w:cs="Arial"/>
                <w:b/>
                <w:sz w:val="20"/>
                <w:lang w:eastAsia="en-AU"/>
              </w:rPr>
            </w:pPr>
            <w:r w:rsidRPr="00242D2A">
              <w:rPr>
                <w:rFonts w:ascii="Arial" w:hAnsi="Arial" w:cs="Arial"/>
                <w:b/>
                <w:sz w:val="20"/>
                <w:lang w:eastAsia="en-AU"/>
              </w:rPr>
              <w:t>Current liabilities</w:t>
            </w:r>
          </w:p>
        </w:tc>
        <w:tc>
          <w:tcPr>
            <w:tcW w:w="1116" w:type="dxa"/>
            <w:tcBorders>
              <w:top w:val="nil"/>
              <w:left w:val="nil"/>
              <w:bottom w:val="single" w:sz="4" w:space="0" w:color="auto"/>
              <w:right w:val="nil"/>
            </w:tcBorders>
            <w:noWrap/>
            <w:vAlign w:val="bottom"/>
          </w:tcPr>
          <w:p w14:paraId="54DCE623"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12,551 </w:t>
            </w:r>
          </w:p>
        </w:tc>
        <w:tc>
          <w:tcPr>
            <w:tcW w:w="1010" w:type="dxa"/>
            <w:tcBorders>
              <w:top w:val="nil"/>
              <w:left w:val="nil"/>
              <w:bottom w:val="single" w:sz="4" w:space="0" w:color="auto"/>
              <w:right w:val="nil"/>
            </w:tcBorders>
            <w:shd w:val="clear" w:color="auto" w:fill="FF7979"/>
            <w:noWrap/>
            <w:vAlign w:val="bottom"/>
          </w:tcPr>
          <w:p w14:paraId="3975B5EB"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12,755 </w:t>
            </w:r>
          </w:p>
        </w:tc>
        <w:tc>
          <w:tcPr>
            <w:tcW w:w="1116" w:type="dxa"/>
            <w:tcBorders>
              <w:top w:val="nil"/>
              <w:left w:val="nil"/>
              <w:bottom w:val="single" w:sz="4" w:space="0" w:color="auto"/>
              <w:right w:val="nil"/>
            </w:tcBorders>
            <w:noWrap/>
            <w:vAlign w:val="bottom"/>
          </w:tcPr>
          <w:p w14:paraId="73D0C3BF"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(204)</w:t>
            </w:r>
          </w:p>
        </w:tc>
      </w:tr>
      <w:tr w:rsidR="00876026" w:rsidRPr="00242D2A" w14:paraId="200D6914" w14:textId="77777777" w:rsidTr="002D09AD">
        <w:tc>
          <w:tcPr>
            <w:tcW w:w="4820" w:type="dxa"/>
            <w:tcBorders>
              <w:top w:val="nil"/>
              <w:left w:val="nil"/>
              <w:bottom w:val="nil"/>
              <w:right w:val="nil"/>
            </w:tcBorders>
            <w:shd w:val="clear" w:color="auto" w:fill="FFFFFF"/>
            <w:noWrap/>
            <w:vAlign w:val="bottom"/>
          </w:tcPr>
          <w:p w14:paraId="312FA273" w14:textId="77777777" w:rsidR="00876026" w:rsidRPr="00242D2A" w:rsidRDefault="00876026" w:rsidP="002D09AD">
            <w:pPr>
              <w:rPr>
                <w:rFonts w:ascii="Arial" w:hAnsi="Arial" w:cs="Arial"/>
                <w:b/>
                <w:sz w:val="20"/>
                <w:lang w:eastAsia="en-AU"/>
              </w:rPr>
            </w:pPr>
            <w:r w:rsidRPr="00242D2A">
              <w:rPr>
                <w:rFonts w:ascii="Arial" w:hAnsi="Arial" w:cs="Arial"/>
                <w:b/>
                <w:sz w:val="20"/>
                <w:lang w:eastAsia="en-AU"/>
              </w:rPr>
              <w:t>Working capital</w:t>
            </w:r>
          </w:p>
        </w:tc>
        <w:tc>
          <w:tcPr>
            <w:tcW w:w="1116" w:type="dxa"/>
            <w:tcBorders>
              <w:top w:val="single" w:sz="4" w:space="0" w:color="auto"/>
              <w:left w:val="nil"/>
              <w:bottom w:val="nil"/>
              <w:right w:val="nil"/>
            </w:tcBorders>
            <w:noWrap/>
            <w:vAlign w:val="bottom"/>
          </w:tcPr>
          <w:p w14:paraId="0B77EF65"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17,643 </w:t>
            </w:r>
          </w:p>
        </w:tc>
        <w:tc>
          <w:tcPr>
            <w:tcW w:w="1010" w:type="dxa"/>
            <w:tcBorders>
              <w:top w:val="single" w:sz="4" w:space="0" w:color="auto"/>
              <w:left w:val="nil"/>
              <w:bottom w:val="nil"/>
              <w:right w:val="nil"/>
            </w:tcBorders>
            <w:shd w:val="clear" w:color="auto" w:fill="FF7979"/>
            <w:noWrap/>
            <w:vAlign w:val="bottom"/>
          </w:tcPr>
          <w:p w14:paraId="1327B276"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5,025 </w:t>
            </w:r>
          </w:p>
        </w:tc>
        <w:tc>
          <w:tcPr>
            <w:tcW w:w="1116" w:type="dxa"/>
            <w:tcBorders>
              <w:top w:val="single" w:sz="4" w:space="0" w:color="auto"/>
              <w:left w:val="nil"/>
              <w:bottom w:val="nil"/>
              <w:right w:val="nil"/>
            </w:tcBorders>
            <w:noWrap/>
            <w:vAlign w:val="bottom"/>
          </w:tcPr>
          <w:p w14:paraId="74F61841"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(12,618) </w:t>
            </w:r>
          </w:p>
        </w:tc>
      </w:tr>
      <w:tr w:rsidR="00876026" w:rsidRPr="00242D2A" w14:paraId="041DECC5" w14:textId="77777777" w:rsidTr="002D09AD">
        <w:tc>
          <w:tcPr>
            <w:tcW w:w="4820" w:type="dxa"/>
            <w:tcBorders>
              <w:top w:val="nil"/>
              <w:left w:val="nil"/>
              <w:bottom w:val="nil"/>
              <w:right w:val="nil"/>
            </w:tcBorders>
            <w:shd w:val="clear" w:color="auto" w:fill="FFFFFF"/>
            <w:noWrap/>
            <w:vAlign w:val="bottom"/>
          </w:tcPr>
          <w:p w14:paraId="3D84FAA9"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Restricted cash and investment current assets</w:t>
            </w:r>
          </w:p>
        </w:tc>
        <w:tc>
          <w:tcPr>
            <w:tcW w:w="1116" w:type="dxa"/>
            <w:tcBorders>
              <w:top w:val="nil"/>
              <w:left w:val="nil"/>
              <w:right w:val="nil"/>
            </w:tcBorders>
            <w:noWrap/>
            <w:vAlign w:val="bottom"/>
          </w:tcPr>
          <w:p w14:paraId="3190E96E" w14:textId="77777777" w:rsidR="00876026" w:rsidRPr="00242D2A" w:rsidRDefault="00876026" w:rsidP="002D09AD">
            <w:pPr>
              <w:jc w:val="right"/>
              <w:rPr>
                <w:rFonts w:ascii="Arial" w:hAnsi="Arial" w:cs="Arial"/>
                <w:sz w:val="20"/>
                <w:lang w:eastAsia="en-AU"/>
              </w:rPr>
            </w:pPr>
          </w:p>
        </w:tc>
        <w:tc>
          <w:tcPr>
            <w:tcW w:w="1010" w:type="dxa"/>
            <w:tcBorders>
              <w:top w:val="nil"/>
              <w:left w:val="nil"/>
              <w:right w:val="nil"/>
            </w:tcBorders>
            <w:shd w:val="clear" w:color="auto" w:fill="FF7979"/>
            <w:noWrap/>
            <w:vAlign w:val="bottom"/>
          </w:tcPr>
          <w:p w14:paraId="1F57F81B" w14:textId="77777777" w:rsidR="00876026" w:rsidRPr="00242D2A" w:rsidRDefault="00876026" w:rsidP="002D09AD">
            <w:pPr>
              <w:jc w:val="right"/>
              <w:rPr>
                <w:rFonts w:ascii="Arial" w:hAnsi="Arial" w:cs="Arial"/>
                <w:bCs/>
                <w:sz w:val="20"/>
                <w:lang w:eastAsia="en-AU"/>
              </w:rPr>
            </w:pPr>
          </w:p>
        </w:tc>
        <w:tc>
          <w:tcPr>
            <w:tcW w:w="1116" w:type="dxa"/>
            <w:tcBorders>
              <w:top w:val="nil"/>
              <w:left w:val="nil"/>
              <w:right w:val="nil"/>
            </w:tcBorders>
            <w:noWrap/>
            <w:vAlign w:val="bottom"/>
          </w:tcPr>
          <w:p w14:paraId="0CD5E0CE" w14:textId="77777777" w:rsidR="00876026" w:rsidRPr="00242D2A" w:rsidRDefault="00876026" w:rsidP="002D09AD">
            <w:pPr>
              <w:jc w:val="right"/>
              <w:rPr>
                <w:rFonts w:ascii="Arial" w:hAnsi="Arial" w:cs="Arial"/>
                <w:sz w:val="20"/>
                <w:lang w:eastAsia="en-AU"/>
              </w:rPr>
            </w:pPr>
          </w:p>
        </w:tc>
      </w:tr>
      <w:tr w:rsidR="00876026" w:rsidRPr="00242D2A" w14:paraId="3FD8B1FE" w14:textId="77777777" w:rsidTr="002D09AD">
        <w:tc>
          <w:tcPr>
            <w:tcW w:w="4820" w:type="dxa"/>
            <w:tcBorders>
              <w:top w:val="nil"/>
              <w:left w:val="nil"/>
              <w:bottom w:val="nil"/>
              <w:right w:val="nil"/>
            </w:tcBorders>
            <w:noWrap/>
            <w:vAlign w:val="bottom"/>
          </w:tcPr>
          <w:p w14:paraId="0B11024F"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 Statutory reserves</w:t>
            </w:r>
          </w:p>
        </w:tc>
        <w:tc>
          <w:tcPr>
            <w:tcW w:w="1116" w:type="dxa"/>
            <w:tcBorders>
              <w:top w:val="nil"/>
              <w:left w:val="nil"/>
              <w:right w:val="nil"/>
            </w:tcBorders>
            <w:noWrap/>
            <w:vAlign w:val="bottom"/>
          </w:tcPr>
          <w:p w14:paraId="269241C7"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(936) </w:t>
            </w:r>
          </w:p>
        </w:tc>
        <w:tc>
          <w:tcPr>
            <w:tcW w:w="1010" w:type="dxa"/>
            <w:tcBorders>
              <w:top w:val="nil"/>
              <w:left w:val="nil"/>
              <w:right w:val="nil"/>
            </w:tcBorders>
            <w:shd w:val="clear" w:color="auto" w:fill="FF7979"/>
            <w:noWrap/>
            <w:vAlign w:val="bottom"/>
          </w:tcPr>
          <w:p w14:paraId="53F24828"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(894) </w:t>
            </w:r>
          </w:p>
        </w:tc>
        <w:tc>
          <w:tcPr>
            <w:tcW w:w="1116" w:type="dxa"/>
            <w:tcBorders>
              <w:top w:val="nil"/>
              <w:left w:val="nil"/>
              <w:right w:val="nil"/>
            </w:tcBorders>
            <w:noWrap/>
            <w:vAlign w:val="bottom"/>
          </w:tcPr>
          <w:p w14:paraId="10C710B5"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42</w:t>
            </w:r>
          </w:p>
        </w:tc>
      </w:tr>
      <w:tr w:rsidR="00876026" w:rsidRPr="00242D2A" w14:paraId="1122B6FB" w14:textId="77777777" w:rsidTr="002D09AD">
        <w:tc>
          <w:tcPr>
            <w:tcW w:w="4820" w:type="dxa"/>
            <w:tcBorders>
              <w:top w:val="nil"/>
              <w:left w:val="nil"/>
              <w:bottom w:val="nil"/>
              <w:right w:val="nil"/>
            </w:tcBorders>
            <w:noWrap/>
            <w:vAlign w:val="bottom"/>
          </w:tcPr>
          <w:p w14:paraId="773126A0"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 xml:space="preserve">- </w:t>
            </w:r>
            <w:r>
              <w:rPr>
                <w:rFonts w:ascii="Arial" w:hAnsi="Arial" w:cs="Arial"/>
                <w:sz w:val="20"/>
                <w:lang w:eastAsia="en-AU"/>
              </w:rPr>
              <w:t>Cash held to fund carry forward capital works</w:t>
            </w:r>
          </w:p>
        </w:tc>
        <w:tc>
          <w:tcPr>
            <w:tcW w:w="1116" w:type="dxa"/>
            <w:tcBorders>
              <w:left w:val="nil"/>
              <w:right w:val="nil"/>
            </w:tcBorders>
            <w:noWrap/>
            <w:vAlign w:val="bottom"/>
          </w:tcPr>
          <w:p w14:paraId="33A3C1A9"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w:t>
            </w:r>
            <w:r>
              <w:rPr>
                <w:rFonts w:ascii="Arial" w:hAnsi="Arial" w:cs="Arial"/>
                <w:sz w:val="20"/>
                <w:lang w:eastAsia="en-AU"/>
              </w:rPr>
              <w:t>6,569</w:t>
            </w:r>
            <w:r w:rsidRPr="00242D2A">
              <w:rPr>
                <w:rFonts w:ascii="Arial" w:hAnsi="Arial" w:cs="Arial"/>
                <w:sz w:val="20"/>
                <w:lang w:eastAsia="en-AU"/>
              </w:rPr>
              <w:t xml:space="preserve">) </w:t>
            </w:r>
          </w:p>
        </w:tc>
        <w:tc>
          <w:tcPr>
            <w:tcW w:w="1010" w:type="dxa"/>
            <w:tcBorders>
              <w:left w:val="nil"/>
              <w:right w:val="nil"/>
            </w:tcBorders>
            <w:shd w:val="clear" w:color="auto" w:fill="FF7979"/>
            <w:noWrap/>
            <w:vAlign w:val="bottom"/>
          </w:tcPr>
          <w:p w14:paraId="2C493BD9"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w:t>
            </w:r>
            <w:r>
              <w:rPr>
                <w:rFonts w:ascii="Arial" w:hAnsi="Arial" w:cs="Arial"/>
                <w:bCs/>
                <w:sz w:val="20"/>
                <w:lang w:eastAsia="en-AU"/>
              </w:rPr>
              <w:t>-</w:t>
            </w:r>
            <w:r w:rsidRPr="00242D2A">
              <w:rPr>
                <w:rFonts w:ascii="Arial" w:hAnsi="Arial" w:cs="Arial"/>
                <w:bCs/>
                <w:sz w:val="20"/>
                <w:lang w:eastAsia="en-AU"/>
              </w:rPr>
              <w:t xml:space="preserve"> </w:t>
            </w:r>
          </w:p>
        </w:tc>
        <w:tc>
          <w:tcPr>
            <w:tcW w:w="1116" w:type="dxa"/>
            <w:tcBorders>
              <w:left w:val="nil"/>
              <w:right w:val="nil"/>
            </w:tcBorders>
            <w:noWrap/>
            <w:vAlign w:val="bottom"/>
          </w:tcPr>
          <w:p w14:paraId="1089CA4D"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w:t>
            </w:r>
            <w:r>
              <w:rPr>
                <w:rFonts w:ascii="Arial" w:hAnsi="Arial" w:cs="Arial"/>
                <w:sz w:val="20"/>
                <w:lang w:eastAsia="en-AU"/>
              </w:rPr>
              <w:t>6,569</w:t>
            </w:r>
          </w:p>
        </w:tc>
      </w:tr>
      <w:tr w:rsidR="00876026" w:rsidRPr="00242D2A" w14:paraId="766080FB" w14:textId="77777777" w:rsidTr="002D09AD">
        <w:tc>
          <w:tcPr>
            <w:tcW w:w="4820" w:type="dxa"/>
            <w:tcBorders>
              <w:top w:val="nil"/>
              <w:left w:val="nil"/>
              <w:bottom w:val="nil"/>
              <w:right w:val="nil"/>
            </w:tcBorders>
            <w:noWrap/>
            <w:vAlign w:val="bottom"/>
          </w:tcPr>
          <w:p w14:paraId="7BD267D6"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 xml:space="preserve">- </w:t>
            </w:r>
            <w:r>
              <w:rPr>
                <w:rFonts w:ascii="Arial" w:hAnsi="Arial" w:cs="Arial"/>
                <w:sz w:val="20"/>
                <w:lang w:eastAsia="en-AU"/>
              </w:rPr>
              <w:t>Trust funds and deposits</w:t>
            </w:r>
          </w:p>
        </w:tc>
        <w:tc>
          <w:tcPr>
            <w:tcW w:w="1116" w:type="dxa"/>
            <w:tcBorders>
              <w:left w:val="nil"/>
              <w:bottom w:val="single" w:sz="4" w:space="0" w:color="auto"/>
              <w:right w:val="nil"/>
            </w:tcBorders>
            <w:noWrap/>
            <w:vAlign w:val="bottom"/>
          </w:tcPr>
          <w:p w14:paraId="51E686D6"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w:t>
            </w:r>
          </w:p>
        </w:tc>
        <w:tc>
          <w:tcPr>
            <w:tcW w:w="1010" w:type="dxa"/>
            <w:tcBorders>
              <w:left w:val="nil"/>
              <w:bottom w:val="single" w:sz="4" w:space="0" w:color="auto"/>
              <w:right w:val="nil"/>
            </w:tcBorders>
            <w:shd w:val="clear" w:color="auto" w:fill="FF7979"/>
            <w:noWrap/>
            <w:vAlign w:val="bottom"/>
          </w:tcPr>
          <w:p w14:paraId="13CF9098"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w:t>
            </w:r>
          </w:p>
        </w:tc>
        <w:tc>
          <w:tcPr>
            <w:tcW w:w="1116" w:type="dxa"/>
            <w:tcBorders>
              <w:left w:val="nil"/>
              <w:bottom w:val="single" w:sz="4" w:space="0" w:color="auto"/>
              <w:right w:val="nil"/>
            </w:tcBorders>
            <w:noWrap/>
            <w:vAlign w:val="bottom"/>
          </w:tcPr>
          <w:p w14:paraId="1CEACA53"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w:t>
            </w:r>
          </w:p>
        </w:tc>
      </w:tr>
      <w:tr w:rsidR="00876026" w:rsidRPr="00242D2A" w14:paraId="70CA1CE5" w14:textId="77777777" w:rsidTr="002D09AD">
        <w:tc>
          <w:tcPr>
            <w:tcW w:w="4820" w:type="dxa"/>
            <w:tcBorders>
              <w:top w:val="nil"/>
              <w:left w:val="nil"/>
              <w:bottom w:val="single" w:sz="4" w:space="0" w:color="auto"/>
              <w:right w:val="nil"/>
            </w:tcBorders>
            <w:noWrap/>
            <w:vAlign w:val="bottom"/>
          </w:tcPr>
          <w:p w14:paraId="6F410B2D" w14:textId="77777777" w:rsidR="00876026" w:rsidRPr="00242D2A" w:rsidRDefault="00876026" w:rsidP="002D09AD">
            <w:pPr>
              <w:rPr>
                <w:rFonts w:ascii="Arial" w:hAnsi="Arial" w:cs="Arial"/>
                <w:b/>
                <w:sz w:val="20"/>
                <w:lang w:eastAsia="en-AU"/>
              </w:rPr>
            </w:pPr>
            <w:r w:rsidRPr="00242D2A">
              <w:rPr>
                <w:rFonts w:ascii="Arial" w:hAnsi="Arial" w:cs="Arial"/>
                <w:b/>
                <w:sz w:val="20"/>
                <w:lang w:eastAsia="en-AU"/>
              </w:rPr>
              <w:t>Unrestricted working capital</w:t>
            </w:r>
          </w:p>
        </w:tc>
        <w:tc>
          <w:tcPr>
            <w:tcW w:w="1116" w:type="dxa"/>
            <w:tcBorders>
              <w:top w:val="single" w:sz="4" w:space="0" w:color="auto"/>
              <w:left w:val="nil"/>
              <w:bottom w:val="single" w:sz="4" w:space="0" w:color="auto"/>
              <w:right w:val="nil"/>
            </w:tcBorders>
            <w:noWrap/>
            <w:vAlign w:val="bottom"/>
          </w:tcPr>
          <w:p w14:paraId="2D56B010" w14:textId="77777777" w:rsidR="00876026" w:rsidRPr="00242D2A" w:rsidRDefault="00876026" w:rsidP="002D09AD">
            <w:pPr>
              <w:jc w:val="right"/>
              <w:rPr>
                <w:rFonts w:ascii="Arial" w:hAnsi="Arial" w:cs="Arial"/>
                <w:b/>
                <w:sz w:val="20"/>
                <w:lang w:eastAsia="en-AU"/>
              </w:rPr>
            </w:pPr>
            <w:r>
              <w:rPr>
                <w:rFonts w:ascii="Arial" w:hAnsi="Arial" w:cs="Arial"/>
                <w:b/>
                <w:sz w:val="20"/>
                <w:lang w:eastAsia="en-AU"/>
              </w:rPr>
              <w:t>10,138</w:t>
            </w:r>
            <w:r w:rsidRPr="00242D2A">
              <w:rPr>
                <w:rFonts w:ascii="Arial" w:hAnsi="Arial" w:cs="Arial"/>
                <w:b/>
                <w:sz w:val="20"/>
                <w:lang w:eastAsia="en-AU"/>
              </w:rPr>
              <w:t xml:space="preserve"> </w:t>
            </w:r>
          </w:p>
        </w:tc>
        <w:tc>
          <w:tcPr>
            <w:tcW w:w="1010" w:type="dxa"/>
            <w:tcBorders>
              <w:top w:val="single" w:sz="4" w:space="0" w:color="auto"/>
              <w:left w:val="nil"/>
              <w:bottom w:val="single" w:sz="4" w:space="0" w:color="auto"/>
              <w:right w:val="nil"/>
            </w:tcBorders>
            <w:shd w:val="clear" w:color="auto" w:fill="FF7979"/>
            <w:noWrap/>
            <w:vAlign w:val="bottom"/>
          </w:tcPr>
          <w:p w14:paraId="71AD333F"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w:t>
            </w:r>
            <w:r>
              <w:rPr>
                <w:rFonts w:ascii="Arial" w:hAnsi="Arial" w:cs="Arial"/>
                <w:b/>
                <w:bCs/>
                <w:sz w:val="20"/>
                <w:lang w:eastAsia="en-AU"/>
              </w:rPr>
              <w:t>4,131</w:t>
            </w:r>
            <w:r w:rsidRPr="00242D2A">
              <w:rPr>
                <w:rFonts w:ascii="Arial" w:hAnsi="Arial" w:cs="Arial"/>
                <w:b/>
                <w:bCs/>
                <w:sz w:val="20"/>
                <w:lang w:eastAsia="en-AU"/>
              </w:rPr>
              <w:t xml:space="preserve"> </w:t>
            </w:r>
          </w:p>
        </w:tc>
        <w:tc>
          <w:tcPr>
            <w:tcW w:w="1116" w:type="dxa"/>
            <w:tcBorders>
              <w:top w:val="single" w:sz="4" w:space="0" w:color="auto"/>
              <w:left w:val="nil"/>
              <w:bottom w:val="single" w:sz="4" w:space="0" w:color="auto"/>
              <w:right w:val="nil"/>
            </w:tcBorders>
            <w:noWrap/>
            <w:vAlign w:val="bottom"/>
          </w:tcPr>
          <w:p w14:paraId="1C93E522"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w:t>
            </w:r>
            <w:r>
              <w:rPr>
                <w:rFonts w:ascii="Arial" w:hAnsi="Arial" w:cs="Arial"/>
                <w:sz w:val="20"/>
                <w:lang w:eastAsia="en-AU"/>
              </w:rPr>
              <w:t>6,007</w:t>
            </w:r>
            <w:r w:rsidRPr="00242D2A">
              <w:rPr>
                <w:rFonts w:ascii="Arial" w:hAnsi="Arial" w:cs="Arial"/>
                <w:sz w:val="20"/>
                <w:lang w:eastAsia="en-AU"/>
              </w:rPr>
              <w:t xml:space="preserve">) </w:t>
            </w:r>
          </w:p>
        </w:tc>
      </w:tr>
    </w:tbl>
    <w:p w14:paraId="14C36B57" w14:textId="77777777" w:rsidR="00876026" w:rsidRPr="00242D2A" w:rsidRDefault="00876026" w:rsidP="00876026">
      <w:pPr>
        <w:jc w:val="both"/>
        <w:rPr>
          <w:rFonts w:ascii="Arial" w:hAnsi="Arial" w:cs="Arial"/>
          <w:sz w:val="20"/>
        </w:rPr>
      </w:pPr>
    </w:p>
    <w:p w14:paraId="27F99CAF" w14:textId="6C6211FB" w:rsidR="00876026" w:rsidRPr="00242D2A" w:rsidRDefault="00876026" w:rsidP="00876026">
      <w:pPr>
        <w:jc w:val="both"/>
        <w:rPr>
          <w:rFonts w:ascii="Arial" w:hAnsi="Arial" w:cs="Arial"/>
          <w:sz w:val="20"/>
        </w:rPr>
      </w:pPr>
      <w:r>
        <w:rPr>
          <w:rFonts w:ascii="Arial" w:hAnsi="Arial" w:cs="Arial"/>
          <w:sz w:val="20"/>
        </w:rPr>
        <w:t>In addition to the restricted cash shown above, Council is also projected to hold $3.91 million in discretionary reserves at 30 June 201</w:t>
      </w:r>
      <w:r w:rsidR="00E85658">
        <w:rPr>
          <w:rFonts w:ascii="Arial" w:hAnsi="Arial" w:cs="Arial"/>
          <w:sz w:val="20"/>
        </w:rPr>
        <w:t>8</w:t>
      </w:r>
      <w:r>
        <w:rPr>
          <w:rFonts w:ascii="Arial" w:hAnsi="Arial" w:cs="Arial"/>
          <w:sz w:val="20"/>
        </w:rPr>
        <w:t xml:space="preserve">.  Although not restricted by a statutory purpose, </w:t>
      </w:r>
      <w:r w:rsidRPr="00242D2A">
        <w:rPr>
          <w:rFonts w:ascii="Arial" w:hAnsi="Arial" w:cs="Arial"/>
          <w:sz w:val="20"/>
        </w:rPr>
        <w:t>Council has made decisions regarding the future use of these funds and unless there is a Council resolution these funds should be used for those earmarked purposes.</w:t>
      </w:r>
    </w:p>
    <w:p w14:paraId="2DFCA244" w14:textId="77777777" w:rsidR="00876026" w:rsidRPr="00242D2A" w:rsidRDefault="00876026" w:rsidP="00876026">
      <w:pPr>
        <w:jc w:val="both"/>
        <w:rPr>
          <w:rFonts w:ascii="Arial" w:hAnsi="Arial" w:cs="Arial"/>
          <w:sz w:val="20"/>
        </w:rPr>
      </w:pPr>
    </w:p>
    <w:p w14:paraId="4FE9E97D" w14:textId="77777777" w:rsidR="00876026" w:rsidRPr="00242D2A" w:rsidRDefault="005B2C8E" w:rsidP="00876026">
      <w:pPr>
        <w:autoSpaceDE w:val="0"/>
        <w:autoSpaceDN w:val="0"/>
        <w:adjustRightInd w:val="0"/>
        <w:rPr>
          <w:rFonts w:ascii="Arial" w:hAnsi="Arial" w:cs="Arial"/>
          <w:b/>
          <w:color w:val="FF0000"/>
          <w:sz w:val="20"/>
        </w:rPr>
      </w:pPr>
      <w:r>
        <w:rPr>
          <w:rFonts w:ascii="Arial" w:hAnsi="Arial" w:cs="Arial"/>
          <w:b/>
          <w:color w:val="FF0000"/>
          <w:sz w:val="20"/>
        </w:rPr>
        <w:t>13</w:t>
      </w:r>
      <w:r w:rsidR="00876026" w:rsidRPr="00242D2A">
        <w:rPr>
          <w:rFonts w:ascii="Arial" w:hAnsi="Arial" w:cs="Arial"/>
          <w:b/>
          <w:color w:val="FF0000"/>
          <w:sz w:val="20"/>
        </w:rPr>
        <w:t>.1.4 Equity ($1.05 million increase)</w:t>
      </w:r>
    </w:p>
    <w:p w14:paraId="5BAF31A2" w14:textId="77777777" w:rsidR="00876026" w:rsidRPr="00242D2A" w:rsidRDefault="00876026" w:rsidP="00876026">
      <w:pPr>
        <w:jc w:val="both"/>
        <w:rPr>
          <w:rFonts w:ascii="Arial" w:hAnsi="Arial" w:cs="Arial"/>
          <w:sz w:val="20"/>
        </w:rPr>
      </w:pPr>
      <w:r w:rsidRPr="00242D2A">
        <w:rPr>
          <w:rFonts w:ascii="Arial" w:hAnsi="Arial" w:cs="Arial"/>
          <w:sz w:val="20"/>
        </w:rPr>
        <w:t>Total equity always equals net assets and is made up of the following components:</w:t>
      </w:r>
    </w:p>
    <w:p w14:paraId="6B0FE9CB"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Asset revaluation reserve which represents the difference between the previously recorded value of assets and their current valuations</w:t>
      </w:r>
    </w:p>
    <w:p w14:paraId="5C88F7B2" w14:textId="77777777" w:rsidR="00876026"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Other reserves that are funds that Council wishes to separately identify as being set aside to meet a specific purpose in the future and to which there is no existing liability. These amounts are transferred from the Accumulated Surplus of the Council to be separately disclosed</w:t>
      </w:r>
      <w:r>
        <w:rPr>
          <w:rFonts w:ascii="Arial" w:hAnsi="Arial" w:cs="Arial"/>
          <w:sz w:val="20"/>
        </w:rPr>
        <w:t>.</w:t>
      </w:r>
    </w:p>
    <w:p w14:paraId="0D9357AF" w14:textId="77777777" w:rsidR="00876026" w:rsidRDefault="00876026" w:rsidP="00876026">
      <w:pPr>
        <w:numPr>
          <w:ilvl w:val="0"/>
          <w:numId w:val="1"/>
        </w:numPr>
        <w:tabs>
          <w:tab w:val="clear" w:pos="720"/>
        </w:tabs>
        <w:ind w:left="426" w:hanging="426"/>
        <w:jc w:val="both"/>
        <w:rPr>
          <w:rFonts w:ascii="Arial" w:hAnsi="Arial" w:cs="Arial"/>
          <w:sz w:val="20"/>
        </w:rPr>
      </w:pPr>
      <w:r w:rsidRPr="00B826D5">
        <w:rPr>
          <w:rFonts w:ascii="Arial" w:hAnsi="Arial" w:cs="Arial"/>
          <w:sz w:val="20"/>
        </w:rPr>
        <w:lastRenderedPageBreak/>
        <w:t xml:space="preserve">Accumulated surplus which is the value of all net assets less Reserves that have accumulated over time.  $1.05 million </w:t>
      </w:r>
      <w:r>
        <w:rPr>
          <w:rFonts w:ascii="Arial" w:hAnsi="Arial" w:cs="Arial"/>
          <w:sz w:val="20"/>
        </w:rPr>
        <w:t>of the $9.39 million increase in accumulated surplus results directly from the surplus for the year. A</w:t>
      </w:r>
      <w:r w:rsidRPr="00095601">
        <w:rPr>
          <w:rFonts w:ascii="Arial" w:hAnsi="Arial" w:cs="Arial"/>
          <w:sz w:val="20"/>
        </w:rPr>
        <w:t>n amount of $8.35 million (net) is budgeted to be transferred from other reserves to accumulated surplus. This reflects the usage of investment cash reserves to partly fund the capital works program. This is a transfer between equity balances only and does not impact on the total balance of equity.</w:t>
      </w:r>
    </w:p>
    <w:p w14:paraId="68979D41" w14:textId="77777777" w:rsidR="00876026" w:rsidRPr="00095601" w:rsidRDefault="00876026" w:rsidP="00876026">
      <w:pPr>
        <w:jc w:val="both"/>
        <w:rPr>
          <w:rFonts w:ascii="Arial" w:hAnsi="Arial" w:cs="Arial"/>
          <w:sz w:val="20"/>
        </w:rPr>
      </w:pPr>
    </w:p>
    <w:p w14:paraId="1B78A7CC" w14:textId="77777777" w:rsidR="00876026" w:rsidRPr="00095601" w:rsidRDefault="005B2C8E" w:rsidP="00876026">
      <w:pPr>
        <w:rPr>
          <w:rFonts w:ascii="Arial" w:hAnsi="Arial" w:cs="Arial"/>
          <w:b/>
          <w:bCs/>
          <w:sz w:val="20"/>
          <w:szCs w:val="22"/>
          <w:lang w:eastAsia="en-AU"/>
        </w:rPr>
      </w:pPr>
      <w:r>
        <w:rPr>
          <w:rFonts w:ascii="Arial" w:hAnsi="Arial" w:cs="Arial"/>
          <w:b/>
          <w:bCs/>
          <w:sz w:val="20"/>
          <w:szCs w:val="22"/>
          <w:lang w:eastAsia="en-AU"/>
        </w:rPr>
        <w:t>13</w:t>
      </w:r>
      <w:r w:rsidR="00876026" w:rsidRPr="00765D44">
        <w:rPr>
          <w:rFonts w:ascii="Arial" w:hAnsi="Arial" w:cs="Arial"/>
          <w:b/>
          <w:bCs/>
          <w:sz w:val="20"/>
          <w:szCs w:val="22"/>
          <w:lang w:eastAsia="en-AU"/>
        </w:rPr>
        <w:t>.2 Key assumptions</w:t>
      </w:r>
      <w:r w:rsidR="00876026" w:rsidRPr="00765D44">
        <w:rPr>
          <w:rFonts w:ascii="Arial" w:hAnsi="Arial" w:cs="Arial"/>
          <w:b/>
          <w:bCs/>
          <w:sz w:val="20"/>
          <w:szCs w:val="22"/>
          <w:vertAlign w:val="superscript"/>
          <w:lang w:eastAsia="en-AU"/>
        </w:rPr>
        <w:t>9</w:t>
      </w:r>
    </w:p>
    <w:p w14:paraId="7ECA0723" w14:textId="77777777" w:rsidR="00876026" w:rsidRPr="00095601" w:rsidRDefault="00876026" w:rsidP="00876026">
      <w:pPr>
        <w:jc w:val="both"/>
        <w:rPr>
          <w:rFonts w:ascii="Arial" w:hAnsi="Arial" w:cs="Arial"/>
          <w:sz w:val="20"/>
        </w:rPr>
      </w:pPr>
    </w:p>
    <w:p w14:paraId="2780B53D" w14:textId="0958B018" w:rsidR="00876026" w:rsidRPr="00095601" w:rsidRDefault="00876026" w:rsidP="00876026">
      <w:pPr>
        <w:jc w:val="both"/>
        <w:rPr>
          <w:rFonts w:ascii="Arial" w:hAnsi="Arial" w:cs="Arial"/>
          <w:sz w:val="20"/>
        </w:rPr>
      </w:pPr>
      <w:r w:rsidRPr="00095601">
        <w:rPr>
          <w:rFonts w:ascii="Arial" w:hAnsi="Arial" w:cs="Arial"/>
          <w:sz w:val="20"/>
        </w:rPr>
        <w:t>In preparing the Balance Sheet for the year ending 30 June 201</w:t>
      </w:r>
      <w:r w:rsidR="00E85658">
        <w:rPr>
          <w:rFonts w:ascii="Arial" w:hAnsi="Arial" w:cs="Arial"/>
          <w:sz w:val="20"/>
        </w:rPr>
        <w:t>8</w:t>
      </w:r>
      <w:r w:rsidRPr="00095601">
        <w:rPr>
          <w:rFonts w:ascii="Arial" w:hAnsi="Arial" w:cs="Arial"/>
          <w:sz w:val="20"/>
        </w:rPr>
        <w:t xml:space="preserve"> it was necessary to make a number of assumptions about assets, liabilities and equity balances. The key assumptions are as follows:</w:t>
      </w:r>
    </w:p>
    <w:p w14:paraId="0FB5B1D1" w14:textId="77777777" w:rsidR="00876026" w:rsidRPr="00242D2A" w:rsidRDefault="00876026" w:rsidP="00E97C48">
      <w:pPr>
        <w:numPr>
          <w:ilvl w:val="0"/>
          <w:numId w:val="1"/>
        </w:numPr>
        <w:tabs>
          <w:tab w:val="clear" w:pos="720"/>
        </w:tabs>
        <w:ind w:left="426" w:hanging="426"/>
        <w:jc w:val="both"/>
        <w:rPr>
          <w:rFonts w:ascii="Arial" w:hAnsi="Arial" w:cs="Arial"/>
          <w:sz w:val="20"/>
        </w:rPr>
      </w:pPr>
      <w:r w:rsidRPr="00095601">
        <w:rPr>
          <w:rFonts w:ascii="Arial" w:hAnsi="Arial" w:cs="Arial"/>
          <w:sz w:val="20"/>
        </w:rPr>
        <w:t xml:space="preserve">A total of 98.5% of total rates and charges raised will be collected in the </w:t>
      </w:r>
      <w:r w:rsidR="00FF5334">
        <w:rPr>
          <w:rFonts w:ascii="Arial" w:hAnsi="Arial" w:cs="Arial"/>
          <w:sz w:val="20"/>
        </w:rPr>
        <w:t>2017/18</w:t>
      </w:r>
      <w:r w:rsidRPr="00095601">
        <w:rPr>
          <w:rFonts w:ascii="Arial" w:hAnsi="Arial" w:cs="Arial"/>
          <w:sz w:val="20"/>
        </w:rPr>
        <w:t xml:space="preserve"> yea</w:t>
      </w:r>
      <w:r w:rsidRPr="00242D2A">
        <w:rPr>
          <w:rFonts w:ascii="Arial" w:hAnsi="Arial" w:cs="Arial"/>
          <w:sz w:val="20"/>
        </w:rPr>
        <w:t>r (</w:t>
      </w:r>
      <w:r w:rsidR="00FF5334">
        <w:rPr>
          <w:rFonts w:ascii="Arial" w:hAnsi="Arial" w:cs="Arial"/>
          <w:sz w:val="20"/>
        </w:rPr>
        <w:t>2016/17</w:t>
      </w:r>
      <w:r w:rsidRPr="00242D2A">
        <w:rPr>
          <w:rFonts w:ascii="Arial" w:hAnsi="Arial" w:cs="Arial"/>
          <w:sz w:val="20"/>
        </w:rPr>
        <w:t>: 97.8% forecast actual)</w:t>
      </w:r>
    </w:p>
    <w:p w14:paraId="48734B6F"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Trade creditors to be based on total capital and operating expenditure less written down value of assets sold, depreciation and employee costs. Payment cycle is 30 days</w:t>
      </w:r>
    </w:p>
    <w:p w14:paraId="0A21B71F"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 xml:space="preserve">Other debtors and creditors to remain consistent with </w:t>
      </w:r>
      <w:r w:rsidR="00FF5334">
        <w:rPr>
          <w:rFonts w:ascii="Arial" w:hAnsi="Arial" w:cs="Arial"/>
          <w:sz w:val="20"/>
        </w:rPr>
        <w:t>2016/17</w:t>
      </w:r>
      <w:r>
        <w:rPr>
          <w:rFonts w:ascii="Arial" w:hAnsi="Arial" w:cs="Arial"/>
          <w:sz w:val="20"/>
        </w:rPr>
        <w:t xml:space="preserve"> </w:t>
      </w:r>
      <w:r w:rsidRPr="00242D2A">
        <w:rPr>
          <w:rFonts w:ascii="Arial" w:hAnsi="Arial" w:cs="Arial"/>
          <w:sz w:val="20"/>
        </w:rPr>
        <w:t>levels</w:t>
      </w:r>
    </w:p>
    <w:p w14:paraId="4A7AD2EA"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An advance of $0.19 million to Victorian Bowls Club will be repaid in full</w:t>
      </w:r>
    </w:p>
    <w:p w14:paraId="64FA2CC1"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 xml:space="preserve">Proceeds from the sale of property in </w:t>
      </w:r>
      <w:r w:rsidR="00FF5334">
        <w:rPr>
          <w:rFonts w:ascii="Arial" w:hAnsi="Arial" w:cs="Arial"/>
          <w:sz w:val="20"/>
        </w:rPr>
        <w:t>2016/17</w:t>
      </w:r>
      <w:r>
        <w:rPr>
          <w:rFonts w:ascii="Arial" w:hAnsi="Arial" w:cs="Arial"/>
          <w:sz w:val="20"/>
        </w:rPr>
        <w:t xml:space="preserve"> </w:t>
      </w:r>
      <w:r w:rsidRPr="00242D2A">
        <w:rPr>
          <w:rFonts w:ascii="Arial" w:hAnsi="Arial" w:cs="Arial"/>
          <w:sz w:val="20"/>
        </w:rPr>
        <w:t xml:space="preserve">of $1.24 million will be received in full in the </w:t>
      </w:r>
      <w:r w:rsidR="00FF5334">
        <w:rPr>
          <w:rFonts w:ascii="Arial" w:hAnsi="Arial" w:cs="Arial"/>
          <w:sz w:val="20"/>
        </w:rPr>
        <w:t>2017/18</w:t>
      </w:r>
      <w:r w:rsidRPr="00242D2A">
        <w:rPr>
          <w:rFonts w:ascii="Arial" w:hAnsi="Arial" w:cs="Arial"/>
          <w:sz w:val="20"/>
        </w:rPr>
        <w:t xml:space="preserve"> year</w:t>
      </w:r>
    </w:p>
    <w:p w14:paraId="6C93C878"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Employee entitlements to be increased by the Collective Agreement outcome offset by the impact of more active management of leave entitlements of staff</w:t>
      </w:r>
    </w:p>
    <w:p w14:paraId="7C7E940F"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Repayment of loan principal to be $1.16 million</w:t>
      </w:r>
    </w:p>
    <w:p w14:paraId="1F02F604"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Total capital expenditure to be $21.95 million</w:t>
      </w:r>
    </w:p>
    <w:p w14:paraId="4FA4C6F4" w14:textId="77777777" w:rsidR="00876026"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 xml:space="preserve">A total of $8.35 million to be transferred from reserves to accumulated surplus, representing the internal funding of the capital works program for the </w:t>
      </w:r>
      <w:r w:rsidR="00FF5334">
        <w:rPr>
          <w:rFonts w:ascii="Arial" w:hAnsi="Arial" w:cs="Arial"/>
          <w:sz w:val="20"/>
        </w:rPr>
        <w:t>2017/18</w:t>
      </w:r>
      <w:r w:rsidRPr="00242D2A">
        <w:rPr>
          <w:rFonts w:ascii="Arial" w:hAnsi="Arial" w:cs="Arial"/>
          <w:sz w:val="20"/>
        </w:rPr>
        <w:t xml:space="preserve"> year.</w:t>
      </w:r>
    </w:p>
    <w:p w14:paraId="7F714DC3" w14:textId="77777777" w:rsidR="00876026" w:rsidRPr="00242D2A" w:rsidRDefault="00876026" w:rsidP="00876026">
      <w:pPr>
        <w:jc w:val="both"/>
        <w:rPr>
          <w:rFonts w:ascii="Arial" w:hAnsi="Arial" w:cs="Arial"/>
          <w:sz w:val="20"/>
        </w:rPr>
      </w:pPr>
    </w:p>
    <w:p w14:paraId="17C12538" w14:textId="77777777" w:rsidR="00876026" w:rsidRDefault="00876026" w:rsidP="00876026">
      <w:pPr>
        <w:spacing w:after="200" w:line="276" w:lineRule="auto"/>
        <w:rPr>
          <w:rFonts w:ascii="Arial" w:hAnsi="Arial" w:cs="Arial"/>
          <w:b/>
          <w:bCs/>
          <w:color w:val="CC0000"/>
          <w:sz w:val="24"/>
          <w:szCs w:val="24"/>
          <w:lang w:eastAsia="en-AU"/>
        </w:rPr>
      </w:pPr>
      <w:r>
        <w:rPr>
          <w:rFonts w:ascii="Arial" w:hAnsi="Arial" w:cs="Arial"/>
          <w:b/>
          <w:bCs/>
          <w:color w:val="CC0000"/>
          <w:sz w:val="24"/>
          <w:szCs w:val="24"/>
          <w:lang w:eastAsia="en-AU"/>
        </w:rPr>
        <w:br w:type="page"/>
      </w:r>
    </w:p>
    <w:p w14:paraId="67BDA37E" w14:textId="77777777" w:rsidR="00876026" w:rsidRDefault="00876026" w:rsidP="00876026">
      <w:pPr>
        <w:rPr>
          <w:rFonts w:ascii="Arial" w:hAnsi="Arial" w:cs="Arial"/>
          <w:b/>
          <w:bCs/>
          <w:color w:val="CC0000"/>
          <w:sz w:val="24"/>
          <w:szCs w:val="24"/>
          <w:lang w:eastAsia="en-AU"/>
        </w:rPr>
      </w:pPr>
      <w:r>
        <w:rPr>
          <w:rFonts w:ascii="Arial" w:hAnsi="Arial" w:cs="Arial"/>
          <w:b/>
          <w:bCs/>
          <w:color w:val="CC0000"/>
          <w:sz w:val="24"/>
          <w:szCs w:val="24"/>
          <w:lang w:eastAsia="en-AU"/>
        </w:rPr>
        <w:lastRenderedPageBreak/>
        <w:t>LONG TERM STRATEGIES</w:t>
      </w:r>
    </w:p>
    <w:p w14:paraId="713603EB" w14:textId="77777777" w:rsidR="00876026" w:rsidRDefault="00876026" w:rsidP="00876026">
      <w:pPr>
        <w:rPr>
          <w:rFonts w:ascii="Arial" w:hAnsi="Arial" w:cs="Arial"/>
          <w:b/>
          <w:bCs/>
          <w:color w:val="CC0000"/>
          <w:sz w:val="24"/>
          <w:szCs w:val="24"/>
          <w:lang w:eastAsia="en-AU"/>
        </w:rPr>
      </w:pPr>
    </w:p>
    <w:p w14:paraId="404144D5" w14:textId="77777777" w:rsidR="00243F54" w:rsidRPr="001E6B98" w:rsidRDefault="00243F54" w:rsidP="001E6B98">
      <w:pPr>
        <w:jc w:val="both"/>
        <w:rPr>
          <w:rFonts w:ascii="Arial" w:hAnsi="Arial" w:cs="Arial"/>
          <w:sz w:val="20"/>
          <w:lang w:eastAsia="en-AU"/>
        </w:rPr>
      </w:pPr>
      <w:r w:rsidRPr="001E6B98">
        <w:rPr>
          <w:rFonts w:ascii="Arial" w:hAnsi="Arial" w:cs="Arial"/>
          <w:sz w:val="20"/>
          <w:lang w:eastAsia="en-AU"/>
        </w:rPr>
        <w:t>This section includes the following analysis and information</w:t>
      </w:r>
    </w:p>
    <w:p w14:paraId="22FA7FF7" w14:textId="77777777" w:rsidR="00243F54" w:rsidRDefault="00243F54" w:rsidP="001E6B98">
      <w:pPr>
        <w:jc w:val="both"/>
        <w:rPr>
          <w:rFonts w:ascii="Arial" w:hAnsi="Arial" w:cs="Arial"/>
          <w:sz w:val="20"/>
          <w:lang w:eastAsia="en-AU"/>
        </w:rPr>
      </w:pPr>
    </w:p>
    <w:p w14:paraId="7F0BDF5F" w14:textId="77777777" w:rsidR="00243F54" w:rsidRDefault="00243F54" w:rsidP="001E6B98">
      <w:pPr>
        <w:jc w:val="both"/>
        <w:rPr>
          <w:rFonts w:ascii="Arial" w:hAnsi="Arial" w:cs="Arial"/>
          <w:sz w:val="20"/>
          <w:lang w:eastAsia="en-AU"/>
        </w:rPr>
      </w:pPr>
      <w:r>
        <w:rPr>
          <w:rFonts w:ascii="Arial" w:hAnsi="Arial" w:cs="Arial"/>
          <w:sz w:val="20"/>
          <w:lang w:eastAsia="en-AU"/>
        </w:rPr>
        <w:t>14</w:t>
      </w:r>
      <w:r>
        <w:rPr>
          <w:rFonts w:ascii="Arial" w:hAnsi="Arial" w:cs="Arial"/>
          <w:sz w:val="20"/>
          <w:lang w:eastAsia="en-AU"/>
        </w:rPr>
        <w:tab/>
        <w:t>Strategic resource plan</w:t>
      </w:r>
    </w:p>
    <w:p w14:paraId="05854C02" w14:textId="77777777" w:rsidR="00243F54" w:rsidRDefault="00243F54" w:rsidP="001E6B98">
      <w:pPr>
        <w:jc w:val="both"/>
        <w:rPr>
          <w:rFonts w:ascii="Arial" w:hAnsi="Arial" w:cs="Arial"/>
          <w:sz w:val="20"/>
          <w:lang w:eastAsia="en-AU"/>
        </w:rPr>
      </w:pPr>
      <w:r>
        <w:rPr>
          <w:rFonts w:ascii="Arial" w:hAnsi="Arial" w:cs="Arial"/>
          <w:sz w:val="20"/>
          <w:lang w:eastAsia="en-AU"/>
        </w:rPr>
        <w:t>15</w:t>
      </w:r>
      <w:r>
        <w:rPr>
          <w:rFonts w:ascii="Arial" w:hAnsi="Arial" w:cs="Arial"/>
          <w:sz w:val="20"/>
          <w:lang w:eastAsia="en-AU"/>
        </w:rPr>
        <w:tab/>
        <w:t>Rating information</w:t>
      </w:r>
    </w:p>
    <w:p w14:paraId="65C18C04" w14:textId="77777777" w:rsidR="00243F54" w:rsidRPr="001E6B98" w:rsidRDefault="00243F54" w:rsidP="001E6B98">
      <w:pPr>
        <w:jc w:val="both"/>
        <w:rPr>
          <w:rFonts w:ascii="Arial" w:hAnsi="Arial" w:cs="Arial"/>
          <w:sz w:val="20"/>
          <w:lang w:eastAsia="en-AU"/>
        </w:rPr>
      </w:pPr>
      <w:r>
        <w:rPr>
          <w:rFonts w:ascii="Arial" w:hAnsi="Arial" w:cs="Arial"/>
          <w:sz w:val="20"/>
          <w:lang w:eastAsia="en-AU"/>
        </w:rPr>
        <w:t>16</w:t>
      </w:r>
      <w:r>
        <w:rPr>
          <w:rFonts w:ascii="Arial" w:hAnsi="Arial" w:cs="Arial"/>
          <w:sz w:val="20"/>
          <w:lang w:eastAsia="en-AU"/>
        </w:rPr>
        <w:tab/>
        <w:t>Other long term strategies</w:t>
      </w:r>
    </w:p>
    <w:p w14:paraId="4D25647F" w14:textId="77777777" w:rsidR="00243F54" w:rsidRPr="001E6B98" w:rsidRDefault="00243F54" w:rsidP="001E6B98">
      <w:pPr>
        <w:jc w:val="both"/>
        <w:rPr>
          <w:rFonts w:ascii="Arial" w:hAnsi="Arial" w:cs="Arial"/>
          <w:sz w:val="20"/>
          <w:lang w:eastAsia="en-AU"/>
        </w:rPr>
      </w:pPr>
    </w:p>
    <w:p w14:paraId="2E8D3D52" w14:textId="77777777" w:rsidR="00243F54" w:rsidRDefault="00243F54">
      <w:pPr>
        <w:spacing w:after="200" w:line="276" w:lineRule="auto"/>
        <w:rPr>
          <w:rFonts w:ascii="Arial" w:hAnsi="Arial" w:cs="Arial"/>
          <w:b/>
          <w:bCs/>
          <w:color w:val="CC0000"/>
          <w:sz w:val="24"/>
          <w:szCs w:val="24"/>
          <w:lang w:eastAsia="en-AU"/>
        </w:rPr>
      </w:pPr>
      <w:r>
        <w:rPr>
          <w:rFonts w:ascii="Arial" w:hAnsi="Arial" w:cs="Arial"/>
          <w:b/>
          <w:bCs/>
          <w:color w:val="CC0000"/>
          <w:sz w:val="24"/>
          <w:szCs w:val="24"/>
          <w:lang w:eastAsia="en-AU"/>
        </w:rPr>
        <w:br w:type="page"/>
      </w:r>
    </w:p>
    <w:p w14:paraId="7B763CD1" w14:textId="77777777" w:rsidR="00876026" w:rsidRPr="00242D2A" w:rsidRDefault="00876026" w:rsidP="00876026">
      <w:pPr>
        <w:rPr>
          <w:rFonts w:ascii="Arial" w:hAnsi="Arial" w:cs="Arial"/>
          <w:b/>
          <w:bCs/>
          <w:color w:val="CC0000"/>
          <w:sz w:val="24"/>
          <w:szCs w:val="24"/>
          <w:lang w:eastAsia="en-AU"/>
        </w:rPr>
      </w:pPr>
      <w:r>
        <w:rPr>
          <w:rFonts w:ascii="Arial" w:hAnsi="Arial" w:cs="Arial"/>
          <w:b/>
          <w:bCs/>
          <w:color w:val="CC0000"/>
          <w:sz w:val="24"/>
          <w:szCs w:val="24"/>
          <w:lang w:eastAsia="en-AU"/>
        </w:rPr>
        <w:lastRenderedPageBreak/>
        <w:t>14</w:t>
      </w:r>
      <w:r w:rsidRPr="00242D2A">
        <w:rPr>
          <w:rFonts w:ascii="Arial" w:hAnsi="Arial" w:cs="Arial"/>
          <w:b/>
          <w:bCs/>
          <w:color w:val="CC0000"/>
          <w:sz w:val="24"/>
          <w:szCs w:val="24"/>
          <w:lang w:eastAsia="en-AU"/>
        </w:rPr>
        <w:t xml:space="preserve">. Strategic resource plan </w:t>
      </w:r>
      <w:r>
        <w:rPr>
          <w:rFonts w:ascii="Arial" w:hAnsi="Arial" w:cs="Arial"/>
          <w:b/>
          <w:bCs/>
          <w:color w:val="CC0000"/>
          <w:sz w:val="24"/>
          <w:szCs w:val="24"/>
          <w:vertAlign w:val="superscript"/>
          <w:lang w:eastAsia="en-AU"/>
        </w:rPr>
        <w:t>1-</w:t>
      </w:r>
      <w:r w:rsidRPr="00242D2A">
        <w:rPr>
          <w:rFonts w:ascii="Arial" w:hAnsi="Arial" w:cs="Arial"/>
          <w:b/>
          <w:bCs/>
          <w:color w:val="CC0000"/>
          <w:sz w:val="24"/>
          <w:szCs w:val="24"/>
          <w:vertAlign w:val="superscript"/>
          <w:lang w:eastAsia="en-AU"/>
        </w:rPr>
        <w:t>2</w:t>
      </w:r>
    </w:p>
    <w:p w14:paraId="02080974" w14:textId="77777777" w:rsidR="00876026" w:rsidRPr="00242D2A" w:rsidRDefault="00876026" w:rsidP="00876026">
      <w:pPr>
        <w:rPr>
          <w:rFonts w:ascii="Arial" w:hAnsi="Arial" w:cs="Arial"/>
          <w:szCs w:val="22"/>
        </w:rPr>
      </w:pPr>
    </w:p>
    <w:p w14:paraId="095F4D6F" w14:textId="77777777" w:rsidR="00876026" w:rsidRPr="00390F05" w:rsidRDefault="00876026" w:rsidP="00876026">
      <w:pPr>
        <w:jc w:val="both"/>
        <w:rPr>
          <w:rFonts w:ascii="Arial" w:hAnsi="Arial" w:cs="Arial"/>
          <w:sz w:val="20"/>
          <w:lang w:eastAsia="en-AU"/>
        </w:rPr>
      </w:pPr>
      <w:r w:rsidRPr="003653F1">
        <w:rPr>
          <w:rFonts w:ascii="Arial" w:hAnsi="Arial" w:cs="Arial"/>
          <w:sz w:val="20"/>
          <w:lang w:eastAsia="en-AU"/>
        </w:rPr>
        <w:t xml:space="preserve">This section </w:t>
      </w:r>
      <w:r>
        <w:rPr>
          <w:rFonts w:ascii="Arial" w:hAnsi="Arial" w:cs="Arial"/>
          <w:sz w:val="20"/>
          <w:lang w:eastAsia="en-AU"/>
        </w:rPr>
        <w:t>includes an extract of the adopted Strategic Resource Plan (SRP) to provide information on</w:t>
      </w:r>
      <w:r w:rsidRPr="003653F1">
        <w:rPr>
          <w:rFonts w:ascii="Arial" w:hAnsi="Arial" w:cs="Arial"/>
          <w:sz w:val="20"/>
          <w:lang w:eastAsia="en-AU"/>
        </w:rPr>
        <w:t xml:space="preserve"> the long term financial projections of the Council. </w:t>
      </w:r>
    </w:p>
    <w:p w14:paraId="282A47D6" w14:textId="77777777" w:rsidR="00876026" w:rsidRPr="00242D2A" w:rsidRDefault="00876026" w:rsidP="00876026">
      <w:pPr>
        <w:jc w:val="both"/>
        <w:rPr>
          <w:rFonts w:ascii="Arial" w:hAnsi="Arial" w:cs="Arial"/>
          <w:szCs w:val="22"/>
        </w:rPr>
      </w:pPr>
    </w:p>
    <w:p w14:paraId="7912A32A" w14:textId="77777777" w:rsidR="00876026" w:rsidRPr="00242D2A" w:rsidRDefault="00876026" w:rsidP="00876026">
      <w:pPr>
        <w:jc w:val="both"/>
        <w:rPr>
          <w:rFonts w:ascii="Arial" w:hAnsi="Arial" w:cs="Arial"/>
          <w:b/>
          <w:szCs w:val="22"/>
        </w:rPr>
      </w:pPr>
      <w:r>
        <w:rPr>
          <w:rFonts w:ascii="Arial" w:hAnsi="Arial" w:cs="Arial"/>
          <w:b/>
          <w:szCs w:val="22"/>
        </w:rPr>
        <w:t>14</w:t>
      </w:r>
      <w:r w:rsidRPr="00242D2A">
        <w:rPr>
          <w:rFonts w:ascii="Arial" w:hAnsi="Arial" w:cs="Arial"/>
          <w:b/>
          <w:szCs w:val="22"/>
        </w:rPr>
        <w:t>.1 Plan development</w:t>
      </w:r>
      <w:r>
        <w:rPr>
          <w:rFonts w:ascii="Arial" w:hAnsi="Arial" w:cs="Arial"/>
          <w:b/>
          <w:szCs w:val="22"/>
          <w:vertAlign w:val="superscript"/>
        </w:rPr>
        <w:t>3,8-10</w:t>
      </w:r>
    </w:p>
    <w:p w14:paraId="5B0A6952" w14:textId="77777777" w:rsidR="00876026" w:rsidRPr="00242D2A" w:rsidRDefault="00876026" w:rsidP="00876026">
      <w:pPr>
        <w:jc w:val="both"/>
        <w:rPr>
          <w:rFonts w:ascii="Arial" w:hAnsi="Arial" w:cs="Arial"/>
          <w:sz w:val="20"/>
        </w:rPr>
      </w:pPr>
    </w:p>
    <w:p w14:paraId="397755F7" w14:textId="77777777" w:rsidR="00876026" w:rsidRDefault="00876026" w:rsidP="00876026">
      <w:pPr>
        <w:jc w:val="both"/>
        <w:rPr>
          <w:rFonts w:ascii="Arial" w:hAnsi="Arial" w:cs="Arial"/>
          <w:sz w:val="20"/>
        </w:rPr>
      </w:pPr>
      <w:r w:rsidRPr="003653F1">
        <w:rPr>
          <w:rFonts w:ascii="Arial" w:hAnsi="Arial" w:cs="Arial"/>
          <w:sz w:val="20"/>
          <w:lang w:eastAsia="en-AU"/>
        </w:rPr>
        <w:t xml:space="preserve">The Act requires a </w:t>
      </w:r>
      <w:r>
        <w:rPr>
          <w:rFonts w:ascii="Arial" w:hAnsi="Arial" w:cs="Arial"/>
          <w:sz w:val="20"/>
          <w:lang w:eastAsia="en-AU"/>
        </w:rPr>
        <w:t>SRP</w:t>
      </w:r>
      <w:r w:rsidRPr="003653F1">
        <w:rPr>
          <w:rFonts w:ascii="Arial" w:hAnsi="Arial" w:cs="Arial"/>
          <w:sz w:val="20"/>
          <w:lang w:eastAsia="en-AU"/>
        </w:rPr>
        <w:t xml:space="preserve"> to be prepared </w:t>
      </w:r>
      <w:r>
        <w:rPr>
          <w:rFonts w:ascii="Arial" w:hAnsi="Arial" w:cs="Arial"/>
          <w:sz w:val="20"/>
          <w:lang w:eastAsia="en-AU"/>
        </w:rPr>
        <w:t>describing</w:t>
      </w:r>
      <w:r w:rsidRPr="003653F1">
        <w:rPr>
          <w:rFonts w:ascii="Arial" w:hAnsi="Arial" w:cs="Arial"/>
          <w:sz w:val="20"/>
          <w:lang w:eastAsia="en-AU"/>
        </w:rPr>
        <w:t xml:space="preserve"> both financial and non-financial resources</w:t>
      </w:r>
      <w:r>
        <w:rPr>
          <w:rFonts w:ascii="Arial" w:hAnsi="Arial" w:cs="Arial"/>
          <w:sz w:val="20"/>
          <w:lang w:eastAsia="en-AU"/>
        </w:rPr>
        <w:t xml:space="preserve"> (including human resources)</w:t>
      </w:r>
      <w:r w:rsidRPr="003653F1">
        <w:rPr>
          <w:rFonts w:ascii="Arial" w:hAnsi="Arial" w:cs="Arial"/>
          <w:sz w:val="20"/>
          <w:lang w:eastAsia="en-AU"/>
        </w:rPr>
        <w:t xml:space="preserve"> for at least the next four financial years to </w:t>
      </w:r>
      <w:r>
        <w:rPr>
          <w:rFonts w:ascii="Arial" w:hAnsi="Arial" w:cs="Arial"/>
          <w:sz w:val="20"/>
          <w:lang w:eastAsia="en-AU"/>
        </w:rPr>
        <w:t>achieve</w:t>
      </w:r>
      <w:r w:rsidRPr="003653F1">
        <w:rPr>
          <w:rFonts w:ascii="Arial" w:hAnsi="Arial" w:cs="Arial"/>
          <w:sz w:val="20"/>
          <w:lang w:eastAsia="en-AU"/>
        </w:rPr>
        <w:t xml:space="preserve"> the </w:t>
      </w:r>
      <w:r>
        <w:rPr>
          <w:rFonts w:ascii="Arial" w:hAnsi="Arial" w:cs="Arial"/>
          <w:sz w:val="20"/>
          <w:lang w:eastAsia="en-AU"/>
        </w:rPr>
        <w:t xml:space="preserve">strategic objectives in the </w:t>
      </w:r>
      <w:r w:rsidRPr="003653F1">
        <w:rPr>
          <w:rFonts w:ascii="Arial" w:hAnsi="Arial" w:cs="Arial"/>
          <w:sz w:val="20"/>
          <w:lang w:eastAsia="en-AU"/>
        </w:rPr>
        <w:t>Council Plan.</w:t>
      </w:r>
      <w:r>
        <w:rPr>
          <w:rFonts w:ascii="Arial" w:hAnsi="Arial" w:cs="Arial"/>
          <w:sz w:val="20"/>
          <w:lang w:eastAsia="en-AU"/>
        </w:rPr>
        <w:t xml:space="preserve"> In preparing the SRP, Council must take into account all other plans and strategies in regard to services and initiatives which commit financial and non-financial resources for the period of the SRP.</w:t>
      </w:r>
    </w:p>
    <w:p w14:paraId="3229C324" w14:textId="77777777" w:rsidR="00876026" w:rsidRDefault="00876026" w:rsidP="00876026">
      <w:pPr>
        <w:jc w:val="both"/>
        <w:rPr>
          <w:rFonts w:ascii="Arial" w:hAnsi="Arial" w:cs="Arial"/>
          <w:sz w:val="20"/>
        </w:rPr>
      </w:pPr>
    </w:p>
    <w:p w14:paraId="073010D3" w14:textId="2A682E1C" w:rsidR="00876026" w:rsidRPr="00242D2A" w:rsidRDefault="00876026" w:rsidP="00876026">
      <w:pPr>
        <w:jc w:val="both"/>
        <w:rPr>
          <w:rFonts w:ascii="Arial" w:hAnsi="Arial" w:cs="Arial"/>
          <w:sz w:val="20"/>
        </w:rPr>
      </w:pPr>
      <w:r w:rsidRPr="00242D2A">
        <w:rPr>
          <w:rFonts w:ascii="Arial" w:hAnsi="Arial" w:cs="Arial"/>
          <w:sz w:val="20"/>
        </w:rPr>
        <w:t xml:space="preserve">Council has prepared a SRP for the four years </w:t>
      </w:r>
      <w:r w:rsidR="00FF5334">
        <w:rPr>
          <w:rFonts w:ascii="Arial" w:hAnsi="Arial" w:cs="Arial"/>
          <w:sz w:val="20"/>
        </w:rPr>
        <w:t>2017/18</w:t>
      </w:r>
      <w:r w:rsidRPr="00242D2A">
        <w:rPr>
          <w:rFonts w:ascii="Arial" w:hAnsi="Arial" w:cs="Arial"/>
          <w:sz w:val="20"/>
        </w:rPr>
        <w:t xml:space="preserve"> to </w:t>
      </w:r>
      <w:r w:rsidR="00B0542B">
        <w:rPr>
          <w:rFonts w:ascii="Arial" w:hAnsi="Arial" w:cs="Arial"/>
          <w:sz w:val="20"/>
        </w:rPr>
        <w:t>2020/21</w:t>
      </w:r>
      <w:r w:rsidRPr="00242D2A">
        <w:rPr>
          <w:rFonts w:ascii="Arial" w:hAnsi="Arial" w:cs="Arial"/>
          <w:sz w:val="20"/>
        </w:rPr>
        <w:t xml:space="preserve"> as part of its ongoing financial planning to assist in adopting a budget within a longer term framework. The SRP takes the strategic objectives and strategies as specified in the Council Plan and expresses them in financial terms for the next four years.</w:t>
      </w:r>
    </w:p>
    <w:p w14:paraId="5A0232D6" w14:textId="77777777" w:rsidR="00876026" w:rsidRPr="00242D2A" w:rsidRDefault="00876026" w:rsidP="00876026">
      <w:pPr>
        <w:jc w:val="both"/>
        <w:rPr>
          <w:rFonts w:ascii="Arial" w:hAnsi="Arial" w:cs="Arial"/>
          <w:sz w:val="20"/>
        </w:rPr>
      </w:pPr>
    </w:p>
    <w:p w14:paraId="216520D3" w14:textId="77777777" w:rsidR="00876026" w:rsidRPr="00242D2A" w:rsidRDefault="00876026" w:rsidP="00876026">
      <w:pPr>
        <w:jc w:val="both"/>
        <w:rPr>
          <w:rFonts w:ascii="Arial" w:hAnsi="Arial" w:cs="Arial"/>
          <w:sz w:val="20"/>
        </w:rPr>
      </w:pPr>
      <w:r w:rsidRPr="00242D2A">
        <w:rPr>
          <w:rFonts w:ascii="Arial" w:hAnsi="Arial" w:cs="Arial"/>
          <w:sz w:val="20"/>
        </w:rPr>
        <w:t>The key objective, which underlines the development of the SRP, is financial sustainability in the medium to long term, while still achieving Council’s strategic objectives as specified in the Council Plan. The key financial objectives, which underpin the SRP, are:</w:t>
      </w:r>
    </w:p>
    <w:p w14:paraId="3FA8F367"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Maintain existing service levels</w:t>
      </w:r>
    </w:p>
    <w:p w14:paraId="4F8E8B76"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Achieve a breakeven operating result within five to six years</w:t>
      </w:r>
    </w:p>
    <w:p w14:paraId="2A890DED"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Maintain a capital expenditure program of at least $16 million per annum</w:t>
      </w:r>
    </w:p>
    <w:p w14:paraId="66E811B1"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Achieve a balanced budget on a cash basis.</w:t>
      </w:r>
    </w:p>
    <w:p w14:paraId="6FFB8FE9" w14:textId="77777777" w:rsidR="00876026" w:rsidRPr="00242D2A" w:rsidRDefault="00876026" w:rsidP="00876026">
      <w:pPr>
        <w:jc w:val="both"/>
        <w:rPr>
          <w:rFonts w:ascii="Arial" w:hAnsi="Arial" w:cs="Arial"/>
          <w:sz w:val="20"/>
        </w:rPr>
      </w:pPr>
    </w:p>
    <w:p w14:paraId="20CCCAF8" w14:textId="77777777" w:rsidR="00876026" w:rsidRPr="00242D2A" w:rsidRDefault="00876026" w:rsidP="00876026">
      <w:pPr>
        <w:jc w:val="both"/>
        <w:rPr>
          <w:rFonts w:ascii="Arial" w:hAnsi="Arial" w:cs="Arial"/>
          <w:sz w:val="20"/>
        </w:rPr>
      </w:pPr>
      <w:r w:rsidRPr="00242D2A">
        <w:rPr>
          <w:rFonts w:ascii="Arial" w:hAnsi="Arial" w:cs="Arial"/>
          <w:sz w:val="20"/>
        </w:rPr>
        <w:t>In preparing the SRP, Council has also been mindful of the need to comply with the following Principles of Sound Financial Management as contained in the Act:</w:t>
      </w:r>
    </w:p>
    <w:p w14:paraId="6B93402B"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Prudently manage financial risks relating to debt, assets and liabilities</w:t>
      </w:r>
    </w:p>
    <w:p w14:paraId="0B1194AE"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Provide reasonable stability in the level of rate burden</w:t>
      </w:r>
    </w:p>
    <w:p w14:paraId="3C818FC8"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Consider the financial effects of Council decisions on future generations</w:t>
      </w:r>
    </w:p>
    <w:p w14:paraId="5175CAD0"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Provide full, accurate and timely disclosure of financial information.</w:t>
      </w:r>
    </w:p>
    <w:p w14:paraId="2EF281A1" w14:textId="77777777" w:rsidR="00876026" w:rsidRPr="00242D2A" w:rsidRDefault="00876026" w:rsidP="00876026">
      <w:pPr>
        <w:jc w:val="both"/>
        <w:rPr>
          <w:rFonts w:ascii="Arial" w:hAnsi="Arial" w:cs="Arial"/>
          <w:sz w:val="20"/>
        </w:rPr>
      </w:pPr>
    </w:p>
    <w:p w14:paraId="2863BED4" w14:textId="77777777" w:rsidR="00876026" w:rsidRPr="00242D2A" w:rsidRDefault="00876026" w:rsidP="00876026">
      <w:pPr>
        <w:jc w:val="both"/>
        <w:rPr>
          <w:rFonts w:ascii="Arial" w:hAnsi="Arial" w:cs="Arial"/>
          <w:sz w:val="20"/>
        </w:rPr>
      </w:pPr>
      <w:r w:rsidRPr="00242D2A">
        <w:rPr>
          <w:rFonts w:ascii="Arial" w:hAnsi="Arial" w:cs="Arial"/>
          <w:sz w:val="20"/>
        </w:rPr>
        <w:t>The SRP is updated annually through a rigorous process of consultation with Council service providers followed by a detailed sensitivity analysis to achieve the key financial objectives.</w:t>
      </w:r>
    </w:p>
    <w:p w14:paraId="159C8D7B" w14:textId="77777777" w:rsidR="00876026" w:rsidRPr="00242D2A" w:rsidRDefault="00876026" w:rsidP="00876026">
      <w:pPr>
        <w:jc w:val="both"/>
        <w:rPr>
          <w:rFonts w:ascii="Arial" w:hAnsi="Arial" w:cs="Arial"/>
          <w:sz w:val="20"/>
        </w:rPr>
      </w:pPr>
    </w:p>
    <w:p w14:paraId="31EC5F95" w14:textId="77777777" w:rsidR="00876026" w:rsidRPr="00242D2A" w:rsidRDefault="00876026" w:rsidP="00876026">
      <w:pPr>
        <w:jc w:val="both"/>
        <w:rPr>
          <w:rFonts w:ascii="Arial" w:hAnsi="Arial" w:cs="Arial"/>
          <w:b/>
          <w:szCs w:val="22"/>
        </w:rPr>
      </w:pPr>
      <w:r>
        <w:rPr>
          <w:rFonts w:ascii="Arial" w:hAnsi="Arial" w:cs="Arial"/>
          <w:b/>
          <w:szCs w:val="22"/>
        </w:rPr>
        <w:t>14</w:t>
      </w:r>
      <w:r w:rsidRPr="00242D2A">
        <w:rPr>
          <w:rFonts w:ascii="Arial" w:hAnsi="Arial" w:cs="Arial"/>
          <w:b/>
          <w:szCs w:val="22"/>
        </w:rPr>
        <w:t>.2 Financial resources</w:t>
      </w:r>
      <w:r>
        <w:rPr>
          <w:rFonts w:ascii="Arial" w:hAnsi="Arial" w:cs="Arial"/>
          <w:b/>
          <w:szCs w:val="22"/>
          <w:vertAlign w:val="superscript"/>
        </w:rPr>
        <w:t>4-</w:t>
      </w:r>
      <w:r w:rsidRPr="00242D2A">
        <w:rPr>
          <w:rFonts w:ascii="Arial" w:hAnsi="Arial" w:cs="Arial"/>
          <w:b/>
          <w:szCs w:val="22"/>
          <w:vertAlign w:val="superscript"/>
        </w:rPr>
        <w:t>5</w:t>
      </w:r>
    </w:p>
    <w:p w14:paraId="541B9DEF" w14:textId="77777777" w:rsidR="00876026" w:rsidRPr="00242D2A" w:rsidRDefault="00876026" w:rsidP="00876026">
      <w:pPr>
        <w:jc w:val="both"/>
        <w:rPr>
          <w:rFonts w:ascii="Arial" w:hAnsi="Arial" w:cs="Arial"/>
          <w:sz w:val="20"/>
        </w:rPr>
      </w:pPr>
    </w:p>
    <w:p w14:paraId="4286CC9D" w14:textId="79BDB425" w:rsidR="00876026" w:rsidRPr="00242D2A" w:rsidRDefault="00876026" w:rsidP="00876026">
      <w:pPr>
        <w:jc w:val="both"/>
        <w:rPr>
          <w:rFonts w:ascii="Arial" w:hAnsi="Arial" w:cs="Arial"/>
          <w:sz w:val="20"/>
        </w:rPr>
      </w:pPr>
      <w:r w:rsidRPr="00242D2A">
        <w:rPr>
          <w:rFonts w:ascii="Arial" w:hAnsi="Arial" w:cs="Arial"/>
          <w:sz w:val="20"/>
        </w:rPr>
        <w:t>The following table summari</w:t>
      </w:r>
      <w:r>
        <w:rPr>
          <w:rFonts w:ascii="Arial" w:hAnsi="Arial" w:cs="Arial"/>
          <w:sz w:val="20"/>
        </w:rPr>
        <w:t>s</w:t>
      </w:r>
      <w:r w:rsidRPr="00242D2A">
        <w:rPr>
          <w:rFonts w:ascii="Arial" w:hAnsi="Arial" w:cs="Arial"/>
          <w:sz w:val="20"/>
        </w:rPr>
        <w:t xml:space="preserve">es the key financial results for the next four years as set out in the SRP for years </w:t>
      </w:r>
      <w:r w:rsidR="00FF5334">
        <w:rPr>
          <w:rFonts w:ascii="Arial" w:hAnsi="Arial" w:cs="Arial"/>
          <w:sz w:val="20"/>
        </w:rPr>
        <w:t>2017/18</w:t>
      </w:r>
      <w:r w:rsidRPr="00242D2A">
        <w:rPr>
          <w:rFonts w:ascii="Arial" w:hAnsi="Arial" w:cs="Arial"/>
          <w:sz w:val="20"/>
        </w:rPr>
        <w:t xml:space="preserve"> to </w:t>
      </w:r>
      <w:r w:rsidR="00B0542B">
        <w:rPr>
          <w:rFonts w:ascii="Arial" w:hAnsi="Arial" w:cs="Arial"/>
          <w:sz w:val="20"/>
        </w:rPr>
        <w:t>2020/21</w:t>
      </w:r>
      <w:r w:rsidRPr="00242D2A">
        <w:rPr>
          <w:rFonts w:ascii="Arial" w:hAnsi="Arial" w:cs="Arial"/>
          <w:sz w:val="20"/>
        </w:rPr>
        <w:t xml:space="preserve">. </w:t>
      </w:r>
      <w:r>
        <w:rPr>
          <w:rFonts w:ascii="Arial" w:hAnsi="Arial" w:cs="Arial"/>
          <w:sz w:val="20"/>
        </w:rPr>
        <w:t>Section 3</w:t>
      </w:r>
      <w:r w:rsidRPr="00242D2A">
        <w:rPr>
          <w:rFonts w:ascii="Arial" w:hAnsi="Arial" w:cs="Arial"/>
          <w:sz w:val="20"/>
        </w:rPr>
        <w:t xml:space="preserve"> includes a more detailed analysis of the financial resources to be used over the four year period.</w:t>
      </w:r>
    </w:p>
    <w:p w14:paraId="4864875D" w14:textId="77777777" w:rsidR="00876026" w:rsidRPr="00242D2A" w:rsidRDefault="00876026" w:rsidP="00876026">
      <w:pPr>
        <w:jc w:val="both"/>
        <w:rPr>
          <w:rFonts w:ascii="Arial" w:hAnsi="Arial" w:cs="Arial"/>
          <w:sz w:val="20"/>
        </w:rPr>
      </w:pPr>
    </w:p>
    <w:tbl>
      <w:tblPr>
        <w:tblW w:w="8994" w:type="dxa"/>
        <w:tblInd w:w="108" w:type="dxa"/>
        <w:tblLook w:val="0000" w:firstRow="0" w:lastRow="0" w:firstColumn="0" w:lastColumn="0" w:noHBand="0" w:noVBand="0"/>
      </w:tblPr>
      <w:tblGrid>
        <w:gridCol w:w="2694"/>
        <w:gridCol w:w="1050"/>
        <w:gridCol w:w="1076"/>
        <w:gridCol w:w="1134"/>
        <w:gridCol w:w="1134"/>
        <w:gridCol w:w="1134"/>
        <w:gridCol w:w="772"/>
      </w:tblGrid>
      <w:tr w:rsidR="00876026" w:rsidRPr="00242D2A" w14:paraId="12D52F9E" w14:textId="77777777" w:rsidTr="002D09AD">
        <w:trPr>
          <w:trHeight w:val="525"/>
        </w:trPr>
        <w:tc>
          <w:tcPr>
            <w:tcW w:w="2694" w:type="dxa"/>
            <w:tcBorders>
              <w:top w:val="nil"/>
              <w:left w:val="nil"/>
              <w:bottom w:val="nil"/>
              <w:right w:val="nil"/>
            </w:tcBorders>
            <w:shd w:val="clear" w:color="auto" w:fill="CC0000"/>
            <w:vAlign w:val="bottom"/>
          </w:tcPr>
          <w:p w14:paraId="53A9DCF1" w14:textId="77777777" w:rsidR="00876026" w:rsidRPr="00242D2A" w:rsidRDefault="00876026" w:rsidP="002D09AD">
            <w:pPr>
              <w:jc w:val="both"/>
              <w:rPr>
                <w:rFonts w:ascii="Arial" w:hAnsi="Arial" w:cs="Arial"/>
                <w:color w:val="FFFFFF"/>
                <w:sz w:val="20"/>
                <w:lang w:eastAsia="en-AU"/>
              </w:rPr>
            </w:pPr>
            <w:r w:rsidRPr="00242D2A">
              <w:rPr>
                <w:rFonts w:ascii="Arial" w:hAnsi="Arial" w:cs="Arial"/>
                <w:color w:val="FFFFFF"/>
                <w:sz w:val="20"/>
                <w:lang w:eastAsia="en-AU"/>
              </w:rPr>
              <w:t> </w:t>
            </w:r>
          </w:p>
        </w:tc>
        <w:tc>
          <w:tcPr>
            <w:tcW w:w="1050" w:type="dxa"/>
            <w:tcBorders>
              <w:top w:val="nil"/>
              <w:left w:val="nil"/>
              <w:bottom w:val="nil"/>
              <w:right w:val="nil"/>
            </w:tcBorders>
            <w:shd w:val="clear" w:color="auto" w:fill="CC0000"/>
            <w:vAlign w:val="bottom"/>
          </w:tcPr>
          <w:p w14:paraId="368DE171"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Forecast</w:t>
            </w:r>
            <w:r w:rsidRPr="00242D2A">
              <w:rPr>
                <w:rFonts w:ascii="Arial" w:hAnsi="Arial" w:cs="Arial"/>
                <w:b/>
                <w:bCs/>
                <w:color w:val="FFFFFF"/>
                <w:sz w:val="20"/>
                <w:lang w:eastAsia="en-AU"/>
              </w:rPr>
              <w:br/>
              <w:t>Actual</w:t>
            </w:r>
          </w:p>
        </w:tc>
        <w:tc>
          <w:tcPr>
            <w:tcW w:w="1076" w:type="dxa"/>
            <w:tcBorders>
              <w:top w:val="nil"/>
              <w:left w:val="nil"/>
              <w:bottom w:val="nil"/>
              <w:right w:val="nil"/>
            </w:tcBorders>
            <w:shd w:val="clear" w:color="auto" w:fill="CC0000"/>
            <w:vAlign w:val="bottom"/>
          </w:tcPr>
          <w:p w14:paraId="7C0E885C"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 xml:space="preserve">Budget </w:t>
            </w:r>
          </w:p>
        </w:tc>
        <w:tc>
          <w:tcPr>
            <w:tcW w:w="3402" w:type="dxa"/>
            <w:gridSpan w:val="3"/>
            <w:tcBorders>
              <w:top w:val="nil"/>
              <w:left w:val="nil"/>
              <w:bottom w:val="nil"/>
              <w:right w:val="nil"/>
            </w:tcBorders>
            <w:shd w:val="clear" w:color="auto" w:fill="CC0000"/>
            <w:vAlign w:val="bottom"/>
          </w:tcPr>
          <w:p w14:paraId="5492293B"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 xml:space="preserve">Strategic Resource Plan </w:t>
            </w:r>
            <w:r w:rsidRPr="00242D2A">
              <w:rPr>
                <w:rFonts w:ascii="Arial" w:hAnsi="Arial" w:cs="Arial"/>
                <w:b/>
                <w:bCs/>
                <w:color w:val="FFFFFF"/>
                <w:sz w:val="20"/>
                <w:lang w:eastAsia="en-AU"/>
              </w:rPr>
              <w:br/>
              <w:t>Projections</w:t>
            </w:r>
          </w:p>
        </w:tc>
        <w:tc>
          <w:tcPr>
            <w:tcW w:w="772" w:type="dxa"/>
            <w:tcBorders>
              <w:top w:val="nil"/>
              <w:left w:val="nil"/>
              <w:bottom w:val="nil"/>
              <w:right w:val="nil"/>
            </w:tcBorders>
            <w:shd w:val="clear" w:color="auto" w:fill="CC0000"/>
            <w:vAlign w:val="bottom"/>
          </w:tcPr>
          <w:p w14:paraId="0644A75C" w14:textId="77777777" w:rsidR="00876026" w:rsidRPr="00242D2A" w:rsidRDefault="00876026" w:rsidP="002D09AD">
            <w:pPr>
              <w:jc w:val="both"/>
              <w:rPr>
                <w:rFonts w:ascii="Arial" w:hAnsi="Arial" w:cs="Arial"/>
                <w:b/>
                <w:bCs/>
                <w:color w:val="FFFFFF"/>
                <w:sz w:val="20"/>
                <w:lang w:eastAsia="en-AU"/>
              </w:rPr>
            </w:pPr>
            <w:r w:rsidRPr="00242D2A">
              <w:rPr>
                <w:rFonts w:ascii="Arial" w:hAnsi="Arial" w:cs="Arial"/>
                <w:b/>
                <w:bCs/>
                <w:color w:val="FFFFFF"/>
                <w:sz w:val="20"/>
                <w:lang w:eastAsia="en-AU"/>
              </w:rPr>
              <w:t>Trend</w:t>
            </w:r>
          </w:p>
        </w:tc>
      </w:tr>
      <w:tr w:rsidR="00876026" w:rsidRPr="00242D2A" w14:paraId="1462AB03" w14:textId="77777777" w:rsidTr="002D09AD">
        <w:trPr>
          <w:trHeight w:val="270"/>
        </w:trPr>
        <w:tc>
          <w:tcPr>
            <w:tcW w:w="2694" w:type="dxa"/>
            <w:tcBorders>
              <w:top w:val="nil"/>
              <w:left w:val="nil"/>
              <w:bottom w:val="nil"/>
              <w:right w:val="nil"/>
            </w:tcBorders>
            <w:shd w:val="clear" w:color="auto" w:fill="CC0000"/>
            <w:vAlign w:val="bottom"/>
          </w:tcPr>
          <w:p w14:paraId="179086E9" w14:textId="77777777" w:rsidR="00876026" w:rsidRPr="00242D2A" w:rsidRDefault="00876026" w:rsidP="002D09AD">
            <w:pPr>
              <w:jc w:val="both"/>
              <w:rPr>
                <w:rFonts w:ascii="Arial" w:hAnsi="Arial" w:cs="Arial"/>
                <w:b/>
                <w:bCs/>
                <w:color w:val="FFFFFF"/>
                <w:sz w:val="20"/>
                <w:lang w:eastAsia="en-AU"/>
              </w:rPr>
            </w:pPr>
            <w:r w:rsidRPr="00242D2A">
              <w:rPr>
                <w:rFonts w:ascii="Arial" w:hAnsi="Arial" w:cs="Arial"/>
                <w:b/>
                <w:bCs/>
                <w:color w:val="FFFFFF"/>
                <w:sz w:val="20"/>
                <w:lang w:eastAsia="en-AU"/>
              </w:rPr>
              <w:t>Indicator</w:t>
            </w:r>
          </w:p>
        </w:tc>
        <w:tc>
          <w:tcPr>
            <w:tcW w:w="1050" w:type="dxa"/>
            <w:tcBorders>
              <w:top w:val="nil"/>
              <w:left w:val="nil"/>
              <w:bottom w:val="nil"/>
              <w:right w:val="nil"/>
            </w:tcBorders>
            <w:shd w:val="clear" w:color="auto" w:fill="CC0000"/>
            <w:vAlign w:val="bottom"/>
          </w:tcPr>
          <w:p w14:paraId="1E944933" w14:textId="77777777" w:rsidR="00876026" w:rsidRPr="00242D2A" w:rsidRDefault="00FF5334" w:rsidP="002D09AD">
            <w:pPr>
              <w:jc w:val="right"/>
              <w:rPr>
                <w:rFonts w:ascii="Arial" w:hAnsi="Arial" w:cs="Arial"/>
                <w:b/>
                <w:bCs/>
                <w:color w:val="FFFFFF"/>
                <w:sz w:val="20"/>
                <w:lang w:eastAsia="en-AU"/>
              </w:rPr>
            </w:pPr>
            <w:r>
              <w:rPr>
                <w:rFonts w:ascii="Arial" w:hAnsi="Arial" w:cs="Arial"/>
                <w:b/>
                <w:bCs/>
                <w:color w:val="FFFFFF"/>
                <w:sz w:val="20"/>
                <w:lang w:eastAsia="en-AU"/>
              </w:rPr>
              <w:t>2016/17</w:t>
            </w:r>
          </w:p>
        </w:tc>
        <w:tc>
          <w:tcPr>
            <w:tcW w:w="1076" w:type="dxa"/>
            <w:tcBorders>
              <w:top w:val="nil"/>
              <w:left w:val="nil"/>
              <w:bottom w:val="nil"/>
              <w:right w:val="nil"/>
            </w:tcBorders>
            <w:shd w:val="clear" w:color="auto" w:fill="CC0000"/>
            <w:vAlign w:val="bottom"/>
          </w:tcPr>
          <w:p w14:paraId="39C8F7FA" w14:textId="77777777" w:rsidR="00876026" w:rsidRPr="00242D2A" w:rsidRDefault="00FF5334" w:rsidP="002D09AD">
            <w:pPr>
              <w:jc w:val="right"/>
              <w:rPr>
                <w:rFonts w:ascii="Arial" w:hAnsi="Arial" w:cs="Arial"/>
                <w:b/>
                <w:bCs/>
                <w:color w:val="FFFFFF"/>
                <w:sz w:val="20"/>
                <w:lang w:eastAsia="en-AU"/>
              </w:rPr>
            </w:pPr>
            <w:r>
              <w:rPr>
                <w:rFonts w:ascii="Arial" w:hAnsi="Arial" w:cs="Arial"/>
                <w:b/>
                <w:bCs/>
                <w:color w:val="FFFFFF"/>
                <w:sz w:val="20"/>
                <w:lang w:eastAsia="en-AU"/>
              </w:rPr>
              <w:t>2017/18</w:t>
            </w:r>
          </w:p>
        </w:tc>
        <w:tc>
          <w:tcPr>
            <w:tcW w:w="1134" w:type="dxa"/>
            <w:tcBorders>
              <w:top w:val="nil"/>
              <w:left w:val="nil"/>
              <w:bottom w:val="nil"/>
              <w:right w:val="nil"/>
            </w:tcBorders>
            <w:shd w:val="clear" w:color="auto" w:fill="CC0000"/>
            <w:vAlign w:val="bottom"/>
          </w:tcPr>
          <w:p w14:paraId="6DDE127A" w14:textId="77777777" w:rsidR="00876026" w:rsidRPr="00242D2A" w:rsidRDefault="00A358AD" w:rsidP="002D09AD">
            <w:pPr>
              <w:jc w:val="right"/>
              <w:rPr>
                <w:rFonts w:ascii="Arial" w:hAnsi="Arial" w:cs="Arial"/>
                <w:b/>
                <w:bCs/>
                <w:color w:val="FFFFFF"/>
                <w:sz w:val="20"/>
                <w:lang w:eastAsia="en-AU"/>
              </w:rPr>
            </w:pPr>
            <w:r>
              <w:rPr>
                <w:rFonts w:ascii="Arial" w:hAnsi="Arial" w:cs="Arial"/>
                <w:b/>
                <w:bCs/>
                <w:color w:val="FFFFFF"/>
                <w:sz w:val="20"/>
                <w:lang w:eastAsia="en-AU"/>
              </w:rPr>
              <w:t>2018/19</w:t>
            </w:r>
          </w:p>
        </w:tc>
        <w:tc>
          <w:tcPr>
            <w:tcW w:w="1134" w:type="dxa"/>
            <w:tcBorders>
              <w:top w:val="nil"/>
              <w:left w:val="nil"/>
              <w:bottom w:val="nil"/>
              <w:right w:val="nil"/>
            </w:tcBorders>
            <w:shd w:val="clear" w:color="auto" w:fill="CC0000"/>
            <w:vAlign w:val="bottom"/>
          </w:tcPr>
          <w:p w14:paraId="7B77B84B" w14:textId="77777777" w:rsidR="00876026" w:rsidRPr="00242D2A" w:rsidRDefault="00A358AD" w:rsidP="002D09AD">
            <w:pPr>
              <w:jc w:val="right"/>
              <w:rPr>
                <w:rFonts w:ascii="Arial" w:hAnsi="Arial" w:cs="Arial"/>
                <w:b/>
                <w:bCs/>
                <w:color w:val="FFFFFF"/>
                <w:sz w:val="20"/>
                <w:lang w:eastAsia="en-AU"/>
              </w:rPr>
            </w:pPr>
            <w:r>
              <w:rPr>
                <w:rFonts w:ascii="Arial" w:hAnsi="Arial" w:cs="Arial"/>
                <w:b/>
                <w:bCs/>
                <w:color w:val="FFFFFF"/>
                <w:sz w:val="20"/>
                <w:lang w:eastAsia="en-AU"/>
              </w:rPr>
              <w:t>2019/20</w:t>
            </w:r>
          </w:p>
        </w:tc>
        <w:tc>
          <w:tcPr>
            <w:tcW w:w="1134" w:type="dxa"/>
            <w:tcBorders>
              <w:top w:val="nil"/>
              <w:left w:val="nil"/>
              <w:bottom w:val="nil"/>
              <w:right w:val="nil"/>
            </w:tcBorders>
            <w:shd w:val="clear" w:color="auto" w:fill="CC0000"/>
            <w:vAlign w:val="bottom"/>
          </w:tcPr>
          <w:p w14:paraId="3AE61DB1" w14:textId="77777777" w:rsidR="00876026" w:rsidRPr="00242D2A" w:rsidRDefault="00A358AD" w:rsidP="002D09AD">
            <w:pPr>
              <w:jc w:val="right"/>
              <w:rPr>
                <w:rFonts w:ascii="Arial" w:hAnsi="Arial" w:cs="Arial"/>
                <w:b/>
                <w:bCs/>
                <w:color w:val="FFFFFF"/>
                <w:sz w:val="20"/>
                <w:lang w:eastAsia="en-AU"/>
              </w:rPr>
            </w:pPr>
            <w:r>
              <w:rPr>
                <w:rFonts w:ascii="Arial" w:hAnsi="Arial" w:cs="Arial"/>
                <w:b/>
                <w:bCs/>
                <w:color w:val="FFFFFF"/>
                <w:sz w:val="20"/>
                <w:lang w:eastAsia="en-AU"/>
              </w:rPr>
              <w:t>2020/21</w:t>
            </w:r>
          </w:p>
        </w:tc>
        <w:tc>
          <w:tcPr>
            <w:tcW w:w="772" w:type="dxa"/>
            <w:tcBorders>
              <w:top w:val="nil"/>
              <w:left w:val="nil"/>
              <w:bottom w:val="nil"/>
              <w:right w:val="nil"/>
            </w:tcBorders>
            <w:shd w:val="clear" w:color="auto" w:fill="CC0000"/>
            <w:vAlign w:val="bottom"/>
          </w:tcPr>
          <w:p w14:paraId="290DE04D"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+/o/-</w:t>
            </w:r>
          </w:p>
        </w:tc>
      </w:tr>
      <w:tr w:rsidR="00876026" w:rsidRPr="00242D2A" w14:paraId="58924B28" w14:textId="77777777" w:rsidTr="002D09AD">
        <w:trPr>
          <w:trHeight w:val="270"/>
        </w:trPr>
        <w:tc>
          <w:tcPr>
            <w:tcW w:w="2694" w:type="dxa"/>
            <w:tcBorders>
              <w:top w:val="nil"/>
              <w:left w:val="nil"/>
              <w:bottom w:val="nil"/>
              <w:right w:val="nil"/>
            </w:tcBorders>
            <w:shd w:val="clear" w:color="auto" w:fill="CC0000"/>
            <w:vAlign w:val="bottom"/>
          </w:tcPr>
          <w:p w14:paraId="28475F0B" w14:textId="77777777" w:rsidR="00876026" w:rsidRPr="00242D2A" w:rsidRDefault="00876026" w:rsidP="002D09AD">
            <w:pPr>
              <w:jc w:val="both"/>
              <w:rPr>
                <w:rFonts w:ascii="Arial" w:hAnsi="Arial" w:cs="Arial"/>
                <w:b/>
                <w:bCs/>
                <w:i/>
                <w:iCs/>
                <w:color w:val="FFFFFF"/>
                <w:sz w:val="20"/>
                <w:lang w:eastAsia="en-AU"/>
              </w:rPr>
            </w:pPr>
            <w:r w:rsidRPr="00242D2A">
              <w:rPr>
                <w:rFonts w:ascii="Arial" w:hAnsi="Arial" w:cs="Arial"/>
                <w:b/>
                <w:bCs/>
                <w:i/>
                <w:iCs/>
                <w:color w:val="FFFFFF"/>
                <w:sz w:val="20"/>
                <w:lang w:eastAsia="en-AU"/>
              </w:rPr>
              <w:t> </w:t>
            </w:r>
          </w:p>
        </w:tc>
        <w:tc>
          <w:tcPr>
            <w:tcW w:w="1050" w:type="dxa"/>
            <w:tcBorders>
              <w:top w:val="nil"/>
              <w:left w:val="nil"/>
              <w:bottom w:val="nil"/>
              <w:right w:val="nil"/>
            </w:tcBorders>
            <w:shd w:val="clear" w:color="auto" w:fill="CC0000"/>
            <w:vAlign w:val="bottom"/>
          </w:tcPr>
          <w:p w14:paraId="5515F160"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76" w:type="dxa"/>
            <w:tcBorders>
              <w:top w:val="nil"/>
              <w:left w:val="nil"/>
              <w:right w:val="nil"/>
            </w:tcBorders>
            <w:shd w:val="clear" w:color="auto" w:fill="CC0000"/>
            <w:vAlign w:val="bottom"/>
          </w:tcPr>
          <w:p w14:paraId="45D9DB8C"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134" w:type="dxa"/>
            <w:tcBorders>
              <w:top w:val="nil"/>
              <w:left w:val="nil"/>
              <w:bottom w:val="nil"/>
              <w:right w:val="nil"/>
            </w:tcBorders>
            <w:shd w:val="clear" w:color="auto" w:fill="CC0000"/>
            <w:vAlign w:val="bottom"/>
          </w:tcPr>
          <w:p w14:paraId="51C8645F"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134" w:type="dxa"/>
            <w:tcBorders>
              <w:top w:val="nil"/>
              <w:left w:val="nil"/>
              <w:bottom w:val="nil"/>
              <w:right w:val="nil"/>
            </w:tcBorders>
            <w:shd w:val="clear" w:color="auto" w:fill="CC0000"/>
            <w:vAlign w:val="bottom"/>
          </w:tcPr>
          <w:p w14:paraId="0FBF7A8A"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134" w:type="dxa"/>
            <w:tcBorders>
              <w:top w:val="nil"/>
              <w:left w:val="nil"/>
              <w:bottom w:val="nil"/>
              <w:right w:val="nil"/>
            </w:tcBorders>
            <w:shd w:val="clear" w:color="auto" w:fill="CC0000"/>
            <w:vAlign w:val="bottom"/>
          </w:tcPr>
          <w:p w14:paraId="3FCCB46F"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772" w:type="dxa"/>
            <w:tcBorders>
              <w:top w:val="nil"/>
              <w:left w:val="nil"/>
              <w:bottom w:val="nil"/>
              <w:right w:val="nil"/>
            </w:tcBorders>
            <w:shd w:val="clear" w:color="auto" w:fill="CC0000"/>
            <w:noWrap/>
            <w:vAlign w:val="bottom"/>
          </w:tcPr>
          <w:p w14:paraId="2B32D7EC" w14:textId="77777777" w:rsidR="00876026" w:rsidRPr="00242D2A" w:rsidRDefault="00876026" w:rsidP="002D09AD">
            <w:pPr>
              <w:jc w:val="center"/>
              <w:rPr>
                <w:rFonts w:ascii="Arial" w:hAnsi="Arial" w:cs="Arial"/>
                <w:b/>
                <w:bCs/>
                <w:color w:val="FFFFFF"/>
                <w:sz w:val="20"/>
                <w:lang w:eastAsia="en-AU"/>
              </w:rPr>
            </w:pPr>
          </w:p>
        </w:tc>
      </w:tr>
      <w:tr w:rsidR="00876026" w:rsidRPr="00242D2A" w14:paraId="3EB762B4" w14:textId="77777777" w:rsidTr="002D09AD">
        <w:tc>
          <w:tcPr>
            <w:tcW w:w="2694" w:type="dxa"/>
            <w:tcBorders>
              <w:top w:val="nil"/>
              <w:left w:val="nil"/>
              <w:bottom w:val="nil"/>
              <w:right w:val="nil"/>
            </w:tcBorders>
            <w:vAlign w:val="bottom"/>
          </w:tcPr>
          <w:p w14:paraId="7F5A0FE0" w14:textId="77777777" w:rsidR="00876026" w:rsidRPr="00242D2A" w:rsidRDefault="00876026" w:rsidP="002D09AD">
            <w:pPr>
              <w:rPr>
                <w:rFonts w:ascii="Arial" w:hAnsi="Arial" w:cs="Arial"/>
                <w:sz w:val="20"/>
                <w:lang w:eastAsia="en-AU"/>
              </w:rPr>
            </w:pPr>
            <w:r>
              <w:rPr>
                <w:rFonts w:ascii="Arial" w:hAnsi="Arial" w:cs="Arial"/>
                <w:sz w:val="20"/>
                <w:lang w:eastAsia="en-AU"/>
              </w:rPr>
              <w:t>Surplus/(deficit)</w:t>
            </w:r>
            <w:r w:rsidRPr="00242D2A">
              <w:rPr>
                <w:rFonts w:ascii="Arial" w:hAnsi="Arial" w:cs="Arial"/>
                <w:sz w:val="20"/>
                <w:lang w:eastAsia="en-AU"/>
              </w:rPr>
              <w:t xml:space="preserve"> for the year</w:t>
            </w:r>
          </w:p>
        </w:tc>
        <w:tc>
          <w:tcPr>
            <w:tcW w:w="1050" w:type="dxa"/>
            <w:tcBorders>
              <w:top w:val="nil"/>
              <w:left w:val="nil"/>
              <w:bottom w:val="nil"/>
              <w:right w:val="nil"/>
            </w:tcBorders>
            <w:shd w:val="clear" w:color="auto" w:fill="FFFFFF"/>
            <w:vAlign w:val="bottom"/>
          </w:tcPr>
          <w:p w14:paraId="3D1FF61E"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(1,922)</w:t>
            </w:r>
          </w:p>
        </w:tc>
        <w:tc>
          <w:tcPr>
            <w:tcW w:w="1076" w:type="dxa"/>
            <w:tcBorders>
              <w:top w:val="nil"/>
              <w:left w:val="nil"/>
              <w:bottom w:val="nil"/>
              <w:right w:val="nil"/>
            </w:tcBorders>
            <w:shd w:val="clear" w:color="auto" w:fill="FF7979"/>
            <w:vAlign w:val="bottom"/>
          </w:tcPr>
          <w:p w14:paraId="0E31AC8D"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1,045 </w:t>
            </w:r>
          </w:p>
        </w:tc>
        <w:tc>
          <w:tcPr>
            <w:tcW w:w="1134" w:type="dxa"/>
            <w:tcBorders>
              <w:top w:val="nil"/>
              <w:left w:val="nil"/>
              <w:bottom w:val="nil"/>
              <w:right w:val="nil"/>
            </w:tcBorders>
            <w:vAlign w:val="bottom"/>
          </w:tcPr>
          <w:p w14:paraId="22B553EC"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5,398 </w:t>
            </w:r>
          </w:p>
        </w:tc>
        <w:tc>
          <w:tcPr>
            <w:tcW w:w="1134" w:type="dxa"/>
            <w:tcBorders>
              <w:top w:val="nil"/>
              <w:left w:val="nil"/>
              <w:bottom w:val="nil"/>
              <w:right w:val="nil"/>
            </w:tcBorders>
            <w:vAlign w:val="bottom"/>
          </w:tcPr>
          <w:p w14:paraId="21614F24"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(1,754)</w:t>
            </w:r>
          </w:p>
        </w:tc>
        <w:tc>
          <w:tcPr>
            <w:tcW w:w="1134" w:type="dxa"/>
            <w:tcBorders>
              <w:top w:val="nil"/>
              <w:left w:val="nil"/>
              <w:bottom w:val="nil"/>
              <w:right w:val="nil"/>
            </w:tcBorders>
            <w:vAlign w:val="bottom"/>
          </w:tcPr>
          <w:p w14:paraId="2D25D9B7"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(1,570)</w:t>
            </w:r>
          </w:p>
        </w:tc>
        <w:tc>
          <w:tcPr>
            <w:tcW w:w="772" w:type="dxa"/>
            <w:tcBorders>
              <w:top w:val="nil"/>
              <w:left w:val="nil"/>
              <w:bottom w:val="nil"/>
              <w:right w:val="nil"/>
            </w:tcBorders>
            <w:noWrap/>
            <w:vAlign w:val="bottom"/>
          </w:tcPr>
          <w:p w14:paraId="201E1FD1" w14:textId="77777777" w:rsidR="00876026" w:rsidRPr="00242D2A" w:rsidRDefault="00876026" w:rsidP="002D09AD">
            <w:pPr>
              <w:jc w:val="center"/>
              <w:rPr>
                <w:rFonts w:ascii="Arial" w:hAnsi="Arial" w:cs="Arial"/>
                <w:b/>
                <w:bCs/>
                <w:sz w:val="20"/>
                <w:lang w:eastAsia="en-AU"/>
              </w:rPr>
            </w:pPr>
            <w:r w:rsidRPr="00242D2A">
              <w:rPr>
                <w:rFonts w:ascii="Arial" w:hAnsi="Arial" w:cs="Arial"/>
                <w:b/>
                <w:bCs/>
                <w:sz w:val="20"/>
                <w:lang w:eastAsia="en-AU"/>
              </w:rPr>
              <w:t>-</w:t>
            </w:r>
          </w:p>
        </w:tc>
      </w:tr>
      <w:tr w:rsidR="00876026" w:rsidRPr="00242D2A" w14:paraId="1094483E" w14:textId="77777777" w:rsidTr="002D09AD">
        <w:tc>
          <w:tcPr>
            <w:tcW w:w="2694" w:type="dxa"/>
            <w:tcBorders>
              <w:top w:val="nil"/>
              <w:left w:val="nil"/>
              <w:bottom w:val="nil"/>
              <w:right w:val="nil"/>
            </w:tcBorders>
            <w:vAlign w:val="bottom"/>
          </w:tcPr>
          <w:p w14:paraId="1C525BB3" w14:textId="77777777" w:rsidR="00876026" w:rsidRPr="00252F71" w:rsidRDefault="00876026" w:rsidP="002D09AD">
            <w:pPr>
              <w:rPr>
                <w:rFonts w:ascii="Arial" w:hAnsi="Arial" w:cs="Arial"/>
                <w:sz w:val="20"/>
                <w:lang w:eastAsia="en-AU"/>
              </w:rPr>
            </w:pPr>
            <w:r>
              <w:rPr>
                <w:rFonts w:ascii="Arial" w:hAnsi="Arial" w:cs="Arial"/>
                <w:sz w:val="20"/>
                <w:lang w:eastAsia="en-AU"/>
              </w:rPr>
              <w:t>Adjusted u</w:t>
            </w:r>
            <w:r w:rsidRPr="00252F71">
              <w:rPr>
                <w:rFonts w:ascii="Arial" w:hAnsi="Arial" w:cs="Arial"/>
                <w:sz w:val="20"/>
                <w:lang w:eastAsia="en-AU"/>
              </w:rPr>
              <w:t xml:space="preserve">nderlying result </w:t>
            </w:r>
          </w:p>
        </w:tc>
        <w:tc>
          <w:tcPr>
            <w:tcW w:w="1050" w:type="dxa"/>
            <w:tcBorders>
              <w:top w:val="nil"/>
              <w:left w:val="nil"/>
              <w:bottom w:val="nil"/>
              <w:right w:val="nil"/>
            </w:tcBorders>
            <w:shd w:val="clear" w:color="auto" w:fill="FFFFFF"/>
            <w:vAlign w:val="bottom"/>
          </w:tcPr>
          <w:p w14:paraId="1E94A05F" w14:textId="77777777" w:rsidR="00876026" w:rsidRPr="00775EAB" w:rsidRDefault="00876026" w:rsidP="002D09AD">
            <w:pPr>
              <w:jc w:val="right"/>
              <w:rPr>
                <w:rFonts w:ascii="Arial" w:hAnsi="Arial" w:cs="Arial"/>
                <w:sz w:val="20"/>
                <w:lang w:eastAsia="en-AU"/>
              </w:rPr>
            </w:pPr>
            <w:r>
              <w:rPr>
                <w:rFonts w:ascii="Arial" w:hAnsi="Arial" w:cs="Arial"/>
                <w:color w:val="000000"/>
                <w:sz w:val="20"/>
              </w:rPr>
              <w:t>(4,676)</w:t>
            </w:r>
          </w:p>
        </w:tc>
        <w:tc>
          <w:tcPr>
            <w:tcW w:w="1076" w:type="dxa"/>
            <w:tcBorders>
              <w:top w:val="nil"/>
              <w:left w:val="nil"/>
              <w:bottom w:val="nil"/>
              <w:right w:val="nil"/>
            </w:tcBorders>
            <w:shd w:val="clear" w:color="auto" w:fill="FF7979"/>
            <w:vAlign w:val="bottom"/>
          </w:tcPr>
          <w:p w14:paraId="46D914C8" w14:textId="77777777" w:rsidR="00876026" w:rsidRPr="00363FDB" w:rsidRDefault="00876026" w:rsidP="002D09AD">
            <w:pPr>
              <w:jc w:val="right"/>
              <w:rPr>
                <w:rFonts w:ascii="Arial" w:hAnsi="Arial" w:cs="Arial"/>
                <w:sz w:val="20"/>
                <w:lang w:eastAsia="en-AU"/>
              </w:rPr>
            </w:pPr>
            <w:r>
              <w:rPr>
                <w:rFonts w:ascii="Arial" w:hAnsi="Arial" w:cs="Arial"/>
                <w:color w:val="000000"/>
                <w:sz w:val="20"/>
              </w:rPr>
              <w:t>(4,453)</w:t>
            </w:r>
          </w:p>
        </w:tc>
        <w:tc>
          <w:tcPr>
            <w:tcW w:w="1134" w:type="dxa"/>
            <w:tcBorders>
              <w:top w:val="nil"/>
              <w:left w:val="nil"/>
              <w:bottom w:val="nil"/>
              <w:right w:val="nil"/>
            </w:tcBorders>
            <w:vAlign w:val="bottom"/>
          </w:tcPr>
          <w:p w14:paraId="10FF264F" w14:textId="7DB4F6AF" w:rsidR="00876026" w:rsidRPr="00363FDB" w:rsidRDefault="006A3561" w:rsidP="002D09AD">
            <w:pPr>
              <w:jc w:val="right"/>
              <w:rPr>
                <w:rFonts w:ascii="Arial" w:hAnsi="Arial" w:cs="Arial"/>
                <w:sz w:val="20"/>
                <w:lang w:eastAsia="en-AU"/>
              </w:rPr>
            </w:pPr>
            <w:r>
              <w:rPr>
                <w:rFonts w:ascii="Arial" w:hAnsi="Arial" w:cs="Arial"/>
                <w:color w:val="000000"/>
                <w:sz w:val="20"/>
              </w:rPr>
              <w:t>4,927</w:t>
            </w:r>
          </w:p>
        </w:tc>
        <w:tc>
          <w:tcPr>
            <w:tcW w:w="1134" w:type="dxa"/>
            <w:tcBorders>
              <w:top w:val="nil"/>
              <w:left w:val="nil"/>
              <w:bottom w:val="nil"/>
              <w:right w:val="nil"/>
            </w:tcBorders>
            <w:vAlign w:val="bottom"/>
          </w:tcPr>
          <w:p w14:paraId="276D5C86" w14:textId="22689289" w:rsidR="00876026" w:rsidRPr="00363FDB" w:rsidRDefault="006A3561" w:rsidP="002D09AD">
            <w:pPr>
              <w:jc w:val="right"/>
              <w:rPr>
                <w:rFonts w:ascii="Arial" w:hAnsi="Arial" w:cs="Arial"/>
                <w:sz w:val="20"/>
                <w:lang w:eastAsia="en-AU"/>
              </w:rPr>
            </w:pPr>
            <w:r>
              <w:rPr>
                <w:rFonts w:ascii="Arial" w:hAnsi="Arial" w:cs="Arial"/>
                <w:color w:val="000000"/>
                <w:sz w:val="20"/>
              </w:rPr>
              <w:t>(2,124)</w:t>
            </w:r>
          </w:p>
        </w:tc>
        <w:tc>
          <w:tcPr>
            <w:tcW w:w="1134" w:type="dxa"/>
            <w:tcBorders>
              <w:top w:val="nil"/>
              <w:left w:val="nil"/>
              <w:bottom w:val="nil"/>
              <w:right w:val="nil"/>
            </w:tcBorders>
            <w:vAlign w:val="bottom"/>
          </w:tcPr>
          <w:p w14:paraId="29834085" w14:textId="20CA4818" w:rsidR="00876026" w:rsidRPr="00363FDB" w:rsidRDefault="006A3561" w:rsidP="002D09AD">
            <w:pPr>
              <w:jc w:val="right"/>
              <w:rPr>
                <w:rFonts w:ascii="Arial" w:hAnsi="Arial" w:cs="Arial"/>
                <w:sz w:val="20"/>
                <w:lang w:eastAsia="en-AU"/>
              </w:rPr>
            </w:pPr>
            <w:r>
              <w:rPr>
                <w:rFonts w:ascii="Arial" w:hAnsi="Arial" w:cs="Arial"/>
                <w:color w:val="000000"/>
                <w:sz w:val="20"/>
              </w:rPr>
              <w:t>(1,920)</w:t>
            </w:r>
          </w:p>
        </w:tc>
        <w:tc>
          <w:tcPr>
            <w:tcW w:w="772" w:type="dxa"/>
            <w:tcBorders>
              <w:top w:val="nil"/>
              <w:left w:val="nil"/>
              <w:bottom w:val="nil"/>
              <w:right w:val="nil"/>
            </w:tcBorders>
            <w:noWrap/>
            <w:vAlign w:val="bottom"/>
          </w:tcPr>
          <w:p w14:paraId="2B4EFEDE" w14:textId="77777777" w:rsidR="00876026" w:rsidRPr="00242D2A" w:rsidRDefault="00876026" w:rsidP="002D09AD">
            <w:pPr>
              <w:jc w:val="center"/>
              <w:rPr>
                <w:rFonts w:ascii="Arial" w:hAnsi="Arial" w:cs="Arial"/>
                <w:b/>
                <w:bCs/>
                <w:sz w:val="20"/>
                <w:lang w:eastAsia="en-AU"/>
              </w:rPr>
            </w:pPr>
            <w:r w:rsidRPr="00252F71">
              <w:rPr>
                <w:rFonts w:ascii="Arial" w:hAnsi="Arial" w:cs="Arial"/>
                <w:b/>
                <w:bCs/>
                <w:sz w:val="20"/>
                <w:lang w:eastAsia="en-AU"/>
              </w:rPr>
              <w:t>+</w:t>
            </w:r>
          </w:p>
        </w:tc>
      </w:tr>
      <w:tr w:rsidR="00876026" w:rsidRPr="00242D2A" w14:paraId="4BBB2CD4" w14:textId="77777777" w:rsidTr="002D09AD">
        <w:tc>
          <w:tcPr>
            <w:tcW w:w="2694" w:type="dxa"/>
            <w:tcBorders>
              <w:top w:val="nil"/>
              <w:left w:val="nil"/>
              <w:bottom w:val="nil"/>
              <w:right w:val="nil"/>
            </w:tcBorders>
            <w:vAlign w:val="bottom"/>
          </w:tcPr>
          <w:p w14:paraId="23A431D7"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Cash and investments</w:t>
            </w:r>
            <w:r>
              <w:rPr>
                <w:rFonts w:ascii="Arial" w:hAnsi="Arial" w:cs="Arial"/>
                <w:sz w:val="20"/>
                <w:lang w:eastAsia="en-AU"/>
              </w:rPr>
              <w:t xml:space="preserve"> balance</w:t>
            </w:r>
          </w:p>
        </w:tc>
        <w:tc>
          <w:tcPr>
            <w:tcW w:w="1050" w:type="dxa"/>
            <w:tcBorders>
              <w:top w:val="nil"/>
              <w:left w:val="nil"/>
              <w:bottom w:val="nil"/>
              <w:right w:val="nil"/>
            </w:tcBorders>
            <w:shd w:val="clear" w:color="auto" w:fill="FFFFFF"/>
            <w:vAlign w:val="bottom"/>
          </w:tcPr>
          <w:p w14:paraId="6D18CB3C"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23,476 </w:t>
            </w:r>
          </w:p>
        </w:tc>
        <w:tc>
          <w:tcPr>
            <w:tcW w:w="1076" w:type="dxa"/>
            <w:tcBorders>
              <w:top w:val="nil"/>
              <w:left w:val="nil"/>
              <w:bottom w:val="nil"/>
              <w:right w:val="nil"/>
            </w:tcBorders>
            <w:shd w:val="clear" w:color="auto" w:fill="FF7979"/>
            <w:vAlign w:val="bottom"/>
          </w:tcPr>
          <w:p w14:paraId="6B39BD99"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12,207 </w:t>
            </w:r>
          </w:p>
        </w:tc>
        <w:tc>
          <w:tcPr>
            <w:tcW w:w="1134" w:type="dxa"/>
            <w:tcBorders>
              <w:top w:val="nil"/>
              <w:left w:val="nil"/>
              <w:bottom w:val="nil"/>
              <w:right w:val="nil"/>
            </w:tcBorders>
            <w:vAlign w:val="bottom"/>
          </w:tcPr>
          <w:p w14:paraId="212B79B7"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12,428 </w:t>
            </w:r>
          </w:p>
        </w:tc>
        <w:tc>
          <w:tcPr>
            <w:tcW w:w="1134" w:type="dxa"/>
            <w:tcBorders>
              <w:top w:val="nil"/>
              <w:left w:val="nil"/>
              <w:bottom w:val="nil"/>
              <w:right w:val="nil"/>
            </w:tcBorders>
            <w:vAlign w:val="bottom"/>
          </w:tcPr>
          <w:p w14:paraId="1BE920F2"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12,776 </w:t>
            </w:r>
          </w:p>
        </w:tc>
        <w:tc>
          <w:tcPr>
            <w:tcW w:w="1134" w:type="dxa"/>
            <w:tcBorders>
              <w:top w:val="nil"/>
              <w:left w:val="nil"/>
              <w:bottom w:val="nil"/>
              <w:right w:val="nil"/>
            </w:tcBorders>
            <w:vAlign w:val="bottom"/>
          </w:tcPr>
          <w:p w14:paraId="59A1B7FB"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13,028 </w:t>
            </w:r>
          </w:p>
        </w:tc>
        <w:tc>
          <w:tcPr>
            <w:tcW w:w="772" w:type="dxa"/>
            <w:tcBorders>
              <w:top w:val="nil"/>
              <w:left w:val="nil"/>
              <w:bottom w:val="nil"/>
              <w:right w:val="nil"/>
            </w:tcBorders>
            <w:noWrap/>
            <w:vAlign w:val="bottom"/>
          </w:tcPr>
          <w:p w14:paraId="2C1C10BF" w14:textId="77777777" w:rsidR="00876026" w:rsidRPr="00242D2A" w:rsidRDefault="00876026" w:rsidP="002D09AD">
            <w:pPr>
              <w:jc w:val="center"/>
              <w:rPr>
                <w:rFonts w:ascii="Arial" w:hAnsi="Arial" w:cs="Arial"/>
                <w:b/>
                <w:bCs/>
                <w:sz w:val="20"/>
                <w:lang w:eastAsia="en-AU"/>
              </w:rPr>
            </w:pPr>
            <w:r w:rsidRPr="00242D2A">
              <w:rPr>
                <w:rFonts w:ascii="Arial" w:hAnsi="Arial" w:cs="Arial"/>
                <w:b/>
                <w:bCs/>
                <w:sz w:val="20"/>
                <w:lang w:eastAsia="en-AU"/>
              </w:rPr>
              <w:t>o</w:t>
            </w:r>
          </w:p>
        </w:tc>
      </w:tr>
      <w:tr w:rsidR="00876026" w:rsidRPr="00242D2A" w14:paraId="7E3E8C85" w14:textId="77777777" w:rsidTr="002D09AD">
        <w:tc>
          <w:tcPr>
            <w:tcW w:w="2694" w:type="dxa"/>
            <w:tcBorders>
              <w:top w:val="nil"/>
              <w:left w:val="nil"/>
              <w:right w:val="nil"/>
            </w:tcBorders>
            <w:shd w:val="clear" w:color="auto" w:fill="FFFFFF"/>
            <w:vAlign w:val="bottom"/>
          </w:tcPr>
          <w:p w14:paraId="66B398C1"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Cash flow from operations</w:t>
            </w:r>
          </w:p>
        </w:tc>
        <w:tc>
          <w:tcPr>
            <w:tcW w:w="1050" w:type="dxa"/>
            <w:tcBorders>
              <w:top w:val="nil"/>
              <w:left w:val="nil"/>
              <w:right w:val="nil"/>
            </w:tcBorders>
            <w:shd w:val="clear" w:color="auto" w:fill="FFFFFF"/>
            <w:vAlign w:val="bottom"/>
          </w:tcPr>
          <w:p w14:paraId="12F818DB"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11,</w:t>
            </w:r>
            <w:r>
              <w:rPr>
                <w:rFonts w:ascii="Arial" w:hAnsi="Arial" w:cs="Arial"/>
                <w:sz w:val="20"/>
                <w:lang w:eastAsia="en-AU"/>
              </w:rPr>
              <w:t>922</w:t>
            </w:r>
            <w:r w:rsidRPr="00242D2A">
              <w:rPr>
                <w:rFonts w:ascii="Arial" w:hAnsi="Arial" w:cs="Arial"/>
                <w:sz w:val="20"/>
                <w:lang w:eastAsia="en-AU"/>
              </w:rPr>
              <w:t xml:space="preserve"> </w:t>
            </w:r>
          </w:p>
        </w:tc>
        <w:tc>
          <w:tcPr>
            <w:tcW w:w="1076" w:type="dxa"/>
            <w:tcBorders>
              <w:top w:val="nil"/>
              <w:left w:val="nil"/>
              <w:right w:val="nil"/>
            </w:tcBorders>
            <w:shd w:val="clear" w:color="auto" w:fill="FF7979"/>
            <w:vAlign w:val="bottom"/>
          </w:tcPr>
          <w:p w14:paraId="52DE3CE2"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15,459 </w:t>
            </w:r>
          </w:p>
        </w:tc>
        <w:tc>
          <w:tcPr>
            <w:tcW w:w="1134" w:type="dxa"/>
            <w:tcBorders>
              <w:top w:val="nil"/>
              <w:left w:val="nil"/>
              <w:right w:val="nil"/>
            </w:tcBorders>
            <w:shd w:val="clear" w:color="auto" w:fill="FFFFFF"/>
            <w:vAlign w:val="bottom"/>
          </w:tcPr>
          <w:p w14:paraId="32D29433"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20,492 </w:t>
            </w:r>
          </w:p>
        </w:tc>
        <w:tc>
          <w:tcPr>
            <w:tcW w:w="1134" w:type="dxa"/>
            <w:tcBorders>
              <w:top w:val="nil"/>
              <w:left w:val="nil"/>
              <w:right w:val="nil"/>
            </w:tcBorders>
            <w:shd w:val="clear" w:color="auto" w:fill="FFFFFF"/>
            <w:vAlign w:val="bottom"/>
          </w:tcPr>
          <w:p w14:paraId="538C4A28"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14,052 </w:t>
            </w:r>
          </w:p>
        </w:tc>
        <w:tc>
          <w:tcPr>
            <w:tcW w:w="1134" w:type="dxa"/>
            <w:tcBorders>
              <w:top w:val="nil"/>
              <w:left w:val="nil"/>
              <w:right w:val="nil"/>
            </w:tcBorders>
            <w:shd w:val="clear" w:color="auto" w:fill="FFFFFF"/>
            <w:vAlign w:val="bottom"/>
          </w:tcPr>
          <w:p w14:paraId="4805D45F"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14,687 </w:t>
            </w:r>
          </w:p>
        </w:tc>
        <w:tc>
          <w:tcPr>
            <w:tcW w:w="772" w:type="dxa"/>
            <w:tcBorders>
              <w:top w:val="nil"/>
              <w:left w:val="nil"/>
              <w:right w:val="nil"/>
            </w:tcBorders>
            <w:noWrap/>
            <w:vAlign w:val="bottom"/>
          </w:tcPr>
          <w:p w14:paraId="22B1134F" w14:textId="77777777" w:rsidR="00876026" w:rsidRPr="00242D2A" w:rsidRDefault="00876026" w:rsidP="002D09AD">
            <w:pPr>
              <w:jc w:val="center"/>
              <w:rPr>
                <w:rFonts w:ascii="Arial" w:hAnsi="Arial" w:cs="Arial"/>
                <w:b/>
                <w:bCs/>
                <w:sz w:val="20"/>
                <w:lang w:eastAsia="en-AU"/>
              </w:rPr>
            </w:pPr>
            <w:r w:rsidRPr="00242D2A">
              <w:rPr>
                <w:rFonts w:ascii="Arial" w:hAnsi="Arial" w:cs="Arial"/>
                <w:b/>
                <w:bCs/>
                <w:sz w:val="20"/>
                <w:lang w:eastAsia="en-AU"/>
              </w:rPr>
              <w:t>-</w:t>
            </w:r>
          </w:p>
        </w:tc>
      </w:tr>
      <w:tr w:rsidR="00876026" w:rsidRPr="00242D2A" w14:paraId="05FB4E17" w14:textId="77777777" w:rsidTr="002D09AD">
        <w:tc>
          <w:tcPr>
            <w:tcW w:w="2694" w:type="dxa"/>
            <w:tcBorders>
              <w:top w:val="nil"/>
              <w:left w:val="nil"/>
              <w:bottom w:val="single" w:sz="4" w:space="0" w:color="auto"/>
              <w:right w:val="nil"/>
            </w:tcBorders>
            <w:shd w:val="clear" w:color="auto" w:fill="FFFFFF"/>
            <w:vAlign w:val="bottom"/>
          </w:tcPr>
          <w:p w14:paraId="40A1CDD1"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Capital works</w:t>
            </w:r>
            <w:r>
              <w:rPr>
                <w:rFonts w:ascii="Arial" w:hAnsi="Arial" w:cs="Arial"/>
                <w:sz w:val="20"/>
                <w:lang w:eastAsia="en-AU"/>
              </w:rPr>
              <w:t xml:space="preserve"> expenditure</w:t>
            </w:r>
          </w:p>
        </w:tc>
        <w:tc>
          <w:tcPr>
            <w:tcW w:w="1050" w:type="dxa"/>
            <w:tcBorders>
              <w:top w:val="nil"/>
              <w:left w:val="nil"/>
              <w:bottom w:val="single" w:sz="4" w:space="0" w:color="auto"/>
              <w:right w:val="nil"/>
            </w:tcBorders>
            <w:shd w:val="clear" w:color="auto" w:fill="FFFFFF"/>
            <w:vAlign w:val="bottom"/>
          </w:tcPr>
          <w:p w14:paraId="1A619C60"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22,617 </w:t>
            </w:r>
          </w:p>
        </w:tc>
        <w:tc>
          <w:tcPr>
            <w:tcW w:w="1076" w:type="dxa"/>
            <w:tcBorders>
              <w:top w:val="nil"/>
              <w:left w:val="nil"/>
              <w:bottom w:val="single" w:sz="4" w:space="0" w:color="auto"/>
              <w:right w:val="nil"/>
            </w:tcBorders>
            <w:shd w:val="clear" w:color="auto" w:fill="FF7979"/>
            <w:vAlign w:val="bottom"/>
          </w:tcPr>
          <w:p w14:paraId="2DB8D35C"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30,717 </w:t>
            </w:r>
          </w:p>
        </w:tc>
        <w:tc>
          <w:tcPr>
            <w:tcW w:w="1134" w:type="dxa"/>
            <w:tcBorders>
              <w:top w:val="nil"/>
              <w:left w:val="nil"/>
              <w:bottom w:val="single" w:sz="4" w:space="0" w:color="auto"/>
              <w:right w:val="nil"/>
            </w:tcBorders>
            <w:vAlign w:val="bottom"/>
          </w:tcPr>
          <w:p w14:paraId="26914B03"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23,242 </w:t>
            </w:r>
          </w:p>
        </w:tc>
        <w:tc>
          <w:tcPr>
            <w:tcW w:w="1134" w:type="dxa"/>
            <w:tcBorders>
              <w:top w:val="nil"/>
              <w:left w:val="nil"/>
              <w:bottom w:val="single" w:sz="4" w:space="0" w:color="auto"/>
              <w:right w:val="nil"/>
            </w:tcBorders>
            <w:vAlign w:val="bottom"/>
          </w:tcPr>
          <w:p w14:paraId="2EF77CB8"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18,530 </w:t>
            </w:r>
          </w:p>
        </w:tc>
        <w:tc>
          <w:tcPr>
            <w:tcW w:w="1134" w:type="dxa"/>
            <w:tcBorders>
              <w:top w:val="nil"/>
              <w:left w:val="nil"/>
              <w:bottom w:val="single" w:sz="4" w:space="0" w:color="auto"/>
              <w:right w:val="nil"/>
            </w:tcBorders>
            <w:vAlign w:val="bottom"/>
          </w:tcPr>
          <w:p w14:paraId="67787562"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17,349 </w:t>
            </w:r>
          </w:p>
        </w:tc>
        <w:tc>
          <w:tcPr>
            <w:tcW w:w="772" w:type="dxa"/>
            <w:tcBorders>
              <w:top w:val="nil"/>
              <w:left w:val="nil"/>
              <w:bottom w:val="single" w:sz="4" w:space="0" w:color="auto"/>
              <w:right w:val="nil"/>
            </w:tcBorders>
            <w:noWrap/>
            <w:vAlign w:val="bottom"/>
          </w:tcPr>
          <w:p w14:paraId="133C28F1" w14:textId="77777777" w:rsidR="00876026" w:rsidRPr="00242D2A" w:rsidRDefault="00876026" w:rsidP="002D09AD">
            <w:pPr>
              <w:jc w:val="center"/>
              <w:rPr>
                <w:rFonts w:ascii="Arial" w:hAnsi="Arial" w:cs="Arial"/>
                <w:b/>
                <w:bCs/>
                <w:sz w:val="20"/>
                <w:lang w:eastAsia="en-AU"/>
              </w:rPr>
            </w:pPr>
            <w:r w:rsidRPr="00242D2A">
              <w:rPr>
                <w:rFonts w:ascii="Arial" w:hAnsi="Arial" w:cs="Arial"/>
                <w:b/>
                <w:bCs/>
                <w:sz w:val="20"/>
                <w:lang w:eastAsia="en-AU"/>
              </w:rPr>
              <w:t>-</w:t>
            </w:r>
          </w:p>
        </w:tc>
      </w:tr>
    </w:tbl>
    <w:p w14:paraId="14EF8619" w14:textId="77777777" w:rsidR="00876026" w:rsidRPr="00242D2A" w:rsidRDefault="00876026" w:rsidP="00876026">
      <w:pPr>
        <w:jc w:val="both"/>
        <w:rPr>
          <w:rFonts w:ascii="Arial" w:hAnsi="Arial" w:cs="Arial"/>
          <w:sz w:val="20"/>
        </w:rPr>
      </w:pPr>
    </w:p>
    <w:p w14:paraId="43F83A55" w14:textId="77777777" w:rsidR="00876026" w:rsidRPr="00242D2A" w:rsidRDefault="00876026" w:rsidP="00876026">
      <w:pPr>
        <w:jc w:val="both"/>
        <w:rPr>
          <w:rFonts w:ascii="Arial" w:hAnsi="Arial" w:cs="Arial"/>
          <w:sz w:val="18"/>
          <w:szCs w:val="18"/>
        </w:rPr>
      </w:pPr>
      <w:r w:rsidRPr="00242D2A">
        <w:rPr>
          <w:rFonts w:ascii="Arial" w:hAnsi="Arial" w:cs="Arial"/>
          <w:sz w:val="18"/>
          <w:szCs w:val="18"/>
        </w:rPr>
        <w:t>Key to Forecast Trend:</w:t>
      </w:r>
    </w:p>
    <w:p w14:paraId="24E2B323" w14:textId="77777777" w:rsidR="00876026" w:rsidRPr="00242D2A" w:rsidRDefault="00876026" w:rsidP="00876026">
      <w:pPr>
        <w:jc w:val="both"/>
        <w:rPr>
          <w:rFonts w:ascii="Arial" w:hAnsi="Arial" w:cs="Arial"/>
          <w:sz w:val="18"/>
          <w:szCs w:val="18"/>
        </w:rPr>
      </w:pPr>
      <w:r w:rsidRPr="00242D2A">
        <w:rPr>
          <w:rFonts w:ascii="Arial" w:hAnsi="Arial" w:cs="Arial"/>
          <w:sz w:val="18"/>
          <w:szCs w:val="18"/>
        </w:rPr>
        <w:t>+ Forecasts improvement in Council's financial performance/financial position indicator</w:t>
      </w:r>
    </w:p>
    <w:p w14:paraId="27FEFA8B" w14:textId="77777777" w:rsidR="00876026" w:rsidRPr="00242D2A" w:rsidRDefault="00876026" w:rsidP="00876026">
      <w:pPr>
        <w:jc w:val="both"/>
        <w:rPr>
          <w:rFonts w:ascii="Arial" w:hAnsi="Arial" w:cs="Arial"/>
          <w:sz w:val="18"/>
          <w:szCs w:val="18"/>
        </w:rPr>
      </w:pPr>
      <w:r w:rsidRPr="00242D2A">
        <w:rPr>
          <w:rFonts w:ascii="Arial" w:hAnsi="Arial" w:cs="Arial"/>
          <w:sz w:val="18"/>
          <w:szCs w:val="18"/>
        </w:rPr>
        <w:t>o Forecasts that Council's financial performance/financial position indicator will be steady</w:t>
      </w:r>
    </w:p>
    <w:p w14:paraId="7BDE5C24" w14:textId="77777777" w:rsidR="00876026" w:rsidRPr="00242D2A" w:rsidRDefault="00876026" w:rsidP="00876026">
      <w:pPr>
        <w:jc w:val="both"/>
        <w:rPr>
          <w:rFonts w:ascii="Arial" w:hAnsi="Arial" w:cs="Arial"/>
          <w:sz w:val="18"/>
          <w:szCs w:val="18"/>
        </w:rPr>
      </w:pPr>
      <w:r w:rsidRPr="00242D2A">
        <w:rPr>
          <w:rFonts w:ascii="Arial" w:hAnsi="Arial" w:cs="Arial"/>
          <w:sz w:val="18"/>
          <w:szCs w:val="18"/>
        </w:rPr>
        <w:t xml:space="preserve"> - Forecasts deterioration in Council's financial performance/financial position indicator</w:t>
      </w:r>
    </w:p>
    <w:p w14:paraId="1C81D362" w14:textId="77777777" w:rsidR="00876026" w:rsidRPr="00242D2A" w:rsidRDefault="00876026" w:rsidP="00876026">
      <w:pPr>
        <w:jc w:val="both"/>
        <w:rPr>
          <w:rFonts w:ascii="Arial" w:hAnsi="Arial" w:cs="Arial"/>
          <w:sz w:val="20"/>
        </w:rPr>
      </w:pPr>
    </w:p>
    <w:p w14:paraId="3B970548" w14:textId="77777777" w:rsidR="00876026" w:rsidRPr="00242D2A" w:rsidRDefault="00876026" w:rsidP="00876026">
      <w:pPr>
        <w:jc w:val="both"/>
        <w:rPr>
          <w:rFonts w:ascii="Arial" w:hAnsi="Arial" w:cs="Arial"/>
          <w:sz w:val="20"/>
          <w:lang w:eastAsia="en-AU"/>
        </w:rPr>
      </w:pPr>
      <w:r w:rsidRPr="00242D2A">
        <w:rPr>
          <w:rFonts w:ascii="Arial" w:hAnsi="Arial" w:cs="Arial"/>
          <w:sz w:val="20"/>
          <w:lang w:eastAsia="en-AU"/>
        </w:rPr>
        <w:t>The following graph shows the general financial indicators over the four year period.</w:t>
      </w:r>
    </w:p>
    <w:p w14:paraId="2BB27B37" w14:textId="77777777" w:rsidR="00876026" w:rsidRDefault="00243F54" w:rsidP="00876026">
      <w:pPr>
        <w:jc w:val="both"/>
      </w:pPr>
      <w:r>
        <w:rPr>
          <w:noProof/>
          <w:lang w:eastAsia="en-AU"/>
        </w:rPr>
        <w:lastRenderedPageBreak/>
        <w:drawing>
          <wp:inline distT="0" distB="0" distL="0" distR="0" wp14:anchorId="6009B41E" wp14:editId="6F4FC427">
            <wp:extent cx="5324475" cy="303847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792DC192" w14:textId="77777777" w:rsidR="00876026" w:rsidRPr="00242D2A" w:rsidRDefault="00876026" w:rsidP="00876026">
      <w:pPr>
        <w:jc w:val="both"/>
      </w:pPr>
    </w:p>
    <w:p w14:paraId="6B680103" w14:textId="77777777" w:rsidR="00876026" w:rsidRPr="00242D2A" w:rsidRDefault="00876026" w:rsidP="00876026">
      <w:pPr>
        <w:jc w:val="both"/>
        <w:rPr>
          <w:rFonts w:ascii="Arial" w:hAnsi="Arial" w:cs="Arial"/>
          <w:sz w:val="20"/>
        </w:rPr>
      </w:pPr>
      <w:r w:rsidRPr="00242D2A">
        <w:rPr>
          <w:rFonts w:ascii="Arial" w:hAnsi="Arial" w:cs="Arial"/>
          <w:sz w:val="20"/>
        </w:rPr>
        <w:t>The key outcomes of the SRP are as follows:</w:t>
      </w:r>
    </w:p>
    <w:p w14:paraId="0FFBBD6A"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b/>
          <w:color w:val="CC0000"/>
          <w:sz w:val="20"/>
        </w:rPr>
        <w:t>Financial sustainability (</w:t>
      </w:r>
      <w:r>
        <w:rPr>
          <w:rFonts w:ascii="Arial" w:hAnsi="Arial" w:cs="Arial"/>
          <w:b/>
          <w:color w:val="CC0000"/>
          <w:sz w:val="20"/>
        </w:rPr>
        <w:t>Section</w:t>
      </w:r>
      <w:r w:rsidRPr="00242D2A">
        <w:rPr>
          <w:rFonts w:ascii="Arial" w:hAnsi="Arial" w:cs="Arial"/>
          <w:b/>
          <w:color w:val="CC0000"/>
          <w:sz w:val="20"/>
        </w:rPr>
        <w:t xml:space="preserve"> </w:t>
      </w:r>
      <w:r>
        <w:rPr>
          <w:rFonts w:ascii="Arial" w:hAnsi="Arial" w:cs="Arial"/>
          <w:b/>
          <w:color w:val="CC0000"/>
          <w:sz w:val="20"/>
        </w:rPr>
        <w:t>11</w:t>
      </w:r>
      <w:r w:rsidRPr="00242D2A">
        <w:rPr>
          <w:rFonts w:ascii="Arial" w:hAnsi="Arial" w:cs="Arial"/>
          <w:b/>
          <w:color w:val="CC0000"/>
          <w:sz w:val="20"/>
        </w:rPr>
        <w:t>)</w:t>
      </w:r>
      <w:r w:rsidRPr="00242D2A">
        <w:rPr>
          <w:rFonts w:ascii="Arial" w:hAnsi="Arial" w:cs="Arial"/>
          <w:sz w:val="20"/>
        </w:rPr>
        <w:t xml:space="preserve"> - Cash and investments is forecast to increase marginally over the four year period from $12.20 million to $13.03 million, which indicates a balanced budget on a cash basis in each year</w:t>
      </w:r>
    </w:p>
    <w:p w14:paraId="479E3F95" w14:textId="0B3C8EA6"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b/>
          <w:color w:val="CC0000"/>
          <w:sz w:val="20"/>
        </w:rPr>
        <w:t xml:space="preserve">Rating </w:t>
      </w:r>
      <w:r>
        <w:rPr>
          <w:rFonts w:ascii="Arial" w:hAnsi="Arial" w:cs="Arial"/>
          <w:b/>
          <w:color w:val="CC0000"/>
          <w:sz w:val="20"/>
        </w:rPr>
        <w:t>levels</w:t>
      </w:r>
      <w:r w:rsidRPr="00242D2A">
        <w:rPr>
          <w:rFonts w:ascii="Arial" w:hAnsi="Arial" w:cs="Arial"/>
          <w:b/>
          <w:color w:val="CC0000"/>
          <w:sz w:val="20"/>
        </w:rPr>
        <w:t xml:space="preserve"> (</w:t>
      </w:r>
      <w:r>
        <w:rPr>
          <w:rFonts w:ascii="Arial" w:hAnsi="Arial" w:cs="Arial"/>
          <w:b/>
          <w:color w:val="CC0000"/>
          <w:sz w:val="20"/>
        </w:rPr>
        <w:t>Section</w:t>
      </w:r>
      <w:r w:rsidRPr="00242D2A">
        <w:rPr>
          <w:rFonts w:ascii="Arial" w:hAnsi="Arial" w:cs="Arial"/>
          <w:b/>
          <w:color w:val="CC0000"/>
          <w:sz w:val="20"/>
        </w:rPr>
        <w:t xml:space="preserve"> </w:t>
      </w:r>
      <w:r>
        <w:rPr>
          <w:rFonts w:ascii="Arial" w:hAnsi="Arial" w:cs="Arial"/>
          <w:b/>
          <w:color w:val="CC0000"/>
          <w:sz w:val="20"/>
        </w:rPr>
        <w:t>15</w:t>
      </w:r>
      <w:r w:rsidRPr="00242D2A">
        <w:rPr>
          <w:rFonts w:ascii="Arial" w:hAnsi="Arial" w:cs="Arial"/>
          <w:b/>
          <w:color w:val="CC0000"/>
          <w:sz w:val="20"/>
        </w:rPr>
        <w:t>)</w:t>
      </w:r>
      <w:r w:rsidRPr="00242D2A">
        <w:rPr>
          <w:rFonts w:ascii="Arial" w:hAnsi="Arial" w:cs="Arial"/>
          <w:sz w:val="20"/>
        </w:rPr>
        <w:t xml:space="preserve"> – Modest rate increases are forecast over the four years at an average of 3.</w:t>
      </w:r>
      <w:r w:rsidR="00B0542B">
        <w:rPr>
          <w:rFonts w:ascii="Arial" w:hAnsi="Arial" w:cs="Arial"/>
          <w:sz w:val="20"/>
        </w:rPr>
        <w:t>0</w:t>
      </w:r>
      <w:r w:rsidRPr="00242D2A">
        <w:rPr>
          <w:rFonts w:ascii="Arial" w:hAnsi="Arial" w:cs="Arial"/>
          <w:sz w:val="20"/>
        </w:rPr>
        <w:t>%</w:t>
      </w:r>
      <w:r w:rsidR="00243F54">
        <w:rPr>
          <w:rFonts w:ascii="Arial" w:hAnsi="Arial" w:cs="Arial"/>
          <w:sz w:val="20"/>
        </w:rPr>
        <w:t>.</w:t>
      </w:r>
    </w:p>
    <w:p w14:paraId="1CFA1A30" w14:textId="047AB58A"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b/>
          <w:color w:val="CC0000"/>
          <w:sz w:val="20"/>
        </w:rPr>
        <w:t>Service delivery strategy (</w:t>
      </w:r>
      <w:r>
        <w:rPr>
          <w:rFonts w:ascii="Arial" w:hAnsi="Arial" w:cs="Arial"/>
          <w:b/>
          <w:color w:val="CC0000"/>
          <w:sz w:val="20"/>
        </w:rPr>
        <w:t>Section</w:t>
      </w:r>
      <w:r w:rsidRPr="00242D2A">
        <w:rPr>
          <w:rFonts w:ascii="Arial" w:hAnsi="Arial" w:cs="Arial"/>
          <w:b/>
          <w:color w:val="CC0000"/>
          <w:sz w:val="20"/>
        </w:rPr>
        <w:t xml:space="preserve"> 1</w:t>
      </w:r>
      <w:r>
        <w:rPr>
          <w:rFonts w:ascii="Arial" w:hAnsi="Arial" w:cs="Arial"/>
          <w:b/>
          <w:color w:val="CC0000"/>
          <w:sz w:val="20"/>
        </w:rPr>
        <w:t>6</w:t>
      </w:r>
      <w:r w:rsidRPr="00242D2A">
        <w:rPr>
          <w:rFonts w:ascii="Arial" w:hAnsi="Arial" w:cs="Arial"/>
          <w:b/>
          <w:color w:val="CC0000"/>
          <w:sz w:val="20"/>
        </w:rPr>
        <w:t>)</w:t>
      </w:r>
      <w:r w:rsidRPr="00242D2A">
        <w:rPr>
          <w:rFonts w:ascii="Arial" w:hAnsi="Arial" w:cs="Arial"/>
          <w:sz w:val="20"/>
        </w:rPr>
        <w:t xml:space="preserve"> – Service levels have been maintained throughout the four year period. Despite this, operating surpluses are forecast in years </w:t>
      </w:r>
      <w:r w:rsidR="00FF5334">
        <w:rPr>
          <w:rFonts w:ascii="Arial" w:hAnsi="Arial" w:cs="Arial"/>
          <w:sz w:val="20"/>
        </w:rPr>
        <w:t>2017/18</w:t>
      </w:r>
      <w:r w:rsidRPr="00242D2A">
        <w:rPr>
          <w:rFonts w:ascii="Arial" w:hAnsi="Arial" w:cs="Arial"/>
          <w:sz w:val="20"/>
        </w:rPr>
        <w:t xml:space="preserve"> and </w:t>
      </w:r>
      <w:r w:rsidR="00B0542B">
        <w:rPr>
          <w:rFonts w:ascii="Arial" w:hAnsi="Arial" w:cs="Arial"/>
          <w:sz w:val="20"/>
        </w:rPr>
        <w:t>2018/19</w:t>
      </w:r>
      <w:r w:rsidRPr="00242D2A">
        <w:rPr>
          <w:rFonts w:ascii="Arial" w:hAnsi="Arial" w:cs="Arial"/>
          <w:sz w:val="20"/>
        </w:rPr>
        <w:t xml:space="preserve"> as a result of significant capital grant revenue being received to fund the annual capital works program. Years </w:t>
      </w:r>
      <w:r w:rsidR="00BA0700">
        <w:rPr>
          <w:rFonts w:ascii="Arial" w:hAnsi="Arial" w:cs="Arial"/>
          <w:sz w:val="20"/>
        </w:rPr>
        <w:t>2019/20</w:t>
      </w:r>
      <w:r w:rsidRPr="00242D2A">
        <w:rPr>
          <w:rFonts w:ascii="Arial" w:hAnsi="Arial" w:cs="Arial"/>
          <w:sz w:val="20"/>
        </w:rPr>
        <w:t xml:space="preserve"> to </w:t>
      </w:r>
      <w:r w:rsidR="00B0542B">
        <w:rPr>
          <w:rFonts w:ascii="Arial" w:hAnsi="Arial" w:cs="Arial"/>
          <w:sz w:val="20"/>
        </w:rPr>
        <w:t>2020/21</w:t>
      </w:r>
      <w:r w:rsidRPr="00242D2A">
        <w:rPr>
          <w:rFonts w:ascii="Arial" w:hAnsi="Arial" w:cs="Arial"/>
          <w:sz w:val="20"/>
        </w:rPr>
        <w:t xml:space="preserve"> forecast reducing operating deficits with a view to breaking even. However, excluding the effects of capital</w:t>
      </w:r>
      <w:r>
        <w:rPr>
          <w:rFonts w:ascii="Arial" w:hAnsi="Arial" w:cs="Arial"/>
          <w:sz w:val="20"/>
        </w:rPr>
        <w:t xml:space="preserve"> items such as capital grants and contributions</w:t>
      </w:r>
      <w:r w:rsidRPr="00242D2A">
        <w:rPr>
          <w:rFonts w:ascii="Arial" w:hAnsi="Arial" w:cs="Arial"/>
          <w:sz w:val="20"/>
        </w:rPr>
        <w:t xml:space="preserve">, the </w:t>
      </w:r>
      <w:r>
        <w:rPr>
          <w:rFonts w:ascii="Arial" w:hAnsi="Arial" w:cs="Arial"/>
          <w:sz w:val="20"/>
        </w:rPr>
        <w:t xml:space="preserve">adjusted </w:t>
      </w:r>
      <w:r w:rsidRPr="00242D2A">
        <w:rPr>
          <w:rFonts w:ascii="Arial" w:hAnsi="Arial" w:cs="Arial"/>
          <w:sz w:val="20"/>
        </w:rPr>
        <w:t>underlying result is</w:t>
      </w:r>
      <w:r>
        <w:rPr>
          <w:rFonts w:ascii="Arial" w:hAnsi="Arial" w:cs="Arial"/>
          <w:sz w:val="20"/>
        </w:rPr>
        <w:t xml:space="preserve"> </w:t>
      </w:r>
      <w:r w:rsidRPr="00242D2A">
        <w:rPr>
          <w:rFonts w:ascii="Arial" w:hAnsi="Arial" w:cs="Arial"/>
          <w:sz w:val="20"/>
        </w:rPr>
        <w:t xml:space="preserve">a deficit reducing over the four year period. The </w:t>
      </w:r>
      <w:r>
        <w:rPr>
          <w:rFonts w:ascii="Arial" w:hAnsi="Arial" w:cs="Arial"/>
          <w:sz w:val="20"/>
        </w:rPr>
        <w:t xml:space="preserve">adjusted </w:t>
      </w:r>
      <w:r w:rsidRPr="00242D2A">
        <w:rPr>
          <w:rFonts w:ascii="Arial" w:hAnsi="Arial" w:cs="Arial"/>
          <w:sz w:val="20"/>
        </w:rPr>
        <w:t xml:space="preserve">underlying result is a measure of financial sustainability and is an important measure as once-off </w:t>
      </w:r>
      <w:r>
        <w:rPr>
          <w:rFonts w:ascii="Arial" w:hAnsi="Arial" w:cs="Arial"/>
          <w:sz w:val="20"/>
        </w:rPr>
        <w:t xml:space="preserve">capital </w:t>
      </w:r>
      <w:r w:rsidRPr="00242D2A">
        <w:rPr>
          <w:rFonts w:ascii="Arial" w:hAnsi="Arial" w:cs="Arial"/>
          <w:sz w:val="20"/>
        </w:rPr>
        <w:t>items can often mask the operating result</w:t>
      </w:r>
    </w:p>
    <w:p w14:paraId="41CB5BDC"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b/>
          <w:color w:val="CC0000"/>
          <w:sz w:val="20"/>
        </w:rPr>
        <w:t>Borrowing strategy (</w:t>
      </w:r>
      <w:r>
        <w:rPr>
          <w:rFonts w:ascii="Arial" w:hAnsi="Arial" w:cs="Arial"/>
          <w:b/>
          <w:color w:val="CC0000"/>
          <w:sz w:val="20"/>
        </w:rPr>
        <w:t>Section</w:t>
      </w:r>
      <w:r w:rsidRPr="00242D2A">
        <w:rPr>
          <w:rFonts w:ascii="Arial" w:hAnsi="Arial" w:cs="Arial"/>
          <w:b/>
          <w:color w:val="CC0000"/>
          <w:sz w:val="20"/>
        </w:rPr>
        <w:t xml:space="preserve"> 1</w:t>
      </w:r>
      <w:r>
        <w:rPr>
          <w:rFonts w:ascii="Arial" w:hAnsi="Arial" w:cs="Arial"/>
          <w:b/>
          <w:color w:val="CC0000"/>
          <w:sz w:val="20"/>
        </w:rPr>
        <w:t>6</w:t>
      </w:r>
      <w:r w:rsidRPr="00242D2A">
        <w:rPr>
          <w:rFonts w:ascii="Arial" w:hAnsi="Arial" w:cs="Arial"/>
          <w:b/>
          <w:color w:val="CC0000"/>
          <w:sz w:val="20"/>
        </w:rPr>
        <w:t>)</w:t>
      </w:r>
      <w:r w:rsidRPr="00242D2A">
        <w:rPr>
          <w:rFonts w:ascii="Arial" w:hAnsi="Arial" w:cs="Arial"/>
          <w:sz w:val="20"/>
        </w:rPr>
        <w:t xml:space="preserve"> – Borrowings are forecast to reduce from $4.90 million to $3.28 million over the four year period. This includes new borrowings of $2.00 million in </w:t>
      </w:r>
      <w:r w:rsidR="00BA0700">
        <w:rPr>
          <w:rFonts w:ascii="Arial" w:hAnsi="Arial" w:cs="Arial"/>
          <w:sz w:val="20"/>
        </w:rPr>
        <w:t>201</w:t>
      </w:r>
      <w:r w:rsidR="0068180B">
        <w:rPr>
          <w:rFonts w:ascii="Arial" w:hAnsi="Arial" w:cs="Arial"/>
          <w:sz w:val="20"/>
        </w:rPr>
        <w:t>8</w:t>
      </w:r>
      <w:r w:rsidR="00BA0700">
        <w:rPr>
          <w:rFonts w:ascii="Arial" w:hAnsi="Arial" w:cs="Arial"/>
          <w:sz w:val="20"/>
        </w:rPr>
        <w:t>/</w:t>
      </w:r>
      <w:r w:rsidR="0068180B">
        <w:rPr>
          <w:rFonts w:ascii="Arial" w:hAnsi="Arial" w:cs="Arial"/>
          <w:sz w:val="20"/>
        </w:rPr>
        <w:t>19</w:t>
      </w:r>
    </w:p>
    <w:p w14:paraId="318FD825"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b/>
          <w:color w:val="CC0000"/>
          <w:sz w:val="20"/>
        </w:rPr>
        <w:t>Infrastructure strategy (</w:t>
      </w:r>
      <w:r>
        <w:rPr>
          <w:rFonts w:ascii="Arial" w:hAnsi="Arial" w:cs="Arial"/>
          <w:b/>
          <w:color w:val="CC0000"/>
          <w:sz w:val="20"/>
        </w:rPr>
        <w:t>Section</w:t>
      </w:r>
      <w:r w:rsidRPr="00242D2A">
        <w:rPr>
          <w:rFonts w:ascii="Arial" w:hAnsi="Arial" w:cs="Arial"/>
          <w:b/>
          <w:color w:val="CC0000"/>
          <w:sz w:val="20"/>
        </w:rPr>
        <w:t xml:space="preserve"> 1</w:t>
      </w:r>
      <w:r>
        <w:rPr>
          <w:rFonts w:ascii="Arial" w:hAnsi="Arial" w:cs="Arial"/>
          <w:b/>
          <w:color w:val="CC0000"/>
          <w:sz w:val="20"/>
        </w:rPr>
        <w:t>6</w:t>
      </w:r>
      <w:r w:rsidRPr="00242D2A">
        <w:rPr>
          <w:rFonts w:ascii="Arial" w:hAnsi="Arial" w:cs="Arial"/>
          <w:b/>
          <w:color w:val="CC0000"/>
          <w:sz w:val="20"/>
        </w:rPr>
        <w:t>)</w:t>
      </w:r>
      <w:r w:rsidRPr="00242D2A">
        <w:rPr>
          <w:rFonts w:ascii="Arial" w:hAnsi="Arial" w:cs="Arial"/>
          <w:sz w:val="20"/>
        </w:rPr>
        <w:t xml:space="preserve"> - Capital expenditure over the four year period will total $89.84 million at an average of $22.46 million. Excluding the Lawn Bowls and Velodrome works, the average is $18.40 million.</w:t>
      </w:r>
    </w:p>
    <w:p w14:paraId="7663D962" w14:textId="77777777" w:rsidR="00876026" w:rsidRPr="00242D2A" w:rsidRDefault="00876026" w:rsidP="00876026">
      <w:pPr>
        <w:jc w:val="both"/>
        <w:rPr>
          <w:rFonts w:ascii="Arial" w:hAnsi="Arial" w:cs="Arial"/>
          <w:sz w:val="20"/>
        </w:rPr>
      </w:pPr>
    </w:p>
    <w:p w14:paraId="0873DF78" w14:textId="77777777" w:rsidR="00DF32F2" w:rsidRDefault="00DF32F2">
      <w:pPr>
        <w:spacing w:after="200" w:line="276" w:lineRule="auto"/>
        <w:rPr>
          <w:rFonts w:ascii="Arial" w:hAnsi="Arial" w:cs="Arial"/>
          <w:b/>
          <w:sz w:val="24"/>
          <w:szCs w:val="24"/>
        </w:rPr>
      </w:pPr>
    </w:p>
    <w:p w14:paraId="6050AE52" w14:textId="77777777" w:rsidR="00876026" w:rsidRPr="00242D2A" w:rsidRDefault="00876026" w:rsidP="00876026">
      <w:pPr>
        <w:jc w:val="both"/>
        <w:rPr>
          <w:rFonts w:ascii="Arial" w:hAnsi="Arial" w:cs="Arial"/>
        </w:rPr>
        <w:sectPr w:rsidR="00876026" w:rsidRPr="00242D2A" w:rsidSect="00CE748C">
          <w:pgSz w:w="11907" w:h="16840" w:code="9"/>
          <w:pgMar w:top="1418" w:right="1440" w:bottom="1418" w:left="1440" w:header="567" w:footer="567" w:gutter="0"/>
          <w:cols w:space="720"/>
        </w:sectPr>
      </w:pPr>
    </w:p>
    <w:p w14:paraId="123C74AE" w14:textId="77777777" w:rsidR="00876026" w:rsidRPr="00242D2A" w:rsidRDefault="00876026" w:rsidP="00876026">
      <w:pPr>
        <w:rPr>
          <w:rFonts w:ascii="Arial" w:hAnsi="Arial" w:cs="Arial"/>
          <w:b/>
          <w:bCs/>
          <w:color w:val="CC0000"/>
          <w:sz w:val="26"/>
          <w:szCs w:val="26"/>
          <w:lang w:eastAsia="en-AU"/>
        </w:rPr>
      </w:pPr>
      <w:r>
        <w:rPr>
          <w:rFonts w:ascii="Arial" w:hAnsi="Arial" w:cs="Arial"/>
          <w:b/>
          <w:bCs/>
          <w:color w:val="CC0000"/>
          <w:sz w:val="26"/>
          <w:szCs w:val="26"/>
          <w:lang w:eastAsia="en-AU"/>
        </w:rPr>
        <w:lastRenderedPageBreak/>
        <w:t>15</w:t>
      </w:r>
      <w:r w:rsidRPr="00242D2A">
        <w:rPr>
          <w:rFonts w:ascii="Arial" w:hAnsi="Arial" w:cs="Arial"/>
          <w:b/>
          <w:bCs/>
          <w:color w:val="CC0000"/>
          <w:sz w:val="26"/>
          <w:szCs w:val="26"/>
          <w:lang w:eastAsia="en-AU"/>
        </w:rPr>
        <w:t xml:space="preserve">. Rating </w:t>
      </w:r>
      <w:r>
        <w:rPr>
          <w:rFonts w:ascii="Arial" w:hAnsi="Arial" w:cs="Arial"/>
          <w:b/>
          <w:bCs/>
          <w:color w:val="CC0000"/>
          <w:sz w:val="26"/>
          <w:szCs w:val="26"/>
          <w:lang w:eastAsia="en-AU"/>
        </w:rPr>
        <w:t>information</w:t>
      </w:r>
      <w:r w:rsidRPr="00631EB9">
        <w:rPr>
          <w:rFonts w:ascii="Arial" w:hAnsi="Arial" w:cs="Arial"/>
          <w:b/>
          <w:bCs/>
          <w:color w:val="CC0000"/>
          <w:szCs w:val="22"/>
          <w:vertAlign w:val="superscript"/>
          <w:lang w:eastAsia="en-AU"/>
        </w:rPr>
        <w:t>1</w:t>
      </w:r>
    </w:p>
    <w:p w14:paraId="3454F879" w14:textId="77777777" w:rsidR="00876026" w:rsidRPr="00242D2A" w:rsidRDefault="00876026" w:rsidP="00876026">
      <w:pPr>
        <w:rPr>
          <w:rFonts w:ascii="Arial" w:hAnsi="Arial" w:cs="Arial"/>
          <w:szCs w:val="22"/>
        </w:rPr>
      </w:pPr>
    </w:p>
    <w:p w14:paraId="3ACD1BD0" w14:textId="77777777" w:rsidR="00876026" w:rsidRPr="00501D31" w:rsidRDefault="00876026" w:rsidP="00876026">
      <w:pPr>
        <w:jc w:val="both"/>
        <w:rPr>
          <w:rFonts w:ascii="Arial" w:hAnsi="Arial" w:cs="Arial"/>
          <w:sz w:val="20"/>
          <w:lang w:eastAsia="en-AU"/>
        </w:rPr>
      </w:pPr>
      <w:r w:rsidRPr="003653F1">
        <w:rPr>
          <w:rFonts w:ascii="Arial" w:hAnsi="Arial" w:cs="Arial"/>
          <w:sz w:val="20"/>
          <w:lang w:eastAsia="en-AU"/>
        </w:rPr>
        <w:t xml:space="preserve">This section </w:t>
      </w:r>
      <w:r>
        <w:rPr>
          <w:rFonts w:ascii="Arial" w:hAnsi="Arial" w:cs="Arial"/>
          <w:sz w:val="20"/>
          <w:lang w:eastAsia="en-AU"/>
        </w:rPr>
        <w:t>contains information on</w:t>
      </w:r>
      <w:r w:rsidRPr="003653F1">
        <w:rPr>
          <w:rFonts w:ascii="Arial" w:hAnsi="Arial" w:cs="Arial"/>
          <w:sz w:val="20"/>
          <w:lang w:eastAsia="en-AU"/>
        </w:rPr>
        <w:t xml:space="preserve"> Council’s </w:t>
      </w:r>
      <w:r>
        <w:rPr>
          <w:rFonts w:ascii="Arial" w:hAnsi="Arial" w:cs="Arial"/>
          <w:sz w:val="20"/>
          <w:lang w:eastAsia="en-AU"/>
        </w:rPr>
        <w:t xml:space="preserve">past and foreshadowed </w:t>
      </w:r>
      <w:r w:rsidRPr="003653F1">
        <w:rPr>
          <w:rFonts w:ascii="Arial" w:hAnsi="Arial" w:cs="Arial"/>
          <w:sz w:val="20"/>
          <w:lang w:eastAsia="en-AU"/>
        </w:rPr>
        <w:t xml:space="preserve">rating </w:t>
      </w:r>
      <w:r>
        <w:rPr>
          <w:rFonts w:ascii="Arial" w:hAnsi="Arial" w:cs="Arial"/>
          <w:sz w:val="20"/>
          <w:lang w:eastAsia="en-AU"/>
        </w:rPr>
        <w:t>levels along with Council's rating structure and the impact of changes in property valuations.  This section should be read in conjunction with Council’s Rating Strategy which is available on Council’s website.</w:t>
      </w:r>
    </w:p>
    <w:p w14:paraId="69B0DCF1" w14:textId="77777777" w:rsidR="00876026" w:rsidRPr="00242D2A" w:rsidRDefault="00876026" w:rsidP="00876026">
      <w:pPr>
        <w:jc w:val="both"/>
        <w:rPr>
          <w:rFonts w:ascii="Arial" w:hAnsi="Arial" w:cs="Arial"/>
          <w:szCs w:val="22"/>
        </w:rPr>
      </w:pPr>
    </w:p>
    <w:p w14:paraId="4118F659" w14:textId="55C7C75F" w:rsidR="00876026" w:rsidRPr="00242D2A" w:rsidRDefault="00876026" w:rsidP="00876026">
      <w:pPr>
        <w:jc w:val="both"/>
        <w:rPr>
          <w:rFonts w:ascii="Arial" w:hAnsi="Arial" w:cs="Arial"/>
          <w:b/>
          <w:szCs w:val="22"/>
        </w:rPr>
      </w:pPr>
      <w:r>
        <w:rPr>
          <w:rFonts w:ascii="Arial" w:hAnsi="Arial" w:cs="Arial"/>
          <w:b/>
          <w:szCs w:val="22"/>
        </w:rPr>
        <w:t>15</w:t>
      </w:r>
      <w:r w:rsidRPr="00242D2A">
        <w:rPr>
          <w:rFonts w:ascii="Arial" w:hAnsi="Arial" w:cs="Arial"/>
          <w:b/>
          <w:szCs w:val="22"/>
        </w:rPr>
        <w:t xml:space="preserve">.1 </w:t>
      </w:r>
      <w:r>
        <w:rPr>
          <w:rFonts w:ascii="Arial" w:hAnsi="Arial" w:cs="Arial"/>
          <w:b/>
          <w:szCs w:val="22"/>
        </w:rPr>
        <w:t>Rating context</w:t>
      </w:r>
      <w:r w:rsidRPr="00242D2A">
        <w:rPr>
          <w:rFonts w:ascii="Arial" w:hAnsi="Arial" w:cs="Arial"/>
          <w:b/>
          <w:szCs w:val="22"/>
          <w:vertAlign w:val="superscript"/>
        </w:rPr>
        <w:t>2</w:t>
      </w:r>
    </w:p>
    <w:p w14:paraId="75AF8447" w14:textId="6C3859A1" w:rsidR="00876026" w:rsidRPr="00242D2A" w:rsidRDefault="00876026" w:rsidP="00876026">
      <w:pPr>
        <w:jc w:val="both"/>
        <w:rPr>
          <w:rFonts w:ascii="Arial" w:hAnsi="Arial" w:cs="Arial"/>
          <w:sz w:val="20"/>
        </w:rPr>
      </w:pPr>
    </w:p>
    <w:p w14:paraId="697290BA" w14:textId="72932827" w:rsidR="00243F54" w:rsidRDefault="00243F54" w:rsidP="00876026">
      <w:pPr>
        <w:jc w:val="both"/>
        <w:rPr>
          <w:rFonts w:ascii="Arial" w:hAnsi="Arial" w:cs="Arial"/>
          <w:sz w:val="20"/>
        </w:rPr>
      </w:pPr>
      <w:r w:rsidRPr="00243F54">
        <w:rPr>
          <w:rFonts w:ascii="Arial" w:hAnsi="Arial" w:cs="Arial"/>
          <w:sz w:val="20"/>
        </w:rPr>
        <w:t xml:space="preserve">In developing the Strategic Resource Plan (referred to in Section 14.), rates and charges were identified as an important source of revenue, accounting for </w:t>
      </w:r>
      <w:r w:rsidR="00461D26">
        <w:rPr>
          <w:rFonts w:ascii="Arial" w:hAnsi="Arial" w:cs="Arial"/>
          <w:sz w:val="20"/>
        </w:rPr>
        <w:t>59.1%</w:t>
      </w:r>
      <w:r w:rsidRPr="00243F54">
        <w:rPr>
          <w:rFonts w:ascii="Arial" w:hAnsi="Arial" w:cs="Arial"/>
          <w:sz w:val="20"/>
        </w:rPr>
        <w:t xml:space="preserve"> of the total revenue received by Council annually. Planning for future rate increases has therefore been an important component of the Strategic Resource Planning process.  The level of required rates and charges has been considered in this context, with reference to Council's other sources of income and the planned expenditure on services and works to be undertaken for the Victorian community.</w:t>
      </w:r>
    </w:p>
    <w:p w14:paraId="09A17164" w14:textId="77777777" w:rsidR="008B31C6" w:rsidRDefault="008B31C6" w:rsidP="00876026">
      <w:pPr>
        <w:jc w:val="both"/>
        <w:rPr>
          <w:rFonts w:ascii="Arial" w:hAnsi="Arial" w:cs="Arial"/>
          <w:sz w:val="20"/>
        </w:rPr>
      </w:pPr>
    </w:p>
    <w:p w14:paraId="02B3E7F9" w14:textId="593E6BAC" w:rsidR="00876026" w:rsidRPr="00242D2A" w:rsidRDefault="00876026" w:rsidP="00876026">
      <w:pPr>
        <w:jc w:val="both"/>
        <w:rPr>
          <w:rFonts w:ascii="Arial" w:hAnsi="Arial" w:cs="Arial"/>
          <w:b/>
          <w:szCs w:val="22"/>
        </w:rPr>
      </w:pPr>
      <w:r>
        <w:rPr>
          <w:rFonts w:ascii="Arial" w:hAnsi="Arial" w:cs="Arial"/>
          <w:b/>
          <w:szCs w:val="22"/>
        </w:rPr>
        <w:t>15</w:t>
      </w:r>
      <w:r w:rsidRPr="00242D2A">
        <w:rPr>
          <w:rFonts w:ascii="Arial" w:hAnsi="Arial" w:cs="Arial"/>
          <w:b/>
          <w:szCs w:val="22"/>
        </w:rPr>
        <w:t>.</w:t>
      </w:r>
      <w:r w:rsidR="00B0542B">
        <w:rPr>
          <w:rFonts w:ascii="Arial" w:hAnsi="Arial" w:cs="Arial"/>
          <w:b/>
          <w:szCs w:val="22"/>
        </w:rPr>
        <w:t>1</w:t>
      </w:r>
      <w:r w:rsidRPr="00242D2A">
        <w:rPr>
          <w:rFonts w:ascii="Arial" w:hAnsi="Arial" w:cs="Arial"/>
          <w:b/>
          <w:szCs w:val="22"/>
        </w:rPr>
        <w:t xml:space="preserve"> </w:t>
      </w:r>
      <w:r w:rsidR="00B0542B">
        <w:rPr>
          <w:rFonts w:ascii="Arial" w:hAnsi="Arial" w:cs="Arial"/>
          <w:b/>
          <w:szCs w:val="22"/>
        </w:rPr>
        <w:t>Future Rates and Charges</w:t>
      </w:r>
      <w:r w:rsidRPr="00242D2A">
        <w:rPr>
          <w:rFonts w:ascii="Arial" w:hAnsi="Arial" w:cs="Arial"/>
          <w:b/>
          <w:szCs w:val="22"/>
          <w:vertAlign w:val="superscript"/>
        </w:rPr>
        <w:t>3</w:t>
      </w:r>
    </w:p>
    <w:p w14:paraId="4AD6F42D" w14:textId="77777777" w:rsidR="00876026" w:rsidRPr="00242D2A" w:rsidRDefault="00876026" w:rsidP="00876026">
      <w:pPr>
        <w:jc w:val="both"/>
        <w:rPr>
          <w:rFonts w:ascii="Arial" w:hAnsi="Arial" w:cs="Arial"/>
          <w:sz w:val="20"/>
        </w:rPr>
      </w:pPr>
    </w:p>
    <w:p w14:paraId="33624F72" w14:textId="3243C969" w:rsidR="00876026" w:rsidRPr="00242D2A" w:rsidRDefault="00876026" w:rsidP="00876026">
      <w:pPr>
        <w:jc w:val="both"/>
        <w:rPr>
          <w:rFonts w:ascii="Arial" w:hAnsi="Arial" w:cs="Arial"/>
          <w:sz w:val="20"/>
        </w:rPr>
      </w:pPr>
      <w:r w:rsidRPr="00242D2A">
        <w:rPr>
          <w:rFonts w:ascii="Arial" w:hAnsi="Arial" w:cs="Arial"/>
          <w:sz w:val="20"/>
        </w:rPr>
        <w:t>The following table sets out future proposed increases</w:t>
      </w:r>
      <w:r>
        <w:rPr>
          <w:rFonts w:ascii="Arial" w:hAnsi="Arial" w:cs="Arial"/>
          <w:sz w:val="20"/>
        </w:rPr>
        <w:t xml:space="preserve"> in </w:t>
      </w:r>
      <w:r w:rsidR="00245D51">
        <w:rPr>
          <w:rFonts w:ascii="Arial" w:hAnsi="Arial" w:cs="Arial"/>
          <w:sz w:val="20"/>
        </w:rPr>
        <w:t xml:space="preserve">revenue from </w:t>
      </w:r>
      <w:r>
        <w:rPr>
          <w:rFonts w:ascii="Arial" w:hAnsi="Arial" w:cs="Arial"/>
          <w:sz w:val="20"/>
        </w:rPr>
        <w:t>rates and charges</w:t>
      </w:r>
      <w:r w:rsidRPr="00242D2A">
        <w:rPr>
          <w:rFonts w:ascii="Arial" w:hAnsi="Arial" w:cs="Arial"/>
          <w:sz w:val="20"/>
        </w:rPr>
        <w:t xml:space="preserve"> and </w:t>
      </w:r>
      <w:r>
        <w:rPr>
          <w:rFonts w:ascii="Arial" w:hAnsi="Arial" w:cs="Arial"/>
          <w:sz w:val="20"/>
        </w:rPr>
        <w:t xml:space="preserve">the </w:t>
      </w:r>
      <w:r w:rsidRPr="00242D2A">
        <w:rPr>
          <w:rFonts w:ascii="Arial" w:hAnsi="Arial" w:cs="Arial"/>
          <w:sz w:val="20"/>
        </w:rPr>
        <w:t xml:space="preserve">total rates to be raised, based on the forecast financial position of Council as at 30 June </w:t>
      </w:r>
      <w:r>
        <w:rPr>
          <w:rFonts w:ascii="Arial" w:hAnsi="Arial" w:cs="Arial"/>
          <w:sz w:val="20"/>
        </w:rPr>
        <w:t>201</w:t>
      </w:r>
      <w:r w:rsidR="00F74FC9">
        <w:rPr>
          <w:rFonts w:ascii="Arial" w:hAnsi="Arial" w:cs="Arial"/>
          <w:sz w:val="20"/>
        </w:rPr>
        <w:t>7</w:t>
      </w:r>
      <w:r w:rsidR="00461D26" w:rsidRPr="00413F44">
        <w:rPr>
          <w:rFonts w:ascii="Arial" w:hAnsi="Arial" w:cs="Arial"/>
          <w:sz w:val="20"/>
        </w:rPr>
        <w:t xml:space="preserve">, and </w:t>
      </w:r>
      <w:r w:rsidR="00F74FC9" w:rsidRPr="00413F44">
        <w:rPr>
          <w:rFonts w:ascii="Arial" w:hAnsi="Arial" w:cs="Arial"/>
          <w:sz w:val="20"/>
        </w:rPr>
        <w:t>the forecast rate increase used for financial planning purposes</w:t>
      </w:r>
    </w:p>
    <w:p w14:paraId="5D8EA4E0" w14:textId="77777777" w:rsidR="00876026" w:rsidRDefault="00876026" w:rsidP="00876026">
      <w:pPr>
        <w:jc w:val="both"/>
        <w:rPr>
          <w:rFonts w:ascii="Arial" w:hAnsi="Arial" w:cs="Arial"/>
          <w:sz w:val="20"/>
        </w:rPr>
      </w:pPr>
    </w:p>
    <w:tbl>
      <w:tblPr>
        <w:tblW w:w="8097" w:type="dxa"/>
        <w:tblInd w:w="108" w:type="dxa"/>
        <w:tblLook w:val="0000" w:firstRow="0" w:lastRow="0" w:firstColumn="0" w:lastColumn="0" w:noHBand="0" w:noVBand="0"/>
      </w:tblPr>
      <w:tblGrid>
        <w:gridCol w:w="1560"/>
        <w:gridCol w:w="1417"/>
        <w:gridCol w:w="1280"/>
        <w:gridCol w:w="1280"/>
        <w:gridCol w:w="1280"/>
        <w:gridCol w:w="1280"/>
      </w:tblGrid>
      <w:tr w:rsidR="00876026" w:rsidRPr="00242D2A" w14:paraId="658B94C5" w14:textId="77777777" w:rsidTr="002D09AD">
        <w:trPr>
          <w:trHeight w:val="270"/>
        </w:trPr>
        <w:tc>
          <w:tcPr>
            <w:tcW w:w="1560" w:type="dxa"/>
            <w:tcBorders>
              <w:top w:val="nil"/>
              <w:left w:val="nil"/>
              <w:bottom w:val="nil"/>
              <w:right w:val="nil"/>
            </w:tcBorders>
            <w:shd w:val="clear" w:color="auto" w:fill="CC0000"/>
          </w:tcPr>
          <w:p w14:paraId="445804C2" w14:textId="77777777" w:rsidR="00876026" w:rsidRPr="00242D2A" w:rsidRDefault="00876026" w:rsidP="002D09AD">
            <w:pPr>
              <w:jc w:val="center"/>
              <w:rPr>
                <w:rFonts w:ascii="Arial" w:hAnsi="Arial" w:cs="Arial"/>
                <w:b/>
                <w:bCs/>
                <w:color w:val="FFFFFF"/>
                <w:sz w:val="20"/>
                <w:lang w:eastAsia="en-AU"/>
              </w:rPr>
            </w:pPr>
          </w:p>
        </w:tc>
        <w:tc>
          <w:tcPr>
            <w:tcW w:w="1417" w:type="dxa"/>
            <w:tcBorders>
              <w:top w:val="nil"/>
              <w:left w:val="nil"/>
              <w:bottom w:val="nil"/>
              <w:right w:val="nil"/>
            </w:tcBorders>
            <w:shd w:val="clear" w:color="auto" w:fill="CC0000"/>
            <w:vAlign w:val="bottom"/>
          </w:tcPr>
          <w:p w14:paraId="7FBB6914" w14:textId="77777777" w:rsidR="00876026"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General</w:t>
            </w:r>
          </w:p>
          <w:p w14:paraId="53BB25F7"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Rate</w:t>
            </w:r>
          </w:p>
        </w:tc>
        <w:tc>
          <w:tcPr>
            <w:tcW w:w="1280" w:type="dxa"/>
            <w:tcBorders>
              <w:top w:val="nil"/>
              <w:left w:val="nil"/>
              <w:bottom w:val="nil"/>
              <w:right w:val="nil"/>
            </w:tcBorders>
            <w:shd w:val="clear" w:color="auto" w:fill="CC0000"/>
          </w:tcPr>
          <w:p w14:paraId="4DAC5EC1" w14:textId="77777777" w:rsidR="00876026"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Municipal</w:t>
            </w:r>
          </w:p>
          <w:p w14:paraId="68BBECC6" w14:textId="77777777" w:rsidR="00876026" w:rsidRPr="00242D2A"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Charge</w:t>
            </w:r>
          </w:p>
        </w:tc>
        <w:tc>
          <w:tcPr>
            <w:tcW w:w="1280" w:type="dxa"/>
            <w:tcBorders>
              <w:top w:val="nil"/>
              <w:left w:val="nil"/>
              <w:bottom w:val="nil"/>
              <w:right w:val="nil"/>
            </w:tcBorders>
            <w:shd w:val="clear" w:color="auto" w:fill="CC0000"/>
          </w:tcPr>
          <w:p w14:paraId="0C775FE5" w14:textId="77777777" w:rsidR="00876026"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Garbage</w:t>
            </w:r>
          </w:p>
          <w:p w14:paraId="5AA6803F" w14:textId="77777777" w:rsidR="00876026" w:rsidRPr="00242D2A"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Charge</w:t>
            </w:r>
          </w:p>
        </w:tc>
        <w:tc>
          <w:tcPr>
            <w:tcW w:w="1280" w:type="dxa"/>
            <w:tcBorders>
              <w:top w:val="nil"/>
              <w:left w:val="nil"/>
              <w:bottom w:val="nil"/>
              <w:right w:val="nil"/>
            </w:tcBorders>
            <w:shd w:val="clear" w:color="auto" w:fill="CC0000"/>
          </w:tcPr>
          <w:p w14:paraId="4092E999" w14:textId="77777777" w:rsidR="00876026"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Recycling</w:t>
            </w:r>
          </w:p>
          <w:p w14:paraId="5F185DF5" w14:textId="77777777" w:rsidR="00876026" w:rsidRPr="00242D2A"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Charge</w:t>
            </w:r>
          </w:p>
        </w:tc>
        <w:tc>
          <w:tcPr>
            <w:tcW w:w="1280" w:type="dxa"/>
            <w:tcBorders>
              <w:top w:val="nil"/>
              <w:left w:val="nil"/>
              <w:bottom w:val="nil"/>
              <w:right w:val="nil"/>
            </w:tcBorders>
            <w:shd w:val="clear" w:color="auto" w:fill="CC0000"/>
          </w:tcPr>
          <w:p w14:paraId="44D975DE"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Total Rates</w:t>
            </w:r>
          </w:p>
        </w:tc>
      </w:tr>
      <w:tr w:rsidR="00876026" w:rsidRPr="00242D2A" w14:paraId="1DA68DDC" w14:textId="77777777" w:rsidTr="002D09AD">
        <w:trPr>
          <w:trHeight w:val="270"/>
        </w:trPr>
        <w:tc>
          <w:tcPr>
            <w:tcW w:w="1560" w:type="dxa"/>
            <w:tcBorders>
              <w:top w:val="nil"/>
              <w:left w:val="nil"/>
              <w:bottom w:val="nil"/>
              <w:right w:val="nil"/>
            </w:tcBorders>
            <w:shd w:val="clear" w:color="auto" w:fill="CC0000"/>
          </w:tcPr>
          <w:p w14:paraId="36D74294"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Year</w:t>
            </w:r>
          </w:p>
        </w:tc>
        <w:tc>
          <w:tcPr>
            <w:tcW w:w="1417" w:type="dxa"/>
            <w:tcBorders>
              <w:top w:val="nil"/>
              <w:left w:val="nil"/>
              <w:bottom w:val="nil"/>
              <w:right w:val="nil"/>
            </w:tcBorders>
            <w:shd w:val="clear" w:color="auto" w:fill="CC0000"/>
          </w:tcPr>
          <w:p w14:paraId="7B21E8A6"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Increase</w:t>
            </w:r>
          </w:p>
        </w:tc>
        <w:tc>
          <w:tcPr>
            <w:tcW w:w="1280" w:type="dxa"/>
            <w:tcBorders>
              <w:top w:val="nil"/>
              <w:left w:val="nil"/>
              <w:bottom w:val="nil"/>
              <w:right w:val="nil"/>
            </w:tcBorders>
            <w:shd w:val="clear" w:color="auto" w:fill="CC0000"/>
          </w:tcPr>
          <w:p w14:paraId="5EE7340B" w14:textId="77777777" w:rsidR="00876026" w:rsidRPr="00242D2A"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Increase</w:t>
            </w:r>
          </w:p>
        </w:tc>
        <w:tc>
          <w:tcPr>
            <w:tcW w:w="1280" w:type="dxa"/>
            <w:tcBorders>
              <w:top w:val="nil"/>
              <w:left w:val="nil"/>
              <w:bottom w:val="nil"/>
              <w:right w:val="nil"/>
            </w:tcBorders>
            <w:shd w:val="clear" w:color="auto" w:fill="CC0000"/>
          </w:tcPr>
          <w:p w14:paraId="66C4810E" w14:textId="77777777" w:rsidR="00876026" w:rsidRPr="00242D2A"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Increase</w:t>
            </w:r>
          </w:p>
        </w:tc>
        <w:tc>
          <w:tcPr>
            <w:tcW w:w="1280" w:type="dxa"/>
            <w:tcBorders>
              <w:top w:val="nil"/>
              <w:left w:val="nil"/>
              <w:bottom w:val="nil"/>
              <w:right w:val="nil"/>
            </w:tcBorders>
            <w:shd w:val="clear" w:color="auto" w:fill="CC0000"/>
          </w:tcPr>
          <w:p w14:paraId="1B97E7FB" w14:textId="77777777" w:rsidR="00876026" w:rsidRPr="00242D2A"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Increase</w:t>
            </w:r>
          </w:p>
        </w:tc>
        <w:tc>
          <w:tcPr>
            <w:tcW w:w="1280" w:type="dxa"/>
            <w:tcBorders>
              <w:top w:val="nil"/>
              <w:left w:val="nil"/>
              <w:bottom w:val="nil"/>
              <w:right w:val="nil"/>
            </w:tcBorders>
            <w:shd w:val="clear" w:color="auto" w:fill="CC0000"/>
          </w:tcPr>
          <w:p w14:paraId="2DAB3F42"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Raised</w:t>
            </w:r>
          </w:p>
        </w:tc>
      </w:tr>
      <w:tr w:rsidR="00876026" w:rsidRPr="00242D2A" w14:paraId="6740D7E0" w14:textId="77777777" w:rsidTr="002D09AD">
        <w:trPr>
          <w:trHeight w:val="270"/>
        </w:trPr>
        <w:tc>
          <w:tcPr>
            <w:tcW w:w="1560" w:type="dxa"/>
            <w:tcBorders>
              <w:top w:val="nil"/>
              <w:left w:val="nil"/>
              <w:bottom w:val="nil"/>
              <w:right w:val="nil"/>
            </w:tcBorders>
            <w:shd w:val="clear" w:color="auto" w:fill="CC0000"/>
          </w:tcPr>
          <w:p w14:paraId="199D0452" w14:textId="77777777" w:rsidR="00876026" w:rsidRPr="00242D2A" w:rsidRDefault="00876026" w:rsidP="002D09AD">
            <w:pPr>
              <w:jc w:val="center"/>
              <w:rPr>
                <w:rFonts w:ascii="Arial" w:hAnsi="Arial" w:cs="Arial"/>
                <w:color w:val="FFFFFF"/>
                <w:sz w:val="20"/>
                <w:lang w:eastAsia="en-AU"/>
              </w:rPr>
            </w:pPr>
          </w:p>
        </w:tc>
        <w:tc>
          <w:tcPr>
            <w:tcW w:w="1417" w:type="dxa"/>
            <w:tcBorders>
              <w:top w:val="nil"/>
              <w:left w:val="nil"/>
              <w:bottom w:val="nil"/>
              <w:right w:val="nil"/>
            </w:tcBorders>
            <w:shd w:val="clear" w:color="auto" w:fill="CC0000"/>
          </w:tcPr>
          <w:p w14:paraId="37BB77A2"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w:t>
            </w:r>
          </w:p>
        </w:tc>
        <w:tc>
          <w:tcPr>
            <w:tcW w:w="1280" w:type="dxa"/>
            <w:tcBorders>
              <w:top w:val="nil"/>
              <w:left w:val="nil"/>
              <w:bottom w:val="nil"/>
              <w:right w:val="nil"/>
            </w:tcBorders>
            <w:shd w:val="clear" w:color="auto" w:fill="CC0000"/>
          </w:tcPr>
          <w:p w14:paraId="2DE96462" w14:textId="77777777" w:rsidR="00876026" w:rsidRPr="00242D2A"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w:t>
            </w:r>
          </w:p>
        </w:tc>
        <w:tc>
          <w:tcPr>
            <w:tcW w:w="1280" w:type="dxa"/>
            <w:tcBorders>
              <w:top w:val="nil"/>
              <w:left w:val="nil"/>
              <w:bottom w:val="nil"/>
              <w:right w:val="nil"/>
            </w:tcBorders>
            <w:shd w:val="clear" w:color="auto" w:fill="CC0000"/>
          </w:tcPr>
          <w:p w14:paraId="6DBCD7F8" w14:textId="77777777" w:rsidR="00876026" w:rsidRPr="00242D2A"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w:t>
            </w:r>
          </w:p>
        </w:tc>
        <w:tc>
          <w:tcPr>
            <w:tcW w:w="1280" w:type="dxa"/>
            <w:tcBorders>
              <w:top w:val="nil"/>
              <w:left w:val="nil"/>
              <w:bottom w:val="nil"/>
              <w:right w:val="nil"/>
            </w:tcBorders>
            <w:shd w:val="clear" w:color="auto" w:fill="CC0000"/>
          </w:tcPr>
          <w:p w14:paraId="00B6332B" w14:textId="77777777" w:rsidR="00876026" w:rsidRPr="00242D2A"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w:t>
            </w:r>
          </w:p>
        </w:tc>
        <w:tc>
          <w:tcPr>
            <w:tcW w:w="1280" w:type="dxa"/>
            <w:tcBorders>
              <w:top w:val="nil"/>
              <w:left w:val="nil"/>
              <w:bottom w:val="nil"/>
              <w:right w:val="nil"/>
            </w:tcBorders>
            <w:shd w:val="clear" w:color="auto" w:fill="CC0000"/>
          </w:tcPr>
          <w:p w14:paraId="68D5A5A7"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r>
      <w:tr w:rsidR="00876026" w:rsidRPr="00242D2A" w14:paraId="6183BD3D" w14:textId="77777777" w:rsidTr="002D09AD">
        <w:trPr>
          <w:trHeight w:val="270"/>
        </w:trPr>
        <w:tc>
          <w:tcPr>
            <w:tcW w:w="1560" w:type="dxa"/>
            <w:tcBorders>
              <w:top w:val="nil"/>
              <w:left w:val="nil"/>
              <w:right w:val="nil"/>
            </w:tcBorders>
            <w:vAlign w:val="bottom"/>
          </w:tcPr>
          <w:p w14:paraId="3DA69A5F" w14:textId="77777777" w:rsidR="00876026" w:rsidRPr="00242D2A" w:rsidRDefault="00FF5334" w:rsidP="002D09AD">
            <w:pPr>
              <w:jc w:val="center"/>
              <w:rPr>
                <w:rFonts w:ascii="Arial" w:hAnsi="Arial" w:cs="Arial"/>
                <w:bCs/>
                <w:sz w:val="20"/>
                <w:lang w:eastAsia="en-AU"/>
              </w:rPr>
            </w:pPr>
            <w:r>
              <w:rPr>
                <w:rFonts w:ascii="Arial" w:hAnsi="Arial" w:cs="Arial"/>
                <w:bCs/>
                <w:sz w:val="20"/>
                <w:lang w:eastAsia="en-AU"/>
              </w:rPr>
              <w:t>2016/17</w:t>
            </w:r>
          </w:p>
        </w:tc>
        <w:tc>
          <w:tcPr>
            <w:tcW w:w="1417" w:type="dxa"/>
            <w:tcBorders>
              <w:top w:val="nil"/>
              <w:left w:val="nil"/>
              <w:right w:val="nil"/>
            </w:tcBorders>
            <w:vAlign w:val="bottom"/>
          </w:tcPr>
          <w:p w14:paraId="3B7CFADD"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5.00</w:t>
            </w:r>
          </w:p>
        </w:tc>
        <w:tc>
          <w:tcPr>
            <w:tcW w:w="1280" w:type="dxa"/>
            <w:tcBorders>
              <w:top w:val="nil"/>
              <w:left w:val="nil"/>
              <w:right w:val="nil"/>
            </w:tcBorders>
          </w:tcPr>
          <w:p w14:paraId="44B0CDA5"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5.00</w:t>
            </w:r>
          </w:p>
        </w:tc>
        <w:tc>
          <w:tcPr>
            <w:tcW w:w="1280" w:type="dxa"/>
            <w:tcBorders>
              <w:top w:val="nil"/>
              <w:left w:val="nil"/>
              <w:right w:val="nil"/>
            </w:tcBorders>
          </w:tcPr>
          <w:p w14:paraId="4DCE1938"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4.80</w:t>
            </w:r>
          </w:p>
        </w:tc>
        <w:tc>
          <w:tcPr>
            <w:tcW w:w="1280" w:type="dxa"/>
            <w:tcBorders>
              <w:top w:val="nil"/>
              <w:left w:val="nil"/>
              <w:right w:val="nil"/>
            </w:tcBorders>
          </w:tcPr>
          <w:p w14:paraId="76AA50DB"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5.00</w:t>
            </w:r>
          </w:p>
        </w:tc>
        <w:tc>
          <w:tcPr>
            <w:tcW w:w="1280" w:type="dxa"/>
            <w:tcBorders>
              <w:top w:val="nil"/>
              <w:left w:val="nil"/>
              <w:right w:val="nil"/>
            </w:tcBorders>
            <w:vAlign w:val="bottom"/>
          </w:tcPr>
          <w:p w14:paraId="7EECE7C0"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41,</w:t>
            </w:r>
            <w:r>
              <w:rPr>
                <w:rFonts w:ascii="Arial" w:hAnsi="Arial" w:cs="Arial"/>
                <w:sz w:val="20"/>
                <w:lang w:eastAsia="en-AU"/>
              </w:rPr>
              <w:t>195</w:t>
            </w:r>
          </w:p>
        </w:tc>
      </w:tr>
      <w:tr w:rsidR="00876026" w:rsidRPr="00242D2A" w14:paraId="1C7B64EA" w14:textId="77777777" w:rsidTr="002D09AD">
        <w:trPr>
          <w:trHeight w:val="270"/>
        </w:trPr>
        <w:tc>
          <w:tcPr>
            <w:tcW w:w="1560" w:type="dxa"/>
            <w:tcBorders>
              <w:top w:val="nil"/>
              <w:left w:val="nil"/>
              <w:bottom w:val="nil"/>
              <w:right w:val="nil"/>
            </w:tcBorders>
            <w:shd w:val="clear" w:color="auto" w:fill="FF7979"/>
            <w:vAlign w:val="bottom"/>
          </w:tcPr>
          <w:p w14:paraId="15FFBD2E" w14:textId="77777777" w:rsidR="00876026" w:rsidRPr="00242D2A" w:rsidRDefault="00FF5334" w:rsidP="002D09AD">
            <w:pPr>
              <w:jc w:val="center"/>
              <w:rPr>
                <w:rFonts w:ascii="Arial" w:hAnsi="Arial" w:cs="Arial"/>
                <w:sz w:val="20"/>
                <w:lang w:eastAsia="en-AU"/>
              </w:rPr>
            </w:pPr>
            <w:r>
              <w:rPr>
                <w:rFonts w:ascii="Arial" w:hAnsi="Arial" w:cs="Arial"/>
                <w:sz w:val="20"/>
                <w:lang w:eastAsia="en-AU"/>
              </w:rPr>
              <w:t>2017/18</w:t>
            </w:r>
          </w:p>
        </w:tc>
        <w:tc>
          <w:tcPr>
            <w:tcW w:w="1417" w:type="dxa"/>
            <w:tcBorders>
              <w:top w:val="nil"/>
              <w:left w:val="nil"/>
              <w:bottom w:val="nil"/>
              <w:right w:val="nil"/>
            </w:tcBorders>
            <w:shd w:val="clear" w:color="auto" w:fill="FF7979"/>
            <w:vAlign w:val="bottom"/>
          </w:tcPr>
          <w:p w14:paraId="0F095665" w14:textId="6D927CDC" w:rsidR="00876026" w:rsidRPr="00242D2A" w:rsidRDefault="0014174D" w:rsidP="00F74FC9">
            <w:pPr>
              <w:jc w:val="center"/>
              <w:rPr>
                <w:rFonts w:ascii="Arial" w:hAnsi="Arial" w:cs="Arial"/>
                <w:bCs/>
                <w:sz w:val="20"/>
                <w:lang w:eastAsia="en-AU"/>
              </w:rPr>
            </w:pPr>
            <w:r w:rsidRPr="00413F44">
              <w:rPr>
                <w:rFonts w:ascii="Arial" w:hAnsi="Arial" w:cs="Arial"/>
                <w:bCs/>
                <w:sz w:val="20"/>
                <w:lang w:eastAsia="en-AU"/>
              </w:rPr>
              <w:t>2.</w:t>
            </w:r>
            <w:r w:rsidR="00F74FC9" w:rsidRPr="00413F44">
              <w:rPr>
                <w:rFonts w:ascii="Arial" w:hAnsi="Arial" w:cs="Arial"/>
                <w:bCs/>
                <w:sz w:val="20"/>
                <w:lang w:eastAsia="en-AU"/>
              </w:rPr>
              <w:t>00</w:t>
            </w:r>
          </w:p>
        </w:tc>
        <w:tc>
          <w:tcPr>
            <w:tcW w:w="1280" w:type="dxa"/>
            <w:tcBorders>
              <w:top w:val="nil"/>
              <w:left w:val="nil"/>
              <w:bottom w:val="nil"/>
              <w:right w:val="nil"/>
            </w:tcBorders>
            <w:shd w:val="clear" w:color="auto" w:fill="FF7979"/>
          </w:tcPr>
          <w:p w14:paraId="74441B82" w14:textId="27CCFB36" w:rsidR="00876026" w:rsidRPr="00242D2A" w:rsidRDefault="00F74FC9" w:rsidP="002D09AD">
            <w:pPr>
              <w:jc w:val="center"/>
              <w:rPr>
                <w:rFonts w:ascii="Arial" w:hAnsi="Arial" w:cs="Arial"/>
                <w:bCs/>
                <w:sz w:val="20"/>
                <w:lang w:eastAsia="en-AU"/>
              </w:rPr>
            </w:pPr>
            <w:r>
              <w:rPr>
                <w:rFonts w:ascii="Arial" w:hAnsi="Arial" w:cs="Arial"/>
                <w:bCs/>
                <w:sz w:val="20"/>
                <w:lang w:eastAsia="en-AU"/>
              </w:rPr>
              <w:t>2.00</w:t>
            </w:r>
          </w:p>
        </w:tc>
        <w:tc>
          <w:tcPr>
            <w:tcW w:w="1280" w:type="dxa"/>
            <w:tcBorders>
              <w:top w:val="nil"/>
              <w:left w:val="nil"/>
              <w:bottom w:val="nil"/>
              <w:right w:val="nil"/>
            </w:tcBorders>
            <w:shd w:val="clear" w:color="auto" w:fill="FF7979"/>
          </w:tcPr>
          <w:p w14:paraId="73E03A9E" w14:textId="77777777" w:rsidR="00876026" w:rsidRPr="00242D2A" w:rsidRDefault="00876026" w:rsidP="002D09AD">
            <w:pPr>
              <w:jc w:val="center"/>
              <w:rPr>
                <w:rFonts w:ascii="Arial" w:hAnsi="Arial" w:cs="Arial"/>
                <w:bCs/>
                <w:sz w:val="20"/>
                <w:lang w:eastAsia="en-AU"/>
              </w:rPr>
            </w:pPr>
            <w:r>
              <w:rPr>
                <w:rFonts w:ascii="Arial" w:hAnsi="Arial" w:cs="Arial"/>
                <w:bCs/>
                <w:sz w:val="20"/>
                <w:lang w:eastAsia="en-AU"/>
              </w:rPr>
              <w:t>3.90</w:t>
            </w:r>
          </w:p>
        </w:tc>
        <w:tc>
          <w:tcPr>
            <w:tcW w:w="1280" w:type="dxa"/>
            <w:tcBorders>
              <w:top w:val="nil"/>
              <w:left w:val="nil"/>
              <w:bottom w:val="nil"/>
              <w:right w:val="nil"/>
            </w:tcBorders>
            <w:shd w:val="clear" w:color="auto" w:fill="FF7979"/>
          </w:tcPr>
          <w:p w14:paraId="7C35AAEB" w14:textId="77777777" w:rsidR="00876026" w:rsidRPr="00242D2A" w:rsidRDefault="00876026" w:rsidP="002D09AD">
            <w:pPr>
              <w:jc w:val="center"/>
              <w:rPr>
                <w:rFonts w:ascii="Arial" w:hAnsi="Arial" w:cs="Arial"/>
                <w:bCs/>
                <w:sz w:val="20"/>
                <w:lang w:eastAsia="en-AU"/>
              </w:rPr>
            </w:pPr>
            <w:r>
              <w:rPr>
                <w:rFonts w:ascii="Arial" w:hAnsi="Arial" w:cs="Arial"/>
                <w:bCs/>
                <w:sz w:val="20"/>
                <w:lang w:eastAsia="en-AU"/>
              </w:rPr>
              <w:t>5.30</w:t>
            </w:r>
          </w:p>
        </w:tc>
        <w:tc>
          <w:tcPr>
            <w:tcW w:w="1280" w:type="dxa"/>
            <w:tcBorders>
              <w:top w:val="nil"/>
              <w:left w:val="nil"/>
              <w:bottom w:val="nil"/>
              <w:right w:val="nil"/>
            </w:tcBorders>
            <w:shd w:val="clear" w:color="auto" w:fill="FF7979"/>
            <w:vAlign w:val="bottom"/>
          </w:tcPr>
          <w:p w14:paraId="31EAEC63" w14:textId="7DCE00AF" w:rsidR="00876026" w:rsidRPr="00242D2A" w:rsidRDefault="00F74FC9" w:rsidP="002D09AD">
            <w:pPr>
              <w:jc w:val="center"/>
              <w:rPr>
                <w:rFonts w:ascii="Arial" w:hAnsi="Arial" w:cs="Arial"/>
                <w:bCs/>
                <w:sz w:val="20"/>
                <w:lang w:eastAsia="en-AU"/>
              </w:rPr>
            </w:pPr>
            <w:r>
              <w:rPr>
                <w:rFonts w:ascii="Arial" w:hAnsi="Arial" w:cs="Arial"/>
                <w:bCs/>
                <w:sz w:val="20"/>
                <w:lang w:eastAsia="en-AU"/>
              </w:rPr>
              <w:t>43,457</w:t>
            </w:r>
          </w:p>
        </w:tc>
      </w:tr>
      <w:tr w:rsidR="00876026" w:rsidRPr="00242D2A" w14:paraId="31B27274" w14:textId="77777777" w:rsidTr="002D09AD">
        <w:trPr>
          <w:trHeight w:val="270"/>
        </w:trPr>
        <w:tc>
          <w:tcPr>
            <w:tcW w:w="1560" w:type="dxa"/>
            <w:tcBorders>
              <w:top w:val="nil"/>
              <w:left w:val="nil"/>
              <w:bottom w:val="nil"/>
              <w:right w:val="nil"/>
            </w:tcBorders>
            <w:vAlign w:val="bottom"/>
          </w:tcPr>
          <w:p w14:paraId="44DB1B68" w14:textId="62FD3102" w:rsidR="00876026" w:rsidRPr="00242D2A" w:rsidRDefault="00F74FC9" w:rsidP="002D09AD">
            <w:pPr>
              <w:jc w:val="center"/>
              <w:rPr>
                <w:rFonts w:ascii="Arial" w:hAnsi="Arial" w:cs="Arial"/>
                <w:sz w:val="20"/>
                <w:lang w:eastAsia="en-AU"/>
              </w:rPr>
            </w:pPr>
            <w:r>
              <w:rPr>
                <w:rFonts w:ascii="Arial" w:hAnsi="Arial" w:cs="Arial"/>
                <w:sz w:val="20"/>
                <w:lang w:eastAsia="en-AU"/>
              </w:rPr>
              <w:t>2018/19</w:t>
            </w:r>
          </w:p>
        </w:tc>
        <w:tc>
          <w:tcPr>
            <w:tcW w:w="1417" w:type="dxa"/>
            <w:tcBorders>
              <w:top w:val="nil"/>
              <w:left w:val="nil"/>
              <w:bottom w:val="nil"/>
              <w:right w:val="nil"/>
            </w:tcBorders>
            <w:vAlign w:val="bottom"/>
          </w:tcPr>
          <w:p w14:paraId="24B739AD" w14:textId="5FF07C88" w:rsidR="00876026" w:rsidRPr="00242D2A" w:rsidRDefault="00413F44" w:rsidP="00413F44">
            <w:pPr>
              <w:jc w:val="center"/>
              <w:rPr>
                <w:rFonts w:ascii="Arial" w:hAnsi="Arial" w:cs="Arial"/>
                <w:sz w:val="20"/>
                <w:lang w:eastAsia="en-AU"/>
              </w:rPr>
            </w:pPr>
            <w:r>
              <w:rPr>
                <w:rFonts w:ascii="Arial" w:hAnsi="Arial" w:cs="Arial"/>
                <w:sz w:val="20"/>
                <w:lang w:eastAsia="en-AU"/>
              </w:rPr>
              <w:t>2</w:t>
            </w:r>
            <w:r w:rsidR="00F74FC9">
              <w:rPr>
                <w:rFonts w:ascii="Arial" w:hAnsi="Arial" w:cs="Arial"/>
                <w:sz w:val="20"/>
                <w:lang w:eastAsia="en-AU"/>
              </w:rPr>
              <w:t>.</w:t>
            </w:r>
            <w:r>
              <w:rPr>
                <w:rFonts w:ascii="Arial" w:hAnsi="Arial" w:cs="Arial"/>
                <w:sz w:val="20"/>
                <w:lang w:eastAsia="en-AU"/>
              </w:rPr>
              <w:t>2</w:t>
            </w:r>
            <w:r w:rsidR="00F74FC9">
              <w:rPr>
                <w:rFonts w:ascii="Arial" w:hAnsi="Arial" w:cs="Arial"/>
                <w:sz w:val="20"/>
                <w:lang w:eastAsia="en-AU"/>
              </w:rPr>
              <w:t>0</w:t>
            </w:r>
          </w:p>
        </w:tc>
        <w:tc>
          <w:tcPr>
            <w:tcW w:w="1280" w:type="dxa"/>
            <w:tcBorders>
              <w:top w:val="nil"/>
              <w:left w:val="nil"/>
              <w:bottom w:val="nil"/>
              <w:right w:val="nil"/>
            </w:tcBorders>
          </w:tcPr>
          <w:p w14:paraId="242C73F9" w14:textId="45B98320" w:rsidR="00876026" w:rsidRPr="00242D2A" w:rsidRDefault="00413F44" w:rsidP="00413F44">
            <w:pPr>
              <w:jc w:val="center"/>
              <w:rPr>
                <w:rFonts w:ascii="Arial" w:hAnsi="Arial" w:cs="Arial"/>
                <w:sz w:val="20"/>
                <w:lang w:eastAsia="en-AU"/>
              </w:rPr>
            </w:pPr>
            <w:r>
              <w:rPr>
                <w:rFonts w:ascii="Arial" w:hAnsi="Arial" w:cs="Arial"/>
                <w:sz w:val="20"/>
                <w:lang w:eastAsia="en-AU"/>
              </w:rPr>
              <w:t>2</w:t>
            </w:r>
            <w:r w:rsidR="00876026">
              <w:rPr>
                <w:rFonts w:ascii="Arial" w:hAnsi="Arial" w:cs="Arial"/>
                <w:sz w:val="20"/>
                <w:lang w:eastAsia="en-AU"/>
              </w:rPr>
              <w:t>.</w:t>
            </w:r>
            <w:r>
              <w:rPr>
                <w:rFonts w:ascii="Arial" w:hAnsi="Arial" w:cs="Arial"/>
                <w:sz w:val="20"/>
                <w:lang w:eastAsia="en-AU"/>
              </w:rPr>
              <w:t>7</w:t>
            </w:r>
            <w:r w:rsidR="00876026">
              <w:rPr>
                <w:rFonts w:ascii="Arial" w:hAnsi="Arial" w:cs="Arial"/>
                <w:sz w:val="20"/>
                <w:lang w:eastAsia="en-AU"/>
              </w:rPr>
              <w:t>0</w:t>
            </w:r>
          </w:p>
        </w:tc>
        <w:tc>
          <w:tcPr>
            <w:tcW w:w="1280" w:type="dxa"/>
            <w:tcBorders>
              <w:top w:val="nil"/>
              <w:left w:val="nil"/>
              <w:bottom w:val="nil"/>
              <w:right w:val="nil"/>
            </w:tcBorders>
          </w:tcPr>
          <w:p w14:paraId="5869CDEE" w14:textId="67F4008B" w:rsidR="00876026" w:rsidRPr="00242D2A" w:rsidRDefault="00F74FC9" w:rsidP="002D09AD">
            <w:pPr>
              <w:jc w:val="center"/>
              <w:rPr>
                <w:rFonts w:ascii="Arial" w:hAnsi="Arial" w:cs="Arial"/>
                <w:sz w:val="20"/>
                <w:lang w:eastAsia="en-AU"/>
              </w:rPr>
            </w:pPr>
            <w:r>
              <w:rPr>
                <w:rFonts w:ascii="Arial" w:hAnsi="Arial" w:cs="Arial"/>
                <w:sz w:val="20"/>
                <w:lang w:eastAsia="en-AU"/>
              </w:rPr>
              <w:t>5.00</w:t>
            </w:r>
          </w:p>
        </w:tc>
        <w:tc>
          <w:tcPr>
            <w:tcW w:w="1280" w:type="dxa"/>
            <w:tcBorders>
              <w:top w:val="nil"/>
              <w:left w:val="nil"/>
              <w:bottom w:val="nil"/>
              <w:right w:val="nil"/>
            </w:tcBorders>
          </w:tcPr>
          <w:p w14:paraId="6E0DFF52" w14:textId="16C5BD66" w:rsidR="00876026" w:rsidRPr="00242D2A" w:rsidRDefault="00F74FC9" w:rsidP="002D09AD">
            <w:pPr>
              <w:jc w:val="center"/>
              <w:rPr>
                <w:rFonts w:ascii="Arial" w:hAnsi="Arial" w:cs="Arial"/>
                <w:sz w:val="20"/>
                <w:lang w:eastAsia="en-AU"/>
              </w:rPr>
            </w:pPr>
            <w:r>
              <w:rPr>
                <w:rFonts w:ascii="Arial" w:hAnsi="Arial" w:cs="Arial"/>
                <w:sz w:val="20"/>
                <w:lang w:eastAsia="en-AU"/>
              </w:rPr>
              <w:t>5.00</w:t>
            </w:r>
          </w:p>
        </w:tc>
        <w:tc>
          <w:tcPr>
            <w:tcW w:w="1280" w:type="dxa"/>
            <w:tcBorders>
              <w:top w:val="nil"/>
              <w:left w:val="nil"/>
              <w:bottom w:val="nil"/>
              <w:right w:val="nil"/>
            </w:tcBorders>
            <w:vAlign w:val="bottom"/>
          </w:tcPr>
          <w:p w14:paraId="2A08E128"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46,</w:t>
            </w:r>
            <w:r>
              <w:rPr>
                <w:rFonts w:ascii="Arial" w:hAnsi="Arial" w:cs="Arial"/>
                <w:sz w:val="20"/>
                <w:lang w:eastAsia="en-AU"/>
              </w:rPr>
              <w:t>273</w:t>
            </w:r>
          </w:p>
        </w:tc>
      </w:tr>
      <w:tr w:rsidR="00876026" w:rsidRPr="00242D2A" w14:paraId="4DA5F908" w14:textId="77777777" w:rsidTr="002D09AD">
        <w:trPr>
          <w:trHeight w:val="270"/>
        </w:trPr>
        <w:tc>
          <w:tcPr>
            <w:tcW w:w="1560" w:type="dxa"/>
            <w:tcBorders>
              <w:top w:val="nil"/>
              <w:left w:val="nil"/>
              <w:bottom w:val="nil"/>
              <w:right w:val="nil"/>
            </w:tcBorders>
            <w:vAlign w:val="bottom"/>
          </w:tcPr>
          <w:p w14:paraId="25DDAB74" w14:textId="3AFFB0EC" w:rsidR="00876026" w:rsidRPr="00242D2A" w:rsidRDefault="00F74FC9" w:rsidP="002D09AD">
            <w:pPr>
              <w:jc w:val="center"/>
              <w:rPr>
                <w:rFonts w:ascii="Arial" w:hAnsi="Arial" w:cs="Arial"/>
                <w:sz w:val="20"/>
                <w:lang w:eastAsia="en-AU"/>
              </w:rPr>
            </w:pPr>
            <w:r>
              <w:rPr>
                <w:rFonts w:ascii="Arial" w:hAnsi="Arial" w:cs="Arial"/>
                <w:sz w:val="20"/>
                <w:lang w:eastAsia="en-AU"/>
              </w:rPr>
              <w:t>2019/20</w:t>
            </w:r>
          </w:p>
        </w:tc>
        <w:tc>
          <w:tcPr>
            <w:tcW w:w="1417" w:type="dxa"/>
            <w:tcBorders>
              <w:top w:val="nil"/>
              <w:left w:val="nil"/>
              <w:bottom w:val="nil"/>
              <w:right w:val="nil"/>
            </w:tcBorders>
            <w:vAlign w:val="bottom"/>
          </w:tcPr>
          <w:p w14:paraId="4407366A" w14:textId="1E4DBDF4" w:rsidR="00876026" w:rsidRPr="00242D2A" w:rsidRDefault="00413F44" w:rsidP="002D09AD">
            <w:pPr>
              <w:jc w:val="center"/>
              <w:rPr>
                <w:rFonts w:ascii="Arial" w:hAnsi="Arial" w:cs="Arial"/>
                <w:sz w:val="20"/>
                <w:lang w:eastAsia="en-AU"/>
              </w:rPr>
            </w:pPr>
            <w:r>
              <w:rPr>
                <w:rFonts w:ascii="Arial" w:hAnsi="Arial" w:cs="Arial"/>
                <w:sz w:val="20"/>
                <w:lang w:eastAsia="en-AU"/>
              </w:rPr>
              <w:t>2.8</w:t>
            </w:r>
            <w:r w:rsidR="00F74FC9">
              <w:rPr>
                <w:rFonts w:ascii="Arial" w:hAnsi="Arial" w:cs="Arial"/>
                <w:sz w:val="20"/>
                <w:lang w:eastAsia="en-AU"/>
              </w:rPr>
              <w:t>0</w:t>
            </w:r>
          </w:p>
        </w:tc>
        <w:tc>
          <w:tcPr>
            <w:tcW w:w="1280" w:type="dxa"/>
            <w:tcBorders>
              <w:top w:val="nil"/>
              <w:left w:val="nil"/>
              <w:bottom w:val="nil"/>
              <w:right w:val="nil"/>
            </w:tcBorders>
          </w:tcPr>
          <w:p w14:paraId="63BF5FF7" w14:textId="00BAA8B7" w:rsidR="00876026" w:rsidRPr="00242D2A" w:rsidRDefault="00413F44" w:rsidP="00413F44">
            <w:pPr>
              <w:jc w:val="center"/>
              <w:rPr>
                <w:rFonts w:ascii="Arial" w:hAnsi="Arial" w:cs="Arial"/>
                <w:sz w:val="20"/>
                <w:lang w:eastAsia="en-AU"/>
              </w:rPr>
            </w:pPr>
            <w:r>
              <w:rPr>
                <w:rFonts w:ascii="Arial" w:hAnsi="Arial" w:cs="Arial"/>
                <w:sz w:val="20"/>
                <w:lang w:eastAsia="en-AU"/>
              </w:rPr>
              <w:t>2</w:t>
            </w:r>
            <w:r w:rsidR="00876026">
              <w:rPr>
                <w:rFonts w:ascii="Arial" w:hAnsi="Arial" w:cs="Arial"/>
                <w:sz w:val="20"/>
                <w:lang w:eastAsia="en-AU"/>
              </w:rPr>
              <w:t>.</w:t>
            </w:r>
            <w:r>
              <w:rPr>
                <w:rFonts w:ascii="Arial" w:hAnsi="Arial" w:cs="Arial"/>
                <w:sz w:val="20"/>
                <w:lang w:eastAsia="en-AU"/>
              </w:rPr>
              <w:t>8</w:t>
            </w:r>
            <w:r w:rsidR="00876026">
              <w:rPr>
                <w:rFonts w:ascii="Arial" w:hAnsi="Arial" w:cs="Arial"/>
                <w:sz w:val="20"/>
                <w:lang w:eastAsia="en-AU"/>
              </w:rPr>
              <w:t>0</w:t>
            </w:r>
          </w:p>
        </w:tc>
        <w:tc>
          <w:tcPr>
            <w:tcW w:w="1280" w:type="dxa"/>
            <w:tcBorders>
              <w:top w:val="nil"/>
              <w:left w:val="nil"/>
              <w:bottom w:val="nil"/>
              <w:right w:val="nil"/>
            </w:tcBorders>
          </w:tcPr>
          <w:p w14:paraId="3FD1704E"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3.50</w:t>
            </w:r>
          </w:p>
        </w:tc>
        <w:tc>
          <w:tcPr>
            <w:tcW w:w="1280" w:type="dxa"/>
            <w:tcBorders>
              <w:top w:val="nil"/>
              <w:left w:val="nil"/>
              <w:bottom w:val="nil"/>
              <w:right w:val="nil"/>
            </w:tcBorders>
          </w:tcPr>
          <w:p w14:paraId="60CE378D"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3.50</w:t>
            </w:r>
          </w:p>
        </w:tc>
        <w:tc>
          <w:tcPr>
            <w:tcW w:w="1280" w:type="dxa"/>
            <w:tcBorders>
              <w:top w:val="nil"/>
              <w:left w:val="nil"/>
              <w:bottom w:val="nil"/>
              <w:right w:val="nil"/>
            </w:tcBorders>
            <w:vAlign w:val="bottom"/>
          </w:tcPr>
          <w:p w14:paraId="6236068B"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48,7</w:t>
            </w:r>
            <w:r>
              <w:rPr>
                <w:rFonts w:ascii="Arial" w:hAnsi="Arial" w:cs="Arial"/>
                <w:sz w:val="20"/>
                <w:lang w:eastAsia="en-AU"/>
              </w:rPr>
              <w:t>25</w:t>
            </w:r>
          </w:p>
        </w:tc>
      </w:tr>
      <w:tr w:rsidR="00876026" w:rsidRPr="00242D2A" w14:paraId="26BB0C0A" w14:textId="77777777" w:rsidTr="002D09AD">
        <w:trPr>
          <w:trHeight w:val="270"/>
        </w:trPr>
        <w:tc>
          <w:tcPr>
            <w:tcW w:w="1560" w:type="dxa"/>
            <w:tcBorders>
              <w:top w:val="nil"/>
              <w:left w:val="nil"/>
              <w:bottom w:val="single" w:sz="4" w:space="0" w:color="auto"/>
              <w:right w:val="nil"/>
            </w:tcBorders>
            <w:vAlign w:val="bottom"/>
          </w:tcPr>
          <w:p w14:paraId="734F8F61" w14:textId="2B3C853D" w:rsidR="00876026" w:rsidRPr="00242D2A" w:rsidRDefault="00413F44" w:rsidP="002D09AD">
            <w:pPr>
              <w:jc w:val="center"/>
              <w:rPr>
                <w:rFonts w:ascii="Arial" w:hAnsi="Arial" w:cs="Arial"/>
                <w:sz w:val="20"/>
                <w:lang w:eastAsia="en-AU"/>
              </w:rPr>
            </w:pPr>
            <w:r>
              <w:rPr>
                <w:rFonts w:ascii="Arial" w:hAnsi="Arial" w:cs="Arial"/>
                <w:sz w:val="20"/>
                <w:lang w:eastAsia="en-AU"/>
              </w:rPr>
              <w:t>2020/</w:t>
            </w:r>
            <w:r w:rsidR="00F74FC9">
              <w:rPr>
                <w:rFonts w:ascii="Arial" w:hAnsi="Arial" w:cs="Arial"/>
                <w:sz w:val="20"/>
                <w:lang w:eastAsia="en-AU"/>
              </w:rPr>
              <w:t>21</w:t>
            </w:r>
          </w:p>
        </w:tc>
        <w:tc>
          <w:tcPr>
            <w:tcW w:w="1417" w:type="dxa"/>
            <w:tcBorders>
              <w:top w:val="nil"/>
              <w:left w:val="nil"/>
              <w:bottom w:val="single" w:sz="4" w:space="0" w:color="auto"/>
              <w:right w:val="nil"/>
            </w:tcBorders>
            <w:vAlign w:val="bottom"/>
          </w:tcPr>
          <w:p w14:paraId="4E3C7685" w14:textId="05D3741F" w:rsidR="00876026" w:rsidRPr="00242D2A" w:rsidRDefault="00413F44" w:rsidP="00413F44">
            <w:pPr>
              <w:jc w:val="center"/>
              <w:rPr>
                <w:rFonts w:ascii="Arial" w:hAnsi="Arial" w:cs="Arial"/>
                <w:sz w:val="20"/>
                <w:lang w:eastAsia="en-AU"/>
              </w:rPr>
            </w:pPr>
            <w:r>
              <w:rPr>
                <w:rFonts w:ascii="Arial" w:hAnsi="Arial" w:cs="Arial"/>
                <w:sz w:val="20"/>
                <w:lang w:eastAsia="en-AU"/>
              </w:rPr>
              <w:t>2</w:t>
            </w:r>
            <w:r w:rsidR="00F74FC9">
              <w:rPr>
                <w:rFonts w:ascii="Arial" w:hAnsi="Arial" w:cs="Arial"/>
                <w:sz w:val="20"/>
                <w:lang w:eastAsia="en-AU"/>
              </w:rPr>
              <w:t>.</w:t>
            </w:r>
            <w:r>
              <w:rPr>
                <w:rFonts w:ascii="Arial" w:hAnsi="Arial" w:cs="Arial"/>
                <w:sz w:val="20"/>
                <w:lang w:eastAsia="en-AU"/>
              </w:rPr>
              <w:t>8</w:t>
            </w:r>
            <w:r w:rsidR="00F74FC9">
              <w:rPr>
                <w:rFonts w:ascii="Arial" w:hAnsi="Arial" w:cs="Arial"/>
                <w:sz w:val="20"/>
                <w:lang w:eastAsia="en-AU"/>
              </w:rPr>
              <w:t>0</w:t>
            </w:r>
          </w:p>
        </w:tc>
        <w:tc>
          <w:tcPr>
            <w:tcW w:w="1280" w:type="dxa"/>
            <w:tcBorders>
              <w:top w:val="nil"/>
              <w:left w:val="nil"/>
              <w:bottom w:val="single" w:sz="4" w:space="0" w:color="auto"/>
              <w:right w:val="nil"/>
            </w:tcBorders>
          </w:tcPr>
          <w:p w14:paraId="009BB6F2" w14:textId="1ECC9E8F" w:rsidR="00876026" w:rsidRPr="00242D2A" w:rsidRDefault="00413F44" w:rsidP="002D09AD">
            <w:pPr>
              <w:jc w:val="center"/>
              <w:rPr>
                <w:rFonts w:ascii="Arial" w:hAnsi="Arial" w:cs="Arial"/>
                <w:sz w:val="20"/>
                <w:lang w:eastAsia="en-AU"/>
              </w:rPr>
            </w:pPr>
            <w:r>
              <w:rPr>
                <w:rFonts w:ascii="Arial" w:hAnsi="Arial" w:cs="Arial"/>
                <w:sz w:val="20"/>
                <w:lang w:eastAsia="en-AU"/>
              </w:rPr>
              <w:t>2.8</w:t>
            </w:r>
            <w:r w:rsidR="00876026">
              <w:rPr>
                <w:rFonts w:ascii="Arial" w:hAnsi="Arial" w:cs="Arial"/>
                <w:sz w:val="20"/>
                <w:lang w:eastAsia="en-AU"/>
              </w:rPr>
              <w:t>0</w:t>
            </w:r>
          </w:p>
        </w:tc>
        <w:tc>
          <w:tcPr>
            <w:tcW w:w="1280" w:type="dxa"/>
            <w:tcBorders>
              <w:top w:val="nil"/>
              <w:left w:val="nil"/>
              <w:bottom w:val="single" w:sz="4" w:space="0" w:color="auto"/>
              <w:right w:val="nil"/>
            </w:tcBorders>
          </w:tcPr>
          <w:p w14:paraId="70C6013B"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3.50</w:t>
            </w:r>
          </w:p>
        </w:tc>
        <w:tc>
          <w:tcPr>
            <w:tcW w:w="1280" w:type="dxa"/>
            <w:tcBorders>
              <w:top w:val="nil"/>
              <w:left w:val="nil"/>
              <w:bottom w:val="single" w:sz="4" w:space="0" w:color="auto"/>
              <w:right w:val="nil"/>
            </w:tcBorders>
          </w:tcPr>
          <w:p w14:paraId="772A31C9"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3.50</w:t>
            </w:r>
          </w:p>
        </w:tc>
        <w:tc>
          <w:tcPr>
            <w:tcW w:w="1280" w:type="dxa"/>
            <w:tcBorders>
              <w:top w:val="nil"/>
              <w:left w:val="nil"/>
              <w:bottom w:val="single" w:sz="4" w:space="0" w:color="auto"/>
              <w:right w:val="nil"/>
            </w:tcBorders>
            <w:vAlign w:val="bottom"/>
          </w:tcPr>
          <w:p w14:paraId="28C4F36B"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5</w:t>
            </w:r>
            <w:r>
              <w:rPr>
                <w:rFonts w:ascii="Arial" w:hAnsi="Arial" w:cs="Arial"/>
                <w:sz w:val="20"/>
                <w:lang w:eastAsia="en-AU"/>
              </w:rPr>
              <w:t>1</w:t>
            </w:r>
            <w:r w:rsidRPr="00242D2A">
              <w:rPr>
                <w:rFonts w:ascii="Arial" w:hAnsi="Arial" w:cs="Arial"/>
                <w:sz w:val="20"/>
                <w:lang w:eastAsia="en-AU"/>
              </w:rPr>
              <w:t>,</w:t>
            </w:r>
            <w:r>
              <w:rPr>
                <w:rFonts w:ascii="Arial" w:hAnsi="Arial" w:cs="Arial"/>
                <w:sz w:val="20"/>
                <w:lang w:eastAsia="en-AU"/>
              </w:rPr>
              <w:t>263</w:t>
            </w:r>
          </w:p>
        </w:tc>
      </w:tr>
    </w:tbl>
    <w:p w14:paraId="70C9B000" w14:textId="77777777" w:rsidR="00876026" w:rsidRDefault="00876026" w:rsidP="00876026">
      <w:pPr>
        <w:jc w:val="both"/>
        <w:rPr>
          <w:rFonts w:ascii="Arial" w:hAnsi="Arial" w:cs="Arial"/>
          <w:sz w:val="20"/>
        </w:rPr>
      </w:pPr>
    </w:p>
    <w:p w14:paraId="0471DE13" w14:textId="77777777" w:rsidR="00876026" w:rsidRPr="00242D2A" w:rsidRDefault="00876026" w:rsidP="00876026">
      <w:pPr>
        <w:jc w:val="both"/>
        <w:rPr>
          <w:rFonts w:ascii="Arial" w:hAnsi="Arial" w:cs="Arial"/>
          <w:sz w:val="20"/>
        </w:rPr>
      </w:pPr>
    </w:p>
    <w:p w14:paraId="1F612BF0" w14:textId="77777777" w:rsidR="001B60F6" w:rsidRDefault="001B60F6">
      <w:pPr>
        <w:spacing w:after="200" w:line="276" w:lineRule="auto"/>
        <w:rPr>
          <w:rFonts w:ascii="Arial" w:hAnsi="Arial" w:cs="Arial"/>
          <w:b/>
          <w:szCs w:val="22"/>
        </w:rPr>
      </w:pPr>
      <w:r>
        <w:rPr>
          <w:rFonts w:ascii="Arial" w:hAnsi="Arial" w:cs="Arial"/>
          <w:b/>
          <w:szCs w:val="22"/>
        </w:rPr>
        <w:br w:type="page"/>
      </w:r>
    </w:p>
    <w:p w14:paraId="6DDF5008" w14:textId="1C8F1A36" w:rsidR="00876026" w:rsidRPr="00242D2A" w:rsidRDefault="00876026" w:rsidP="00876026">
      <w:pPr>
        <w:jc w:val="both"/>
        <w:rPr>
          <w:rFonts w:ascii="Arial" w:hAnsi="Arial" w:cs="Arial"/>
          <w:b/>
          <w:szCs w:val="22"/>
        </w:rPr>
      </w:pPr>
      <w:r>
        <w:rPr>
          <w:rFonts w:ascii="Arial" w:hAnsi="Arial" w:cs="Arial"/>
          <w:b/>
          <w:szCs w:val="22"/>
        </w:rPr>
        <w:lastRenderedPageBreak/>
        <w:t>15</w:t>
      </w:r>
      <w:r w:rsidRPr="00242D2A">
        <w:rPr>
          <w:rFonts w:ascii="Arial" w:hAnsi="Arial" w:cs="Arial"/>
          <w:b/>
          <w:szCs w:val="22"/>
        </w:rPr>
        <w:t>.</w:t>
      </w:r>
      <w:r w:rsidR="00B0542B">
        <w:rPr>
          <w:rFonts w:ascii="Arial" w:hAnsi="Arial" w:cs="Arial"/>
          <w:b/>
          <w:szCs w:val="22"/>
        </w:rPr>
        <w:t>2</w:t>
      </w:r>
      <w:r w:rsidRPr="00242D2A">
        <w:rPr>
          <w:rFonts w:ascii="Arial" w:hAnsi="Arial" w:cs="Arial"/>
          <w:b/>
          <w:szCs w:val="22"/>
        </w:rPr>
        <w:t xml:space="preserve"> Rating structure</w:t>
      </w:r>
      <w:r w:rsidRPr="00242D2A">
        <w:rPr>
          <w:rFonts w:ascii="Arial" w:hAnsi="Arial" w:cs="Arial"/>
          <w:b/>
          <w:szCs w:val="22"/>
          <w:vertAlign w:val="superscript"/>
        </w:rPr>
        <w:t>4</w:t>
      </w:r>
      <w:r>
        <w:rPr>
          <w:rFonts w:ascii="Arial" w:hAnsi="Arial" w:cs="Arial"/>
          <w:b/>
          <w:szCs w:val="22"/>
          <w:vertAlign w:val="superscript"/>
        </w:rPr>
        <w:t>-7</w:t>
      </w:r>
    </w:p>
    <w:p w14:paraId="2B0E2570" w14:textId="77777777" w:rsidR="00876026" w:rsidRPr="00242D2A" w:rsidRDefault="00876026" w:rsidP="00876026">
      <w:pPr>
        <w:jc w:val="both"/>
        <w:rPr>
          <w:rFonts w:ascii="Arial" w:hAnsi="Arial" w:cs="Arial"/>
          <w:sz w:val="20"/>
        </w:rPr>
      </w:pPr>
    </w:p>
    <w:p w14:paraId="58BF0E21" w14:textId="77777777" w:rsidR="00876026" w:rsidRPr="00242D2A" w:rsidRDefault="00876026" w:rsidP="00876026">
      <w:pPr>
        <w:jc w:val="both"/>
        <w:rPr>
          <w:rFonts w:ascii="Arial" w:hAnsi="Arial" w:cs="Arial"/>
          <w:sz w:val="20"/>
        </w:rPr>
      </w:pPr>
      <w:r w:rsidRPr="00242D2A">
        <w:rPr>
          <w:rFonts w:ascii="Arial" w:hAnsi="Arial" w:cs="Arial"/>
          <w:sz w:val="20"/>
        </w:rPr>
        <w:t xml:space="preserve">Council has established a rating structure which is comprised of </w:t>
      </w:r>
      <w:r>
        <w:rPr>
          <w:rFonts w:ascii="Arial" w:hAnsi="Arial" w:cs="Arial"/>
          <w:sz w:val="20"/>
        </w:rPr>
        <w:t>three</w:t>
      </w:r>
      <w:r w:rsidRPr="00242D2A">
        <w:rPr>
          <w:rFonts w:ascii="Arial" w:hAnsi="Arial" w:cs="Arial"/>
          <w:sz w:val="20"/>
        </w:rPr>
        <w:t xml:space="preserve"> key elements. These are:</w:t>
      </w:r>
    </w:p>
    <w:p w14:paraId="348DFD07"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 xml:space="preserve">Property values, which </w:t>
      </w:r>
      <w:r>
        <w:rPr>
          <w:rFonts w:ascii="Arial" w:hAnsi="Arial" w:cs="Arial"/>
          <w:sz w:val="20"/>
        </w:rPr>
        <w:t>form the central basis of rating under the Local Government Act 1989</w:t>
      </w:r>
    </w:p>
    <w:p w14:paraId="4630C4BE" w14:textId="77777777" w:rsidR="00876026" w:rsidRDefault="00876026" w:rsidP="00876026">
      <w:pPr>
        <w:numPr>
          <w:ilvl w:val="0"/>
          <w:numId w:val="1"/>
        </w:numPr>
        <w:tabs>
          <w:tab w:val="clear" w:pos="720"/>
        </w:tabs>
        <w:ind w:left="426" w:hanging="426"/>
        <w:jc w:val="both"/>
        <w:rPr>
          <w:rFonts w:ascii="Arial" w:hAnsi="Arial" w:cs="Arial"/>
          <w:sz w:val="20"/>
        </w:rPr>
      </w:pPr>
      <w:r>
        <w:rPr>
          <w:rFonts w:ascii="Arial" w:hAnsi="Arial" w:cs="Arial"/>
          <w:sz w:val="20"/>
        </w:rPr>
        <w:t>A 'u</w:t>
      </w:r>
      <w:r w:rsidRPr="00242D2A">
        <w:rPr>
          <w:rFonts w:ascii="Arial" w:hAnsi="Arial" w:cs="Arial"/>
          <w:sz w:val="20"/>
        </w:rPr>
        <w:t>ser pays</w:t>
      </w:r>
      <w:r>
        <w:rPr>
          <w:rFonts w:ascii="Arial" w:hAnsi="Arial" w:cs="Arial"/>
          <w:sz w:val="20"/>
        </w:rPr>
        <w:t>'</w:t>
      </w:r>
      <w:r w:rsidRPr="00242D2A">
        <w:rPr>
          <w:rFonts w:ascii="Arial" w:hAnsi="Arial" w:cs="Arial"/>
          <w:sz w:val="20"/>
        </w:rPr>
        <w:t xml:space="preserve"> component to reflect usage of </w:t>
      </w:r>
      <w:r>
        <w:rPr>
          <w:rFonts w:ascii="Arial" w:hAnsi="Arial" w:cs="Arial"/>
          <w:sz w:val="20"/>
        </w:rPr>
        <w:t xml:space="preserve">certain </w:t>
      </w:r>
      <w:r w:rsidRPr="00242D2A">
        <w:rPr>
          <w:rFonts w:ascii="Arial" w:hAnsi="Arial" w:cs="Arial"/>
          <w:sz w:val="20"/>
        </w:rPr>
        <w:t>services provided by Council</w:t>
      </w:r>
    </w:p>
    <w:p w14:paraId="57F886A3" w14:textId="77777777" w:rsidR="00876026" w:rsidRPr="00242D2A" w:rsidRDefault="00876026" w:rsidP="00876026">
      <w:pPr>
        <w:numPr>
          <w:ilvl w:val="0"/>
          <w:numId w:val="1"/>
        </w:numPr>
        <w:tabs>
          <w:tab w:val="clear" w:pos="720"/>
        </w:tabs>
        <w:ind w:left="426" w:hanging="426"/>
        <w:jc w:val="both"/>
        <w:rPr>
          <w:rFonts w:ascii="Arial" w:hAnsi="Arial" w:cs="Arial"/>
          <w:sz w:val="20"/>
        </w:rPr>
      </w:pPr>
      <w:r>
        <w:rPr>
          <w:rFonts w:ascii="Arial" w:hAnsi="Arial" w:cs="Arial"/>
          <w:sz w:val="20"/>
        </w:rPr>
        <w:t>A fixed municipal charge per property to cover some of the administrative costs of the Council.</w:t>
      </w:r>
    </w:p>
    <w:p w14:paraId="7451FE58" w14:textId="77777777" w:rsidR="00876026" w:rsidRPr="00242D2A" w:rsidRDefault="00876026" w:rsidP="00876026">
      <w:pPr>
        <w:jc w:val="both"/>
        <w:rPr>
          <w:rFonts w:ascii="Arial" w:hAnsi="Arial" w:cs="Arial"/>
          <w:sz w:val="20"/>
        </w:rPr>
      </w:pPr>
    </w:p>
    <w:p w14:paraId="08975BBA" w14:textId="77777777" w:rsidR="00876026" w:rsidRPr="00242D2A" w:rsidRDefault="00876026" w:rsidP="00876026">
      <w:pPr>
        <w:jc w:val="both"/>
        <w:rPr>
          <w:rFonts w:ascii="Arial" w:hAnsi="Arial" w:cs="Arial"/>
          <w:sz w:val="20"/>
        </w:rPr>
      </w:pPr>
      <w:r w:rsidRPr="00242D2A">
        <w:rPr>
          <w:rFonts w:ascii="Arial" w:hAnsi="Arial" w:cs="Arial"/>
          <w:sz w:val="20"/>
        </w:rPr>
        <w:t>Striking a proper balance between these elements provides equity in the distribution of the rate burden across residents.</w:t>
      </w:r>
    </w:p>
    <w:p w14:paraId="31A69576" w14:textId="77777777" w:rsidR="00876026" w:rsidRPr="00242D2A" w:rsidRDefault="00876026" w:rsidP="00876026">
      <w:pPr>
        <w:jc w:val="both"/>
        <w:rPr>
          <w:rFonts w:ascii="Arial" w:hAnsi="Arial" w:cs="Arial"/>
          <w:sz w:val="20"/>
        </w:rPr>
      </w:pPr>
    </w:p>
    <w:p w14:paraId="5EC08DC2" w14:textId="77777777" w:rsidR="00876026" w:rsidRPr="00242D2A" w:rsidRDefault="00876026" w:rsidP="00876026">
      <w:pPr>
        <w:jc w:val="both"/>
        <w:rPr>
          <w:rFonts w:ascii="Arial" w:hAnsi="Arial" w:cs="Arial"/>
          <w:sz w:val="20"/>
        </w:rPr>
      </w:pPr>
      <w:r w:rsidRPr="00242D2A">
        <w:rPr>
          <w:rFonts w:ascii="Arial" w:hAnsi="Arial" w:cs="Arial"/>
          <w:sz w:val="20"/>
        </w:rPr>
        <w:t xml:space="preserve">Council makes a further distinction within the property value component of rates based on the purpose for which the property is used, that is, whether the property is used for residential or </w:t>
      </w:r>
      <w:r>
        <w:rPr>
          <w:rFonts w:ascii="Arial" w:hAnsi="Arial" w:cs="Arial"/>
          <w:sz w:val="20"/>
        </w:rPr>
        <w:t>commercial</w:t>
      </w:r>
      <w:r w:rsidRPr="00242D2A">
        <w:rPr>
          <w:rFonts w:ascii="Arial" w:hAnsi="Arial" w:cs="Arial"/>
          <w:sz w:val="20"/>
        </w:rPr>
        <w:t xml:space="preserve"> purposes. This distinction is based on the concept that business should pay a fair and equitable contribution to rates, taking into account the benefits those </w:t>
      </w:r>
      <w:r>
        <w:rPr>
          <w:rFonts w:ascii="Arial" w:hAnsi="Arial" w:cs="Arial"/>
          <w:sz w:val="20"/>
        </w:rPr>
        <w:t>commercial properties</w:t>
      </w:r>
      <w:r w:rsidRPr="00242D2A">
        <w:rPr>
          <w:rFonts w:ascii="Arial" w:hAnsi="Arial" w:cs="Arial"/>
          <w:sz w:val="20"/>
        </w:rPr>
        <w:t xml:space="preserve"> derive from the local community.</w:t>
      </w:r>
    </w:p>
    <w:p w14:paraId="1C0B26AB" w14:textId="77777777" w:rsidR="00876026" w:rsidRPr="00242D2A" w:rsidRDefault="00876026" w:rsidP="00876026">
      <w:pPr>
        <w:jc w:val="both"/>
        <w:rPr>
          <w:rFonts w:ascii="Arial" w:hAnsi="Arial" w:cs="Arial"/>
          <w:sz w:val="20"/>
        </w:rPr>
      </w:pPr>
    </w:p>
    <w:p w14:paraId="72D723C4" w14:textId="77777777" w:rsidR="00876026" w:rsidRPr="00242D2A" w:rsidRDefault="00876026" w:rsidP="00876026">
      <w:pPr>
        <w:jc w:val="both"/>
        <w:rPr>
          <w:rFonts w:ascii="Arial" w:hAnsi="Arial" w:cs="Arial"/>
          <w:sz w:val="20"/>
        </w:rPr>
      </w:pPr>
      <w:r w:rsidRPr="00242D2A">
        <w:rPr>
          <w:rFonts w:ascii="Arial" w:hAnsi="Arial" w:cs="Arial"/>
          <w:sz w:val="20"/>
        </w:rPr>
        <w:t>Having reviewed the various valuation bases for determining the property value component of rates, Council has determined to apply a Capital Improved Value (CIV) basis on the grounds that it provides the most equitable distribution of rates across the municipality. There are currently no plans to change that basis, but Council does review its rating structure every four years.</w:t>
      </w:r>
    </w:p>
    <w:p w14:paraId="42841881" w14:textId="77777777" w:rsidR="00876026" w:rsidRPr="00242D2A" w:rsidRDefault="00876026" w:rsidP="00876026">
      <w:pPr>
        <w:jc w:val="both"/>
        <w:rPr>
          <w:rFonts w:ascii="Arial" w:hAnsi="Arial" w:cs="Arial"/>
          <w:sz w:val="20"/>
        </w:rPr>
      </w:pPr>
    </w:p>
    <w:p w14:paraId="60ACE1E8" w14:textId="77777777" w:rsidR="00876026" w:rsidRPr="00242D2A" w:rsidRDefault="00876026" w:rsidP="00876026">
      <w:pPr>
        <w:jc w:val="both"/>
        <w:rPr>
          <w:rFonts w:ascii="Arial" w:hAnsi="Arial" w:cs="Arial"/>
          <w:sz w:val="20"/>
        </w:rPr>
      </w:pPr>
      <w:r w:rsidRPr="00242D2A">
        <w:rPr>
          <w:rFonts w:ascii="Arial" w:hAnsi="Arial" w:cs="Arial"/>
          <w:sz w:val="20"/>
        </w:rPr>
        <w:t xml:space="preserve">The existing rating structure comprises two differential rates (residential and </w:t>
      </w:r>
      <w:r>
        <w:rPr>
          <w:rFonts w:ascii="Arial" w:hAnsi="Arial" w:cs="Arial"/>
          <w:sz w:val="20"/>
        </w:rPr>
        <w:t>commercial</w:t>
      </w:r>
      <w:r w:rsidRPr="00242D2A">
        <w:rPr>
          <w:rFonts w:ascii="Arial" w:hAnsi="Arial" w:cs="Arial"/>
          <w:sz w:val="20"/>
        </w:rPr>
        <w:t xml:space="preserve">), and a rate concession for recreational land. These rates are structured in accordance with the requirements of Section 161 ‘Differential Rates’ of the Act. Under the Cultural and Recreational Lands Act 1963, provision is made for a Council to </w:t>
      </w:r>
      <w:r>
        <w:rPr>
          <w:rFonts w:ascii="Arial" w:hAnsi="Arial" w:cs="Arial"/>
          <w:sz w:val="20"/>
        </w:rPr>
        <w:t xml:space="preserve">levy the rate for recreational lands at </w:t>
      </w:r>
      <w:r w:rsidRPr="00802324">
        <w:rPr>
          <w:rFonts w:ascii="Arial" w:hAnsi="Arial" w:cs="Arial"/>
          <w:iCs/>
          <w:sz w:val="20"/>
          <w:lang w:eastAsia="en-AU"/>
        </w:rPr>
        <w:t>“such amount as the municipal council thinks reasonable having regard to the services provided by the municipal council in relation to such lands and having regard to the benefit to the community derived from such recreational lands”</w:t>
      </w:r>
      <w:r w:rsidRPr="00DC4366">
        <w:rPr>
          <w:rFonts w:ascii="Arial" w:hAnsi="Arial" w:cs="Arial"/>
          <w:sz w:val="20"/>
        </w:rPr>
        <w:t>.</w:t>
      </w:r>
      <w:r w:rsidRPr="00242D2A">
        <w:rPr>
          <w:rFonts w:ascii="Arial" w:hAnsi="Arial" w:cs="Arial"/>
          <w:sz w:val="20"/>
        </w:rPr>
        <w:t xml:space="preserve"> The </w:t>
      </w:r>
      <w:r>
        <w:rPr>
          <w:rFonts w:ascii="Arial" w:hAnsi="Arial" w:cs="Arial"/>
          <w:sz w:val="20"/>
        </w:rPr>
        <w:t>commercial</w:t>
      </w:r>
      <w:r w:rsidRPr="00242D2A">
        <w:rPr>
          <w:rFonts w:ascii="Arial" w:hAnsi="Arial" w:cs="Arial"/>
          <w:sz w:val="20"/>
        </w:rPr>
        <w:t xml:space="preserve"> rate is set at 175% of the residential rate and the rate concession for recreational land is set at 50% of the </w:t>
      </w:r>
      <w:r>
        <w:rPr>
          <w:rFonts w:ascii="Arial" w:hAnsi="Arial" w:cs="Arial"/>
          <w:sz w:val="20"/>
        </w:rPr>
        <w:t>commercial</w:t>
      </w:r>
      <w:r w:rsidRPr="00242D2A">
        <w:rPr>
          <w:rFonts w:ascii="Arial" w:hAnsi="Arial" w:cs="Arial"/>
          <w:sz w:val="20"/>
        </w:rPr>
        <w:t xml:space="preserve"> rate. Council also </w:t>
      </w:r>
      <w:r>
        <w:rPr>
          <w:rFonts w:ascii="Arial" w:hAnsi="Arial" w:cs="Arial"/>
          <w:sz w:val="20"/>
        </w:rPr>
        <w:t>levies</w:t>
      </w:r>
      <w:r w:rsidRPr="00242D2A">
        <w:rPr>
          <w:rFonts w:ascii="Arial" w:hAnsi="Arial" w:cs="Arial"/>
          <w:sz w:val="20"/>
        </w:rPr>
        <w:t xml:space="preserve"> a municipal charge, a kerbside collection charge and a recycling charge as allowed under the Act.</w:t>
      </w:r>
    </w:p>
    <w:p w14:paraId="63636156" w14:textId="77777777" w:rsidR="00876026" w:rsidRPr="00242D2A" w:rsidRDefault="00876026" w:rsidP="00876026">
      <w:pPr>
        <w:jc w:val="both"/>
        <w:rPr>
          <w:rFonts w:ascii="Arial" w:hAnsi="Arial" w:cs="Arial"/>
          <w:sz w:val="20"/>
        </w:rPr>
      </w:pPr>
    </w:p>
    <w:p w14:paraId="769A1B32" w14:textId="77777777" w:rsidR="00876026" w:rsidRPr="00242D2A" w:rsidRDefault="00876026" w:rsidP="00876026">
      <w:pPr>
        <w:jc w:val="both"/>
        <w:rPr>
          <w:rFonts w:ascii="Arial" w:hAnsi="Arial" w:cs="Arial"/>
          <w:sz w:val="20"/>
        </w:rPr>
      </w:pPr>
      <w:r w:rsidRPr="00242D2A">
        <w:rPr>
          <w:rFonts w:ascii="Arial" w:hAnsi="Arial" w:cs="Arial"/>
          <w:sz w:val="20"/>
        </w:rPr>
        <w:t xml:space="preserve">The following table summarises the rates to be determined for the </w:t>
      </w:r>
      <w:r w:rsidR="00FF5334">
        <w:rPr>
          <w:rFonts w:ascii="Arial" w:hAnsi="Arial" w:cs="Arial"/>
          <w:sz w:val="20"/>
        </w:rPr>
        <w:t>2017/18</w:t>
      </w:r>
      <w:r w:rsidRPr="00242D2A">
        <w:rPr>
          <w:rFonts w:ascii="Arial" w:hAnsi="Arial" w:cs="Arial"/>
          <w:sz w:val="20"/>
        </w:rPr>
        <w:t xml:space="preserve"> year. A more detailed analysis of the rates to be raised is contained in </w:t>
      </w:r>
      <w:r>
        <w:rPr>
          <w:rFonts w:ascii="Arial" w:hAnsi="Arial" w:cs="Arial"/>
          <w:sz w:val="20"/>
        </w:rPr>
        <w:t>Section 7</w:t>
      </w:r>
      <w:r w:rsidRPr="00242D2A">
        <w:rPr>
          <w:rFonts w:ascii="Arial" w:hAnsi="Arial" w:cs="Arial"/>
          <w:sz w:val="20"/>
        </w:rPr>
        <w:t xml:space="preserve"> ‘Statutory Disclosures’.</w:t>
      </w:r>
    </w:p>
    <w:p w14:paraId="11125024" w14:textId="77777777" w:rsidR="00876026" w:rsidRPr="00242D2A" w:rsidRDefault="00876026" w:rsidP="00876026">
      <w:pPr>
        <w:jc w:val="both"/>
        <w:rPr>
          <w:rFonts w:ascii="Arial" w:hAnsi="Arial" w:cs="Arial"/>
          <w:sz w:val="20"/>
        </w:rPr>
      </w:pPr>
    </w:p>
    <w:tbl>
      <w:tblPr>
        <w:tblW w:w="9639" w:type="dxa"/>
        <w:tblInd w:w="108" w:type="dxa"/>
        <w:tblLayout w:type="fixed"/>
        <w:tblLook w:val="0000" w:firstRow="0" w:lastRow="0" w:firstColumn="0" w:lastColumn="0" w:noHBand="0" w:noVBand="0"/>
      </w:tblPr>
      <w:tblGrid>
        <w:gridCol w:w="2977"/>
        <w:gridCol w:w="1985"/>
        <w:gridCol w:w="1275"/>
        <w:gridCol w:w="1276"/>
        <w:gridCol w:w="974"/>
        <w:gridCol w:w="1152"/>
      </w:tblGrid>
      <w:tr w:rsidR="00876026" w:rsidRPr="00242D2A" w14:paraId="584C792A" w14:textId="77777777" w:rsidTr="002D09AD">
        <w:trPr>
          <w:trHeight w:val="510"/>
        </w:trPr>
        <w:tc>
          <w:tcPr>
            <w:tcW w:w="2977" w:type="dxa"/>
            <w:tcBorders>
              <w:top w:val="nil"/>
              <w:left w:val="nil"/>
              <w:bottom w:val="nil"/>
              <w:right w:val="nil"/>
            </w:tcBorders>
            <w:shd w:val="clear" w:color="auto" w:fill="CC0000"/>
            <w:vAlign w:val="center"/>
          </w:tcPr>
          <w:p w14:paraId="06993C0A"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Rate type</w:t>
            </w:r>
          </w:p>
        </w:tc>
        <w:tc>
          <w:tcPr>
            <w:tcW w:w="1985" w:type="dxa"/>
            <w:tcBorders>
              <w:top w:val="nil"/>
              <w:left w:val="nil"/>
              <w:bottom w:val="nil"/>
              <w:right w:val="nil"/>
            </w:tcBorders>
            <w:shd w:val="clear" w:color="auto" w:fill="CC0000"/>
            <w:vAlign w:val="center"/>
          </w:tcPr>
          <w:p w14:paraId="3FA0FFA2" w14:textId="77777777" w:rsidR="00876026" w:rsidRPr="00242D2A" w:rsidRDefault="00876026" w:rsidP="002D09AD">
            <w:pPr>
              <w:jc w:val="center"/>
              <w:rPr>
                <w:rFonts w:ascii="Arial" w:hAnsi="Arial" w:cs="Arial"/>
                <w:b/>
                <w:color w:val="FFFFFF"/>
                <w:sz w:val="20"/>
                <w:lang w:eastAsia="en-AU"/>
              </w:rPr>
            </w:pPr>
            <w:r w:rsidRPr="00242D2A">
              <w:rPr>
                <w:rFonts w:ascii="Arial" w:hAnsi="Arial" w:cs="Arial"/>
                <w:b/>
                <w:color w:val="FFFFFF"/>
                <w:sz w:val="20"/>
                <w:lang w:eastAsia="en-AU"/>
              </w:rPr>
              <w:t>How applied</w:t>
            </w:r>
          </w:p>
        </w:tc>
        <w:tc>
          <w:tcPr>
            <w:tcW w:w="1275" w:type="dxa"/>
            <w:tcBorders>
              <w:top w:val="nil"/>
              <w:left w:val="nil"/>
              <w:bottom w:val="nil"/>
              <w:right w:val="nil"/>
            </w:tcBorders>
            <w:shd w:val="clear" w:color="auto" w:fill="CC0000"/>
            <w:vAlign w:val="center"/>
          </w:tcPr>
          <w:p w14:paraId="1E7BC5F1" w14:textId="77777777" w:rsidR="00876026" w:rsidRPr="00242D2A" w:rsidRDefault="00FF5334" w:rsidP="002D09AD">
            <w:pPr>
              <w:jc w:val="center"/>
              <w:rPr>
                <w:rFonts w:ascii="Arial" w:hAnsi="Arial" w:cs="Arial"/>
                <w:b/>
                <w:bCs/>
                <w:color w:val="FFFFFF"/>
                <w:sz w:val="20"/>
                <w:lang w:eastAsia="en-AU"/>
              </w:rPr>
            </w:pPr>
            <w:r>
              <w:rPr>
                <w:rFonts w:ascii="Arial" w:hAnsi="Arial" w:cs="Arial"/>
                <w:b/>
                <w:bCs/>
                <w:color w:val="FFFFFF"/>
                <w:sz w:val="20"/>
                <w:lang w:eastAsia="en-AU"/>
              </w:rPr>
              <w:t>2016/17</w:t>
            </w:r>
          </w:p>
        </w:tc>
        <w:tc>
          <w:tcPr>
            <w:tcW w:w="1276" w:type="dxa"/>
            <w:tcBorders>
              <w:top w:val="nil"/>
              <w:left w:val="nil"/>
              <w:right w:val="nil"/>
            </w:tcBorders>
            <w:shd w:val="clear" w:color="auto" w:fill="CC0000"/>
            <w:vAlign w:val="center"/>
          </w:tcPr>
          <w:p w14:paraId="0D656B19" w14:textId="77777777" w:rsidR="00876026" w:rsidRDefault="00FF5334" w:rsidP="002D09AD">
            <w:pPr>
              <w:jc w:val="center"/>
              <w:rPr>
                <w:rFonts w:ascii="Arial" w:hAnsi="Arial" w:cs="Arial"/>
                <w:b/>
                <w:bCs/>
                <w:color w:val="FFFFFF"/>
                <w:sz w:val="20"/>
                <w:lang w:eastAsia="en-AU"/>
              </w:rPr>
            </w:pPr>
            <w:r>
              <w:rPr>
                <w:rFonts w:ascii="Arial" w:hAnsi="Arial" w:cs="Arial"/>
                <w:b/>
                <w:bCs/>
                <w:color w:val="FFFFFF"/>
                <w:sz w:val="20"/>
                <w:lang w:eastAsia="en-AU"/>
              </w:rPr>
              <w:t>2017/18</w:t>
            </w:r>
          </w:p>
        </w:tc>
        <w:tc>
          <w:tcPr>
            <w:tcW w:w="974" w:type="dxa"/>
            <w:tcBorders>
              <w:top w:val="nil"/>
              <w:left w:val="nil"/>
              <w:right w:val="nil"/>
            </w:tcBorders>
            <w:shd w:val="clear" w:color="auto" w:fill="CC0000"/>
          </w:tcPr>
          <w:p w14:paraId="06CA4892" w14:textId="77777777" w:rsidR="00876026" w:rsidRDefault="00876026" w:rsidP="002D09AD">
            <w:pPr>
              <w:jc w:val="right"/>
              <w:rPr>
                <w:rFonts w:ascii="Arial" w:hAnsi="Arial" w:cs="Arial"/>
                <w:b/>
                <w:bCs/>
                <w:color w:val="FFFFFF"/>
                <w:sz w:val="20"/>
                <w:lang w:eastAsia="en-AU"/>
              </w:rPr>
            </w:pPr>
            <w:r>
              <w:rPr>
                <w:rFonts w:ascii="Arial" w:hAnsi="Arial" w:cs="Arial"/>
                <w:b/>
                <w:bCs/>
                <w:color w:val="FFFFFF"/>
                <w:sz w:val="20"/>
                <w:lang w:eastAsia="en-AU"/>
              </w:rPr>
              <w:t>Total</w:t>
            </w:r>
          </w:p>
          <w:p w14:paraId="194EBC25" w14:textId="77777777" w:rsidR="00876026" w:rsidRDefault="00876026" w:rsidP="002D09AD">
            <w:pPr>
              <w:jc w:val="right"/>
              <w:rPr>
                <w:rFonts w:ascii="Arial" w:hAnsi="Arial" w:cs="Arial"/>
                <w:b/>
                <w:bCs/>
                <w:color w:val="FFFFFF"/>
                <w:sz w:val="20"/>
                <w:lang w:eastAsia="en-AU"/>
              </w:rPr>
            </w:pPr>
            <w:r>
              <w:rPr>
                <w:rFonts w:ascii="Arial" w:hAnsi="Arial" w:cs="Arial"/>
                <w:b/>
                <w:bCs/>
                <w:color w:val="FFFFFF"/>
                <w:sz w:val="20"/>
                <w:lang w:eastAsia="en-AU"/>
              </w:rPr>
              <w:t>Raised</w:t>
            </w:r>
          </w:p>
          <w:p w14:paraId="7C948645" w14:textId="77777777" w:rsidR="00876026" w:rsidRDefault="00876026" w:rsidP="002D09AD">
            <w:pPr>
              <w:jc w:val="right"/>
              <w:rPr>
                <w:rFonts w:ascii="Arial" w:hAnsi="Arial" w:cs="Arial"/>
                <w:b/>
                <w:bCs/>
                <w:color w:val="FFFFFF"/>
                <w:sz w:val="20"/>
                <w:lang w:eastAsia="en-AU"/>
              </w:rPr>
            </w:pPr>
            <w:r>
              <w:rPr>
                <w:rFonts w:ascii="Arial" w:hAnsi="Arial" w:cs="Arial"/>
                <w:b/>
                <w:bCs/>
                <w:color w:val="FFFFFF"/>
                <w:sz w:val="20"/>
                <w:lang w:eastAsia="en-AU"/>
              </w:rPr>
              <w:t>$000’s</w:t>
            </w:r>
          </w:p>
        </w:tc>
        <w:tc>
          <w:tcPr>
            <w:tcW w:w="1152" w:type="dxa"/>
            <w:tcBorders>
              <w:top w:val="nil"/>
              <w:left w:val="nil"/>
              <w:right w:val="nil"/>
            </w:tcBorders>
            <w:shd w:val="clear" w:color="auto" w:fill="CC0000"/>
            <w:vAlign w:val="center"/>
          </w:tcPr>
          <w:p w14:paraId="68EFF30F" w14:textId="77777777" w:rsidR="00876026" w:rsidRPr="00242D2A"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Change</w:t>
            </w:r>
          </w:p>
        </w:tc>
      </w:tr>
      <w:tr w:rsidR="00876026" w:rsidRPr="00242D2A" w14:paraId="013F2BF3" w14:textId="77777777" w:rsidTr="001E6B98">
        <w:trPr>
          <w:trHeight w:val="270"/>
        </w:trPr>
        <w:tc>
          <w:tcPr>
            <w:tcW w:w="2977" w:type="dxa"/>
            <w:tcBorders>
              <w:top w:val="nil"/>
              <w:left w:val="nil"/>
              <w:bottom w:val="nil"/>
              <w:right w:val="nil"/>
            </w:tcBorders>
            <w:vAlign w:val="bottom"/>
          </w:tcPr>
          <w:p w14:paraId="08D11D9F"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 xml:space="preserve">Residential rates </w:t>
            </w:r>
          </w:p>
        </w:tc>
        <w:tc>
          <w:tcPr>
            <w:tcW w:w="1985" w:type="dxa"/>
            <w:tcBorders>
              <w:top w:val="nil"/>
              <w:left w:val="nil"/>
              <w:bottom w:val="nil"/>
              <w:right w:val="nil"/>
            </w:tcBorders>
            <w:vAlign w:val="bottom"/>
          </w:tcPr>
          <w:p w14:paraId="596A1CAD"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Cents in $ of CIV</w:t>
            </w:r>
          </w:p>
        </w:tc>
        <w:tc>
          <w:tcPr>
            <w:tcW w:w="1275" w:type="dxa"/>
            <w:tcBorders>
              <w:top w:val="nil"/>
              <w:left w:val="nil"/>
              <w:bottom w:val="nil"/>
              <w:right w:val="nil"/>
            </w:tcBorders>
            <w:vAlign w:val="bottom"/>
          </w:tcPr>
          <w:p w14:paraId="56DAF05D" w14:textId="00535323" w:rsidR="00876026" w:rsidRPr="00242D2A" w:rsidRDefault="00876026" w:rsidP="00162EFE">
            <w:pPr>
              <w:jc w:val="center"/>
              <w:rPr>
                <w:rFonts w:ascii="Arial" w:hAnsi="Arial" w:cs="Arial"/>
                <w:sz w:val="20"/>
                <w:lang w:eastAsia="en-AU"/>
              </w:rPr>
            </w:pPr>
            <w:r w:rsidRPr="00242D2A">
              <w:rPr>
                <w:rFonts w:ascii="Arial" w:hAnsi="Arial" w:cs="Arial"/>
                <w:sz w:val="20"/>
                <w:lang w:eastAsia="en-AU"/>
              </w:rPr>
              <w:t>0.</w:t>
            </w:r>
            <w:r w:rsidR="00162EFE">
              <w:rPr>
                <w:rFonts w:ascii="Arial" w:hAnsi="Arial" w:cs="Arial"/>
                <w:sz w:val="20"/>
                <w:lang w:eastAsia="en-AU"/>
              </w:rPr>
              <w:t>248354</w:t>
            </w:r>
          </w:p>
        </w:tc>
        <w:tc>
          <w:tcPr>
            <w:tcW w:w="1276" w:type="dxa"/>
            <w:tcBorders>
              <w:top w:val="nil"/>
              <w:left w:val="nil"/>
              <w:bottom w:val="nil"/>
              <w:right w:val="nil"/>
            </w:tcBorders>
            <w:shd w:val="clear" w:color="auto" w:fill="FF7979"/>
            <w:vAlign w:val="bottom"/>
          </w:tcPr>
          <w:p w14:paraId="2843FF9F" w14:textId="77777777" w:rsidR="00876026" w:rsidRPr="00242D2A" w:rsidRDefault="00876026">
            <w:pPr>
              <w:jc w:val="center"/>
              <w:rPr>
                <w:rFonts w:ascii="Arial" w:hAnsi="Arial" w:cs="Arial"/>
                <w:bCs/>
                <w:sz w:val="20"/>
                <w:lang w:eastAsia="en-AU"/>
              </w:rPr>
            </w:pPr>
            <w:r w:rsidRPr="00242D2A">
              <w:rPr>
                <w:rFonts w:ascii="Arial" w:hAnsi="Arial" w:cs="Arial"/>
                <w:bCs/>
                <w:sz w:val="20"/>
                <w:lang w:eastAsia="en-AU"/>
              </w:rPr>
              <w:t>0.</w:t>
            </w:r>
            <w:r w:rsidR="00C40206" w:rsidRPr="00242D2A">
              <w:rPr>
                <w:rFonts w:ascii="Arial" w:hAnsi="Arial" w:cs="Arial"/>
                <w:bCs/>
                <w:sz w:val="20"/>
                <w:lang w:eastAsia="en-AU"/>
              </w:rPr>
              <w:t>25</w:t>
            </w:r>
            <w:r w:rsidR="00C40206">
              <w:rPr>
                <w:rFonts w:ascii="Arial" w:hAnsi="Arial" w:cs="Arial"/>
                <w:bCs/>
                <w:sz w:val="20"/>
                <w:lang w:eastAsia="en-AU"/>
              </w:rPr>
              <w:t>3422</w:t>
            </w:r>
          </w:p>
        </w:tc>
        <w:tc>
          <w:tcPr>
            <w:tcW w:w="974" w:type="dxa"/>
            <w:tcBorders>
              <w:top w:val="nil"/>
              <w:left w:val="nil"/>
              <w:bottom w:val="nil"/>
              <w:right w:val="nil"/>
            </w:tcBorders>
            <w:shd w:val="clear" w:color="auto" w:fill="FFFFFF" w:themeFill="background1"/>
            <w:vAlign w:val="bottom"/>
          </w:tcPr>
          <w:p w14:paraId="53B23673" w14:textId="77777777" w:rsidR="00876026" w:rsidRDefault="00C40206" w:rsidP="002D09AD">
            <w:pPr>
              <w:jc w:val="right"/>
              <w:rPr>
                <w:rFonts w:ascii="Arial" w:hAnsi="Arial" w:cs="Arial"/>
                <w:bCs/>
                <w:sz w:val="20"/>
                <w:lang w:eastAsia="en-AU"/>
              </w:rPr>
            </w:pPr>
            <w:r>
              <w:rPr>
                <w:rFonts w:ascii="Arial" w:hAnsi="Arial" w:cs="Arial"/>
                <w:bCs/>
                <w:sz w:val="20"/>
                <w:lang w:eastAsia="en-AU"/>
              </w:rPr>
              <w:t>22,875</w:t>
            </w:r>
          </w:p>
        </w:tc>
        <w:tc>
          <w:tcPr>
            <w:tcW w:w="1152" w:type="dxa"/>
            <w:tcBorders>
              <w:top w:val="nil"/>
              <w:left w:val="nil"/>
              <w:bottom w:val="nil"/>
              <w:right w:val="nil"/>
            </w:tcBorders>
            <w:shd w:val="clear" w:color="auto" w:fill="FFFFFF" w:themeFill="background1"/>
            <w:vAlign w:val="bottom"/>
          </w:tcPr>
          <w:p w14:paraId="76DFC2C0" w14:textId="77777777" w:rsidR="00876026" w:rsidRPr="00242D2A" w:rsidRDefault="00876026" w:rsidP="002D09AD">
            <w:pPr>
              <w:jc w:val="center"/>
              <w:rPr>
                <w:rFonts w:ascii="Arial" w:hAnsi="Arial" w:cs="Arial"/>
                <w:bCs/>
                <w:sz w:val="20"/>
                <w:lang w:eastAsia="en-AU"/>
              </w:rPr>
            </w:pPr>
            <w:r>
              <w:rPr>
                <w:rFonts w:ascii="Arial" w:hAnsi="Arial" w:cs="Arial"/>
                <w:bCs/>
                <w:sz w:val="20"/>
                <w:lang w:eastAsia="en-AU"/>
              </w:rPr>
              <w:t>3.9%</w:t>
            </w:r>
          </w:p>
        </w:tc>
      </w:tr>
      <w:tr w:rsidR="00876026" w:rsidRPr="00242D2A" w14:paraId="2BD7A6E0" w14:textId="77777777" w:rsidTr="001E6B98">
        <w:trPr>
          <w:trHeight w:val="270"/>
        </w:trPr>
        <w:tc>
          <w:tcPr>
            <w:tcW w:w="2977" w:type="dxa"/>
            <w:tcBorders>
              <w:top w:val="nil"/>
              <w:left w:val="nil"/>
              <w:bottom w:val="nil"/>
              <w:right w:val="nil"/>
            </w:tcBorders>
            <w:shd w:val="clear" w:color="auto" w:fill="FFFFFF"/>
            <w:vAlign w:val="bottom"/>
          </w:tcPr>
          <w:p w14:paraId="6F85C7D7" w14:textId="77777777" w:rsidR="00876026" w:rsidRPr="00242D2A" w:rsidRDefault="00876026" w:rsidP="002D09AD">
            <w:pPr>
              <w:rPr>
                <w:rFonts w:ascii="Arial" w:hAnsi="Arial" w:cs="Arial"/>
                <w:sz w:val="20"/>
                <w:lang w:eastAsia="en-AU"/>
              </w:rPr>
            </w:pPr>
            <w:r>
              <w:rPr>
                <w:rFonts w:ascii="Arial" w:hAnsi="Arial" w:cs="Arial"/>
                <w:sz w:val="20"/>
                <w:lang w:eastAsia="en-AU"/>
              </w:rPr>
              <w:t>Commercial</w:t>
            </w:r>
            <w:r w:rsidRPr="00242D2A">
              <w:rPr>
                <w:rFonts w:ascii="Arial" w:hAnsi="Arial" w:cs="Arial"/>
                <w:sz w:val="20"/>
                <w:lang w:eastAsia="en-AU"/>
              </w:rPr>
              <w:t xml:space="preserve"> rates </w:t>
            </w:r>
          </w:p>
        </w:tc>
        <w:tc>
          <w:tcPr>
            <w:tcW w:w="1985" w:type="dxa"/>
            <w:tcBorders>
              <w:top w:val="nil"/>
              <w:left w:val="nil"/>
              <w:bottom w:val="nil"/>
              <w:right w:val="nil"/>
            </w:tcBorders>
            <w:shd w:val="clear" w:color="auto" w:fill="FFFFFF"/>
            <w:vAlign w:val="bottom"/>
          </w:tcPr>
          <w:p w14:paraId="7A5076A5"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Cents in $ of CIV</w:t>
            </w:r>
          </w:p>
        </w:tc>
        <w:tc>
          <w:tcPr>
            <w:tcW w:w="1275" w:type="dxa"/>
            <w:tcBorders>
              <w:top w:val="nil"/>
              <w:left w:val="nil"/>
              <w:bottom w:val="nil"/>
              <w:right w:val="nil"/>
            </w:tcBorders>
            <w:shd w:val="clear" w:color="auto" w:fill="FFFFFF"/>
            <w:vAlign w:val="bottom"/>
          </w:tcPr>
          <w:p w14:paraId="7BE480C3" w14:textId="4BEACD7A" w:rsidR="00876026" w:rsidRPr="00242D2A" w:rsidRDefault="00876026" w:rsidP="00162EFE">
            <w:pPr>
              <w:jc w:val="center"/>
              <w:rPr>
                <w:rFonts w:ascii="Arial" w:hAnsi="Arial" w:cs="Arial"/>
                <w:sz w:val="20"/>
                <w:lang w:eastAsia="en-AU"/>
              </w:rPr>
            </w:pPr>
            <w:r w:rsidRPr="00242D2A">
              <w:rPr>
                <w:rFonts w:ascii="Arial" w:hAnsi="Arial" w:cs="Arial"/>
                <w:sz w:val="20"/>
                <w:lang w:eastAsia="en-AU"/>
              </w:rPr>
              <w:t>0.</w:t>
            </w:r>
            <w:r w:rsidR="00162EFE">
              <w:rPr>
                <w:rFonts w:ascii="Arial" w:hAnsi="Arial" w:cs="Arial"/>
                <w:sz w:val="20"/>
                <w:lang w:eastAsia="en-AU"/>
              </w:rPr>
              <w:t>434116</w:t>
            </w:r>
          </w:p>
        </w:tc>
        <w:tc>
          <w:tcPr>
            <w:tcW w:w="1276" w:type="dxa"/>
            <w:tcBorders>
              <w:top w:val="nil"/>
              <w:left w:val="nil"/>
              <w:bottom w:val="nil"/>
              <w:right w:val="nil"/>
            </w:tcBorders>
            <w:shd w:val="clear" w:color="auto" w:fill="FF7979"/>
            <w:vAlign w:val="bottom"/>
          </w:tcPr>
          <w:p w14:paraId="082CBD8B" w14:textId="77777777" w:rsidR="00876026" w:rsidRPr="00242D2A" w:rsidRDefault="00876026" w:rsidP="002D09AD">
            <w:pPr>
              <w:jc w:val="center"/>
              <w:rPr>
                <w:rFonts w:ascii="Arial" w:hAnsi="Arial" w:cs="Arial"/>
                <w:bCs/>
                <w:sz w:val="20"/>
                <w:lang w:eastAsia="en-AU"/>
              </w:rPr>
            </w:pPr>
            <w:r w:rsidRPr="00242D2A">
              <w:rPr>
                <w:rFonts w:ascii="Arial" w:hAnsi="Arial" w:cs="Arial"/>
                <w:bCs/>
                <w:sz w:val="20"/>
                <w:lang w:eastAsia="en-AU"/>
              </w:rPr>
              <w:t>0.44</w:t>
            </w:r>
            <w:r w:rsidR="00C40206">
              <w:rPr>
                <w:rFonts w:ascii="Arial" w:hAnsi="Arial" w:cs="Arial"/>
                <w:bCs/>
                <w:sz w:val="20"/>
                <w:lang w:eastAsia="en-AU"/>
              </w:rPr>
              <w:t>2976</w:t>
            </w:r>
          </w:p>
        </w:tc>
        <w:tc>
          <w:tcPr>
            <w:tcW w:w="974" w:type="dxa"/>
            <w:tcBorders>
              <w:top w:val="nil"/>
              <w:left w:val="nil"/>
              <w:bottom w:val="nil"/>
              <w:right w:val="nil"/>
            </w:tcBorders>
            <w:shd w:val="clear" w:color="auto" w:fill="FFFFFF" w:themeFill="background1"/>
            <w:vAlign w:val="bottom"/>
          </w:tcPr>
          <w:p w14:paraId="377024FC" w14:textId="77777777" w:rsidR="00876026" w:rsidRDefault="00876026">
            <w:pPr>
              <w:jc w:val="right"/>
              <w:rPr>
                <w:rFonts w:ascii="Arial" w:hAnsi="Arial" w:cs="Arial"/>
                <w:bCs/>
                <w:sz w:val="20"/>
                <w:lang w:eastAsia="en-AU"/>
              </w:rPr>
            </w:pPr>
            <w:r>
              <w:rPr>
                <w:rFonts w:ascii="Arial" w:hAnsi="Arial" w:cs="Arial"/>
                <w:bCs/>
                <w:sz w:val="20"/>
                <w:lang w:eastAsia="en-AU"/>
              </w:rPr>
              <w:t>4,</w:t>
            </w:r>
            <w:r w:rsidR="00C40206">
              <w:rPr>
                <w:rFonts w:ascii="Arial" w:hAnsi="Arial" w:cs="Arial"/>
                <w:bCs/>
                <w:sz w:val="20"/>
                <w:lang w:eastAsia="en-AU"/>
              </w:rPr>
              <w:t>160</w:t>
            </w:r>
          </w:p>
        </w:tc>
        <w:tc>
          <w:tcPr>
            <w:tcW w:w="1152" w:type="dxa"/>
            <w:tcBorders>
              <w:top w:val="nil"/>
              <w:left w:val="nil"/>
              <w:bottom w:val="nil"/>
              <w:right w:val="nil"/>
            </w:tcBorders>
            <w:shd w:val="clear" w:color="auto" w:fill="FFFFFF" w:themeFill="background1"/>
            <w:vAlign w:val="bottom"/>
          </w:tcPr>
          <w:p w14:paraId="6447A6D2" w14:textId="77777777" w:rsidR="00876026" w:rsidRPr="00242D2A" w:rsidRDefault="00C40206" w:rsidP="002D09AD">
            <w:pPr>
              <w:jc w:val="center"/>
              <w:rPr>
                <w:rFonts w:ascii="Arial" w:hAnsi="Arial" w:cs="Arial"/>
                <w:bCs/>
                <w:sz w:val="20"/>
                <w:lang w:eastAsia="en-AU"/>
              </w:rPr>
            </w:pPr>
            <w:r>
              <w:rPr>
                <w:rFonts w:ascii="Arial" w:hAnsi="Arial" w:cs="Arial"/>
                <w:bCs/>
                <w:sz w:val="20"/>
                <w:lang w:eastAsia="en-AU"/>
              </w:rPr>
              <w:t>1.3</w:t>
            </w:r>
            <w:r w:rsidR="00876026">
              <w:rPr>
                <w:rFonts w:ascii="Arial" w:hAnsi="Arial" w:cs="Arial"/>
                <w:bCs/>
                <w:sz w:val="20"/>
                <w:lang w:eastAsia="en-AU"/>
              </w:rPr>
              <w:t>%</w:t>
            </w:r>
          </w:p>
        </w:tc>
      </w:tr>
      <w:tr w:rsidR="00876026" w:rsidRPr="00242D2A" w14:paraId="3A0D4A45" w14:textId="77777777" w:rsidTr="001E6B98">
        <w:trPr>
          <w:trHeight w:val="270"/>
        </w:trPr>
        <w:tc>
          <w:tcPr>
            <w:tcW w:w="2977" w:type="dxa"/>
            <w:tcBorders>
              <w:top w:val="nil"/>
              <w:left w:val="nil"/>
              <w:bottom w:val="nil"/>
              <w:right w:val="nil"/>
            </w:tcBorders>
            <w:vAlign w:val="bottom"/>
          </w:tcPr>
          <w:p w14:paraId="0B299806" w14:textId="77777777" w:rsidR="00876026" w:rsidRPr="00242D2A" w:rsidRDefault="00876026" w:rsidP="002D09AD">
            <w:pPr>
              <w:rPr>
                <w:rFonts w:ascii="Arial" w:hAnsi="Arial" w:cs="Arial"/>
                <w:sz w:val="20"/>
                <w:lang w:eastAsia="en-AU"/>
              </w:rPr>
            </w:pPr>
            <w:r>
              <w:rPr>
                <w:rFonts w:ascii="Arial" w:hAnsi="Arial" w:cs="Arial"/>
                <w:sz w:val="20"/>
                <w:lang w:eastAsia="en-AU"/>
              </w:rPr>
              <w:t>Industrial rates</w:t>
            </w:r>
          </w:p>
        </w:tc>
        <w:tc>
          <w:tcPr>
            <w:tcW w:w="1985" w:type="dxa"/>
            <w:tcBorders>
              <w:top w:val="nil"/>
              <w:left w:val="nil"/>
              <w:bottom w:val="nil"/>
              <w:right w:val="nil"/>
            </w:tcBorders>
            <w:vAlign w:val="bottom"/>
          </w:tcPr>
          <w:p w14:paraId="55B9DDF1"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Cents in $ of CIV</w:t>
            </w:r>
          </w:p>
        </w:tc>
        <w:tc>
          <w:tcPr>
            <w:tcW w:w="1275" w:type="dxa"/>
            <w:tcBorders>
              <w:top w:val="nil"/>
              <w:left w:val="nil"/>
              <w:bottom w:val="nil"/>
              <w:right w:val="nil"/>
            </w:tcBorders>
            <w:vAlign w:val="bottom"/>
          </w:tcPr>
          <w:p w14:paraId="5684567E" w14:textId="7B1ED941" w:rsidR="00876026" w:rsidRPr="00242D2A" w:rsidRDefault="00876026" w:rsidP="00162EFE">
            <w:pPr>
              <w:jc w:val="center"/>
              <w:rPr>
                <w:rFonts w:ascii="Arial" w:hAnsi="Arial" w:cs="Arial"/>
                <w:sz w:val="20"/>
                <w:lang w:eastAsia="en-AU"/>
              </w:rPr>
            </w:pPr>
            <w:r w:rsidRPr="00242D2A">
              <w:rPr>
                <w:rFonts w:ascii="Arial" w:hAnsi="Arial" w:cs="Arial"/>
                <w:sz w:val="20"/>
                <w:lang w:eastAsia="en-AU"/>
              </w:rPr>
              <w:t>0.</w:t>
            </w:r>
            <w:r w:rsidR="00162EFE">
              <w:rPr>
                <w:rFonts w:ascii="Arial" w:hAnsi="Arial" w:cs="Arial"/>
                <w:sz w:val="20"/>
                <w:lang w:eastAsia="en-AU"/>
              </w:rPr>
              <w:t>434116</w:t>
            </w:r>
          </w:p>
        </w:tc>
        <w:tc>
          <w:tcPr>
            <w:tcW w:w="1276" w:type="dxa"/>
            <w:tcBorders>
              <w:top w:val="nil"/>
              <w:left w:val="nil"/>
              <w:bottom w:val="nil"/>
              <w:right w:val="nil"/>
            </w:tcBorders>
            <w:shd w:val="clear" w:color="auto" w:fill="FF7979"/>
            <w:vAlign w:val="bottom"/>
          </w:tcPr>
          <w:p w14:paraId="2DF707DA" w14:textId="77777777" w:rsidR="00876026" w:rsidRPr="00242D2A" w:rsidRDefault="00876026" w:rsidP="002D09AD">
            <w:pPr>
              <w:jc w:val="center"/>
              <w:rPr>
                <w:rFonts w:ascii="Arial" w:hAnsi="Arial" w:cs="Arial"/>
                <w:bCs/>
                <w:sz w:val="20"/>
                <w:lang w:eastAsia="en-AU"/>
              </w:rPr>
            </w:pPr>
            <w:r w:rsidRPr="00242D2A">
              <w:rPr>
                <w:rFonts w:ascii="Arial" w:hAnsi="Arial" w:cs="Arial"/>
                <w:bCs/>
                <w:sz w:val="20"/>
                <w:lang w:eastAsia="en-AU"/>
              </w:rPr>
              <w:t>0.44</w:t>
            </w:r>
            <w:r w:rsidR="00C40206">
              <w:rPr>
                <w:rFonts w:ascii="Arial" w:hAnsi="Arial" w:cs="Arial"/>
                <w:bCs/>
                <w:sz w:val="20"/>
                <w:lang w:eastAsia="en-AU"/>
              </w:rPr>
              <w:t>2976</w:t>
            </w:r>
          </w:p>
        </w:tc>
        <w:tc>
          <w:tcPr>
            <w:tcW w:w="974" w:type="dxa"/>
            <w:tcBorders>
              <w:top w:val="nil"/>
              <w:left w:val="nil"/>
              <w:bottom w:val="nil"/>
              <w:right w:val="nil"/>
            </w:tcBorders>
            <w:shd w:val="clear" w:color="auto" w:fill="FFFFFF" w:themeFill="background1"/>
            <w:vAlign w:val="bottom"/>
          </w:tcPr>
          <w:p w14:paraId="78F4F522" w14:textId="77777777" w:rsidR="00876026" w:rsidRDefault="00876026" w:rsidP="002D09AD">
            <w:pPr>
              <w:jc w:val="right"/>
              <w:rPr>
                <w:rFonts w:ascii="Arial" w:hAnsi="Arial" w:cs="Arial"/>
                <w:bCs/>
                <w:sz w:val="20"/>
                <w:lang w:eastAsia="en-AU"/>
              </w:rPr>
            </w:pPr>
            <w:r>
              <w:rPr>
                <w:rFonts w:ascii="Arial" w:hAnsi="Arial" w:cs="Arial"/>
                <w:bCs/>
                <w:sz w:val="20"/>
                <w:lang w:eastAsia="en-AU"/>
              </w:rPr>
              <w:t>3,6</w:t>
            </w:r>
            <w:r w:rsidR="00C40206">
              <w:rPr>
                <w:rFonts w:ascii="Arial" w:hAnsi="Arial" w:cs="Arial"/>
                <w:bCs/>
                <w:sz w:val="20"/>
                <w:lang w:eastAsia="en-AU"/>
              </w:rPr>
              <w:t>05</w:t>
            </w:r>
          </w:p>
        </w:tc>
        <w:tc>
          <w:tcPr>
            <w:tcW w:w="1152" w:type="dxa"/>
            <w:tcBorders>
              <w:top w:val="nil"/>
              <w:left w:val="nil"/>
              <w:bottom w:val="nil"/>
              <w:right w:val="nil"/>
            </w:tcBorders>
            <w:shd w:val="clear" w:color="auto" w:fill="FFFFFF" w:themeFill="background1"/>
            <w:vAlign w:val="bottom"/>
          </w:tcPr>
          <w:p w14:paraId="686D095E" w14:textId="77777777" w:rsidR="00876026" w:rsidRDefault="00C40206" w:rsidP="002D09AD">
            <w:pPr>
              <w:jc w:val="center"/>
              <w:rPr>
                <w:rFonts w:ascii="Arial" w:hAnsi="Arial" w:cs="Arial"/>
                <w:bCs/>
                <w:sz w:val="20"/>
                <w:lang w:eastAsia="en-AU"/>
              </w:rPr>
            </w:pPr>
            <w:r>
              <w:rPr>
                <w:rFonts w:ascii="Arial" w:hAnsi="Arial" w:cs="Arial"/>
                <w:bCs/>
                <w:sz w:val="20"/>
                <w:lang w:eastAsia="en-AU"/>
              </w:rPr>
              <w:t>1.3</w:t>
            </w:r>
            <w:r w:rsidR="00876026">
              <w:rPr>
                <w:rFonts w:ascii="Arial" w:hAnsi="Arial" w:cs="Arial"/>
                <w:bCs/>
                <w:sz w:val="20"/>
                <w:lang w:eastAsia="en-AU"/>
              </w:rPr>
              <w:t>%</w:t>
            </w:r>
          </w:p>
        </w:tc>
      </w:tr>
      <w:tr w:rsidR="00876026" w:rsidRPr="00242D2A" w14:paraId="6789D936" w14:textId="77777777" w:rsidTr="001E6B98">
        <w:trPr>
          <w:trHeight w:val="270"/>
        </w:trPr>
        <w:tc>
          <w:tcPr>
            <w:tcW w:w="2977" w:type="dxa"/>
            <w:tcBorders>
              <w:top w:val="nil"/>
              <w:left w:val="nil"/>
              <w:bottom w:val="nil"/>
              <w:right w:val="nil"/>
            </w:tcBorders>
            <w:vAlign w:val="bottom"/>
          </w:tcPr>
          <w:p w14:paraId="2AE6FADB" w14:textId="69818866" w:rsidR="00876026" w:rsidRPr="00242D2A" w:rsidRDefault="00876026" w:rsidP="002D09AD">
            <w:pPr>
              <w:rPr>
                <w:rFonts w:ascii="Arial" w:hAnsi="Arial" w:cs="Arial"/>
                <w:sz w:val="20"/>
                <w:lang w:eastAsia="en-AU"/>
              </w:rPr>
            </w:pPr>
          </w:p>
        </w:tc>
        <w:tc>
          <w:tcPr>
            <w:tcW w:w="1985" w:type="dxa"/>
            <w:tcBorders>
              <w:top w:val="nil"/>
              <w:left w:val="nil"/>
              <w:bottom w:val="nil"/>
              <w:right w:val="nil"/>
            </w:tcBorders>
            <w:vAlign w:val="bottom"/>
          </w:tcPr>
          <w:p w14:paraId="7A326977" w14:textId="295A9F93" w:rsidR="00876026" w:rsidRPr="00242D2A" w:rsidRDefault="00876026" w:rsidP="002D09AD">
            <w:pPr>
              <w:jc w:val="center"/>
              <w:rPr>
                <w:rFonts w:ascii="Arial" w:hAnsi="Arial" w:cs="Arial"/>
                <w:sz w:val="20"/>
                <w:lang w:eastAsia="en-AU"/>
              </w:rPr>
            </w:pPr>
          </w:p>
        </w:tc>
        <w:tc>
          <w:tcPr>
            <w:tcW w:w="1275" w:type="dxa"/>
            <w:tcBorders>
              <w:top w:val="nil"/>
              <w:left w:val="nil"/>
              <w:bottom w:val="nil"/>
              <w:right w:val="nil"/>
            </w:tcBorders>
            <w:vAlign w:val="bottom"/>
          </w:tcPr>
          <w:p w14:paraId="7B04E620" w14:textId="243BD580" w:rsidR="00876026" w:rsidRPr="00242D2A" w:rsidRDefault="00876026" w:rsidP="002D09AD">
            <w:pPr>
              <w:jc w:val="center"/>
              <w:rPr>
                <w:rFonts w:ascii="Arial" w:hAnsi="Arial" w:cs="Arial"/>
                <w:sz w:val="20"/>
                <w:lang w:eastAsia="en-AU"/>
              </w:rPr>
            </w:pPr>
          </w:p>
        </w:tc>
        <w:tc>
          <w:tcPr>
            <w:tcW w:w="1276" w:type="dxa"/>
            <w:tcBorders>
              <w:top w:val="nil"/>
              <w:left w:val="nil"/>
              <w:bottom w:val="nil"/>
              <w:right w:val="nil"/>
            </w:tcBorders>
            <w:shd w:val="clear" w:color="auto" w:fill="FF7979"/>
            <w:vAlign w:val="bottom"/>
          </w:tcPr>
          <w:p w14:paraId="05FD490C" w14:textId="3DAA0880" w:rsidR="00876026" w:rsidRPr="00242D2A" w:rsidRDefault="00876026" w:rsidP="002D09AD">
            <w:pPr>
              <w:jc w:val="center"/>
              <w:rPr>
                <w:rFonts w:ascii="Arial" w:hAnsi="Arial" w:cs="Arial"/>
                <w:bCs/>
                <w:sz w:val="20"/>
                <w:lang w:eastAsia="en-AU"/>
              </w:rPr>
            </w:pPr>
          </w:p>
        </w:tc>
        <w:tc>
          <w:tcPr>
            <w:tcW w:w="974" w:type="dxa"/>
            <w:tcBorders>
              <w:top w:val="nil"/>
              <w:left w:val="nil"/>
              <w:bottom w:val="nil"/>
              <w:right w:val="nil"/>
            </w:tcBorders>
            <w:shd w:val="clear" w:color="auto" w:fill="FFFFFF" w:themeFill="background1"/>
            <w:vAlign w:val="bottom"/>
          </w:tcPr>
          <w:p w14:paraId="60E808BB" w14:textId="3F14D930" w:rsidR="00876026" w:rsidRDefault="00876026" w:rsidP="002D09AD">
            <w:pPr>
              <w:jc w:val="right"/>
              <w:rPr>
                <w:rFonts w:ascii="Arial" w:hAnsi="Arial" w:cs="Arial"/>
                <w:bCs/>
                <w:sz w:val="20"/>
                <w:lang w:eastAsia="en-AU"/>
              </w:rPr>
            </w:pPr>
          </w:p>
        </w:tc>
        <w:tc>
          <w:tcPr>
            <w:tcW w:w="1152" w:type="dxa"/>
            <w:tcBorders>
              <w:top w:val="nil"/>
              <w:left w:val="nil"/>
              <w:bottom w:val="nil"/>
              <w:right w:val="nil"/>
            </w:tcBorders>
            <w:shd w:val="clear" w:color="auto" w:fill="FFFFFF" w:themeFill="background1"/>
            <w:vAlign w:val="bottom"/>
          </w:tcPr>
          <w:p w14:paraId="40A3D0B0" w14:textId="3BA0ABF8" w:rsidR="00876026" w:rsidRPr="00242D2A" w:rsidRDefault="00876026" w:rsidP="002D09AD">
            <w:pPr>
              <w:jc w:val="center"/>
              <w:rPr>
                <w:rFonts w:ascii="Arial" w:hAnsi="Arial" w:cs="Arial"/>
                <w:bCs/>
                <w:sz w:val="20"/>
                <w:lang w:eastAsia="en-AU"/>
              </w:rPr>
            </w:pPr>
          </w:p>
        </w:tc>
      </w:tr>
      <w:tr w:rsidR="00876026" w:rsidRPr="00242D2A" w14:paraId="069F49E5" w14:textId="77777777" w:rsidTr="001E6B98">
        <w:trPr>
          <w:trHeight w:val="270"/>
        </w:trPr>
        <w:tc>
          <w:tcPr>
            <w:tcW w:w="2977" w:type="dxa"/>
            <w:tcBorders>
              <w:top w:val="nil"/>
              <w:left w:val="nil"/>
              <w:bottom w:val="nil"/>
              <w:right w:val="nil"/>
            </w:tcBorders>
            <w:shd w:val="clear" w:color="auto" w:fill="FFFFFF"/>
            <w:vAlign w:val="bottom"/>
          </w:tcPr>
          <w:p w14:paraId="2E5ECE53"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Municipal charge</w:t>
            </w:r>
          </w:p>
        </w:tc>
        <w:tc>
          <w:tcPr>
            <w:tcW w:w="1985" w:type="dxa"/>
            <w:tcBorders>
              <w:top w:val="nil"/>
              <w:left w:val="nil"/>
              <w:bottom w:val="nil"/>
              <w:right w:val="nil"/>
            </w:tcBorders>
            <w:shd w:val="clear" w:color="auto" w:fill="FFFFFF"/>
            <w:vAlign w:val="bottom"/>
          </w:tcPr>
          <w:p w14:paraId="061E1A9A"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 per property</w:t>
            </w:r>
          </w:p>
        </w:tc>
        <w:tc>
          <w:tcPr>
            <w:tcW w:w="1275" w:type="dxa"/>
            <w:tcBorders>
              <w:top w:val="nil"/>
              <w:left w:val="nil"/>
              <w:bottom w:val="nil"/>
              <w:right w:val="nil"/>
            </w:tcBorders>
            <w:shd w:val="clear" w:color="auto" w:fill="FFFFFF"/>
            <w:vAlign w:val="bottom"/>
          </w:tcPr>
          <w:p w14:paraId="4BEF2E42"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$105</w:t>
            </w:r>
          </w:p>
        </w:tc>
        <w:tc>
          <w:tcPr>
            <w:tcW w:w="1276" w:type="dxa"/>
            <w:tcBorders>
              <w:top w:val="nil"/>
              <w:left w:val="nil"/>
              <w:bottom w:val="nil"/>
              <w:right w:val="nil"/>
            </w:tcBorders>
            <w:shd w:val="clear" w:color="auto" w:fill="FF7979"/>
            <w:vAlign w:val="bottom"/>
          </w:tcPr>
          <w:p w14:paraId="31CE692D" w14:textId="77777777" w:rsidR="00876026" w:rsidRPr="00242D2A" w:rsidRDefault="00876026" w:rsidP="002D09AD">
            <w:pPr>
              <w:jc w:val="center"/>
              <w:rPr>
                <w:rFonts w:ascii="Arial" w:hAnsi="Arial" w:cs="Arial"/>
                <w:bCs/>
                <w:sz w:val="20"/>
                <w:lang w:eastAsia="en-AU"/>
              </w:rPr>
            </w:pPr>
            <w:r w:rsidRPr="00242D2A">
              <w:rPr>
                <w:rFonts w:ascii="Arial" w:hAnsi="Arial" w:cs="Arial"/>
                <w:bCs/>
                <w:sz w:val="20"/>
                <w:lang w:eastAsia="en-AU"/>
              </w:rPr>
              <w:t>$1</w:t>
            </w:r>
            <w:r w:rsidR="00C40206">
              <w:rPr>
                <w:rFonts w:ascii="Arial" w:hAnsi="Arial" w:cs="Arial"/>
                <w:bCs/>
                <w:sz w:val="20"/>
                <w:lang w:eastAsia="en-AU"/>
              </w:rPr>
              <w:t>07</w:t>
            </w:r>
          </w:p>
        </w:tc>
        <w:tc>
          <w:tcPr>
            <w:tcW w:w="974" w:type="dxa"/>
            <w:tcBorders>
              <w:top w:val="nil"/>
              <w:left w:val="nil"/>
              <w:bottom w:val="nil"/>
              <w:right w:val="nil"/>
            </w:tcBorders>
            <w:shd w:val="clear" w:color="auto" w:fill="FFFFFF" w:themeFill="background1"/>
            <w:vAlign w:val="bottom"/>
          </w:tcPr>
          <w:p w14:paraId="56A5BCF6" w14:textId="77777777" w:rsidR="00876026" w:rsidRDefault="00876026" w:rsidP="002D09AD">
            <w:pPr>
              <w:jc w:val="right"/>
              <w:rPr>
                <w:rFonts w:ascii="Arial" w:hAnsi="Arial" w:cs="Arial"/>
                <w:bCs/>
                <w:sz w:val="20"/>
                <w:lang w:eastAsia="en-AU"/>
              </w:rPr>
            </w:pPr>
            <w:r>
              <w:rPr>
                <w:rFonts w:ascii="Arial" w:hAnsi="Arial" w:cs="Arial"/>
                <w:bCs/>
                <w:sz w:val="20"/>
                <w:lang w:eastAsia="en-AU"/>
              </w:rPr>
              <w:t>6,</w:t>
            </w:r>
            <w:r w:rsidR="00C40206">
              <w:rPr>
                <w:rFonts w:ascii="Arial" w:hAnsi="Arial" w:cs="Arial"/>
                <w:bCs/>
                <w:sz w:val="20"/>
                <w:lang w:eastAsia="en-AU"/>
              </w:rPr>
              <w:t>111</w:t>
            </w:r>
          </w:p>
        </w:tc>
        <w:tc>
          <w:tcPr>
            <w:tcW w:w="1152" w:type="dxa"/>
            <w:tcBorders>
              <w:top w:val="nil"/>
              <w:left w:val="nil"/>
              <w:bottom w:val="nil"/>
              <w:right w:val="nil"/>
            </w:tcBorders>
            <w:shd w:val="clear" w:color="auto" w:fill="FFFFFF" w:themeFill="background1"/>
            <w:vAlign w:val="bottom"/>
          </w:tcPr>
          <w:p w14:paraId="2F4F0C80" w14:textId="77777777" w:rsidR="00876026" w:rsidRPr="00242D2A" w:rsidRDefault="00C40206" w:rsidP="002D09AD">
            <w:pPr>
              <w:jc w:val="center"/>
              <w:rPr>
                <w:rFonts w:ascii="Arial" w:hAnsi="Arial" w:cs="Arial"/>
                <w:bCs/>
                <w:sz w:val="20"/>
                <w:lang w:eastAsia="en-AU"/>
              </w:rPr>
            </w:pPr>
            <w:r>
              <w:rPr>
                <w:rFonts w:ascii="Arial" w:hAnsi="Arial" w:cs="Arial"/>
                <w:bCs/>
                <w:sz w:val="20"/>
                <w:lang w:eastAsia="en-AU"/>
              </w:rPr>
              <w:t>3.0</w:t>
            </w:r>
            <w:r w:rsidR="00876026">
              <w:rPr>
                <w:rFonts w:ascii="Arial" w:hAnsi="Arial" w:cs="Arial"/>
                <w:bCs/>
                <w:sz w:val="20"/>
                <w:lang w:eastAsia="en-AU"/>
              </w:rPr>
              <w:t>%</w:t>
            </w:r>
          </w:p>
        </w:tc>
      </w:tr>
      <w:tr w:rsidR="00876026" w:rsidRPr="00242D2A" w14:paraId="2EDCCFB1" w14:textId="77777777" w:rsidTr="001E6B98">
        <w:trPr>
          <w:trHeight w:val="270"/>
        </w:trPr>
        <w:tc>
          <w:tcPr>
            <w:tcW w:w="2977" w:type="dxa"/>
            <w:tcBorders>
              <w:top w:val="nil"/>
              <w:left w:val="nil"/>
              <w:right w:val="nil"/>
            </w:tcBorders>
            <w:vAlign w:val="bottom"/>
          </w:tcPr>
          <w:p w14:paraId="27E27CEE"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Kerbside collection charge</w:t>
            </w:r>
          </w:p>
        </w:tc>
        <w:tc>
          <w:tcPr>
            <w:tcW w:w="1985" w:type="dxa"/>
            <w:tcBorders>
              <w:top w:val="nil"/>
              <w:left w:val="nil"/>
              <w:right w:val="nil"/>
            </w:tcBorders>
            <w:vAlign w:val="bottom"/>
          </w:tcPr>
          <w:p w14:paraId="36DF8CC7"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 per property</w:t>
            </w:r>
          </w:p>
        </w:tc>
        <w:tc>
          <w:tcPr>
            <w:tcW w:w="1275" w:type="dxa"/>
            <w:tcBorders>
              <w:top w:val="nil"/>
              <w:left w:val="nil"/>
              <w:right w:val="nil"/>
            </w:tcBorders>
            <w:vAlign w:val="bottom"/>
          </w:tcPr>
          <w:p w14:paraId="392891B9"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$77</w:t>
            </w:r>
          </w:p>
        </w:tc>
        <w:tc>
          <w:tcPr>
            <w:tcW w:w="1276" w:type="dxa"/>
            <w:tcBorders>
              <w:top w:val="nil"/>
              <w:left w:val="nil"/>
              <w:right w:val="nil"/>
            </w:tcBorders>
            <w:shd w:val="clear" w:color="auto" w:fill="FF7979"/>
            <w:vAlign w:val="bottom"/>
          </w:tcPr>
          <w:p w14:paraId="646B4178" w14:textId="77777777" w:rsidR="00876026" w:rsidRPr="00242D2A" w:rsidRDefault="00876026" w:rsidP="002D09AD">
            <w:pPr>
              <w:jc w:val="center"/>
              <w:rPr>
                <w:rFonts w:ascii="Arial" w:hAnsi="Arial" w:cs="Arial"/>
                <w:bCs/>
                <w:sz w:val="20"/>
                <w:lang w:eastAsia="en-AU"/>
              </w:rPr>
            </w:pPr>
            <w:r w:rsidRPr="00242D2A">
              <w:rPr>
                <w:rFonts w:ascii="Arial" w:hAnsi="Arial" w:cs="Arial"/>
                <w:bCs/>
                <w:sz w:val="20"/>
                <w:lang w:eastAsia="en-AU"/>
              </w:rPr>
              <w:t>$80</w:t>
            </w:r>
          </w:p>
        </w:tc>
        <w:tc>
          <w:tcPr>
            <w:tcW w:w="974" w:type="dxa"/>
            <w:tcBorders>
              <w:top w:val="nil"/>
              <w:left w:val="nil"/>
              <w:right w:val="nil"/>
            </w:tcBorders>
            <w:shd w:val="clear" w:color="auto" w:fill="FFFFFF" w:themeFill="background1"/>
            <w:vAlign w:val="bottom"/>
          </w:tcPr>
          <w:p w14:paraId="01BB7B94" w14:textId="77777777" w:rsidR="00876026" w:rsidRDefault="00876026" w:rsidP="002D09AD">
            <w:pPr>
              <w:jc w:val="right"/>
              <w:rPr>
                <w:rFonts w:ascii="Arial" w:hAnsi="Arial" w:cs="Arial"/>
                <w:bCs/>
                <w:sz w:val="20"/>
                <w:lang w:eastAsia="en-AU"/>
              </w:rPr>
            </w:pPr>
            <w:r>
              <w:rPr>
                <w:rFonts w:ascii="Arial" w:hAnsi="Arial" w:cs="Arial"/>
                <w:bCs/>
                <w:sz w:val="20"/>
                <w:lang w:eastAsia="en-AU"/>
              </w:rPr>
              <w:t>4,569</w:t>
            </w:r>
          </w:p>
        </w:tc>
        <w:tc>
          <w:tcPr>
            <w:tcW w:w="1152" w:type="dxa"/>
            <w:tcBorders>
              <w:top w:val="nil"/>
              <w:left w:val="nil"/>
              <w:right w:val="nil"/>
            </w:tcBorders>
            <w:shd w:val="clear" w:color="auto" w:fill="FFFFFF" w:themeFill="background1"/>
            <w:vAlign w:val="bottom"/>
          </w:tcPr>
          <w:p w14:paraId="10808E39" w14:textId="77777777" w:rsidR="00876026" w:rsidRPr="00242D2A" w:rsidRDefault="00876026" w:rsidP="002D09AD">
            <w:pPr>
              <w:jc w:val="center"/>
              <w:rPr>
                <w:rFonts w:ascii="Arial" w:hAnsi="Arial" w:cs="Arial"/>
                <w:bCs/>
                <w:sz w:val="20"/>
                <w:lang w:eastAsia="en-AU"/>
              </w:rPr>
            </w:pPr>
            <w:r>
              <w:rPr>
                <w:rFonts w:ascii="Arial" w:hAnsi="Arial" w:cs="Arial"/>
                <w:bCs/>
                <w:sz w:val="20"/>
                <w:lang w:eastAsia="en-AU"/>
              </w:rPr>
              <w:t>3.9%</w:t>
            </w:r>
          </w:p>
        </w:tc>
      </w:tr>
      <w:tr w:rsidR="00876026" w:rsidRPr="00242D2A" w14:paraId="783DFE4A" w14:textId="77777777" w:rsidTr="001E6B98">
        <w:trPr>
          <w:trHeight w:val="270"/>
        </w:trPr>
        <w:tc>
          <w:tcPr>
            <w:tcW w:w="2977" w:type="dxa"/>
            <w:tcBorders>
              <w:top w:val="nil"/>
              <w:left w:val="nil"/>
              <w:bottom w:val="single" w:sz="4" w:space="0" w:color="auto"/>
              <w:right w:val="nil"/>
            </w:tcBorders>
            <w:shd w:val="clear" w:color="auto" w:fill="FFFFFF"/>
            <w:vAlign w:val="bottom"/>
          </w:tcPr>
          <w:p w14:paraId="68187F82"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 xml:space="preserve">Recycling charge </w:t>
            </w:r>
          </w:p>
        </w:tc>
        <w:tc>
          <w:tcPr>
            <w:tcW w:w="1985" w:type="dxa"/>
            <w:tcBorders>
              <w:top w:val="nil"/>
              <w:left w:val="nil"/>
              <w:bottom w:val="single" w:sz="4" w:space="0" w:color="auto"/>
              <w:right w:val="nil"/>
            </w:tcBorders>
            <w:shd w:val="clear" w:color="auto" w:fill="FFFFFF"/>
            <w:vAlign w:val="bottom"/>
          </w:tcPr>
          <w:p w14:paraId="0EE07FA3"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 per property</w:t>
            </w:r>
          </w:p>
        </w:tc>
        <w:tc>
          <w:tcPr>
            <w:tcW w:w="1275" w:type="dxa"/>
            <w:tcBorders>
              <w:top w:val="nil"/>
              <w:left w:val="nil"/>
              <w:bottom w:val="single" w:sz="4" w:space="0" w:color="auto"/>
              <w:right w:val="nil"/>
            </w:tcBorders>
            <w:shd w:val="clear" w:color="auto" w:fill="FFFFFF"/>
            <w:vAlign w:val="bottom"/>
          </w:tcPr>
          <w:p w14:paraId="558D48C9"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$19</w:t>
            </w:r>
          </w:p>
        </w:tc>
        <w:tc>
          <w:tcPr>
            <w:tcW w:w="1276" w:type="dxa"/>
            <w:tcBorders>
              <w:top w:val="nil"/>
              <w:left w:val="nil"/>
              <w:bottom w:val="single" w:sz="4" w:space="0" w:color="auto"/>
              <w:right w:val="nil"/>
            </w:tcBorders>
            <w:shd w:val="clear" w:color="auto" w:fill="FF7979"/>
            <w:vAlign w:val="bottom"/>
          </w:tcPr>
          <w:p w14:paraId="282E262E" w14:textId="77777777" w:rsidR="00876026" w:rsidRPr="00242D2A" w:rsidRDefault="00876026" w:rsidP="002D09AD">
            <w:pPr>
              <w:jc w:val="center"/>
              <w:rPr>
                <w:rFonts w:ascii="Arial" w:hAnsi="Arial" w:cs="Arial"/>
                <w:bCs/>
                <w:sz w:val="20"/>
                <w:lang w:eastAsia="en-AU"/>
              </w:rPr>
            </w:pPr>
            <w:r w:rsidRPr="00242D2A">
              <w:rPr>
                <w:rFonts w:ascii="Arial" w:hAnsi="Arial" w:cs="Arial"/>
                <w:bCs/>
                <w:sz w:val="20"/>
                <w:lang w:eastAsia="en-AU"/>
              </w:rPr>
              <w:t>$20</w:t>
            </w:r>
          </w:p>
        </w:tc>
        <w:tc>
          <w:tcPr>
            <w:tcW w:w="974" w:type="dxa"/>
            <w:tcBorders>
              <w:top w:val="nil"/>
              <w:left w:val="nil"/>
              <w:bottom w:val="single" w:sz="4" w:space="0" w:color="auto"/>
              <w:right w:val="nil"/>
            </w:tcBorders>
            <w:shd w:val="clear" w:color="auto" w:fill="FFFFFF" w:themeFill="background1"/>
            <w:vAlign w:val="bottom"/>
          </w:tcPr>
          <w:p w14:paraId="0D7B806A" w14:textId="77777777" w:rsidR="00876026" w:rsidRDefault="00876026" w:rsidP="002D09AD">
            <w:pPr>
              <w:jc w:val="right"/>
              <w:rPr>
                <w:rFonts w:ascii="Arial" w:hAnsi="Arial" w:cs="Arial"/>
                <w:bCs/>
                <w:sz w:val="20"/>
                <w:lang w:eastAsia="en-AU"/>
              </w:rPr>
            </w:pPr>
            <w:r>
              <w:rPr>
                <w:rFonts w:ascii="Arial" w:hAnsi="Arial" w:cs="Arial"/>
                <w:bCs/>
                <w:sz w:val="20"/>
                <w:lang w:eastAsia="en-AU"/>
              </w:rPr>
              <w:t>1,142</w:t>
            </w:r>
          </w:p>
        </w:tc>
        <w:tc>
          <w:tcPr>
            <w:tcW w:w="1152" w:type="dxa"/>
            <w:tcBorders>
              <w:top w:val="nil"/>
              <w:left w:val="nil"/>
              <w:bottom w:val="single" w:sz="4" w:space="0" w:color="auto"/>
              <w:right w:val="nil"/>
            </w:tcBorders>
            <w:shd w:val="clear" w:color="auto" w:fill="FFFFFF" w:themeFill="background1"/>
            <w:vAlign w:val="bottom"/>
          </w:tcPr>
          <w:p w14:paraId="55FA23D8" w14:textId="77777777" w:rsidR="00876026" w:rsidRPr="00242D2A" w:rsidRDefault="00876026" w:rsidP="002D09AD">
            <w:pPr>
              <w:jc w:val="center"/>
              <w:rPr>
                <w:rFonts w:ascii="Arial" w:hAnsi="Arial" w:cs="Arial"/>
                <w:bCs/>
                <w:sz w:val="20"/>
                <w:lang w:eastAsia="en-AU"/>
              </w:rPr>
            </w:pPr>
            <w:r>
              <w:rPr>
                <w:rFonts w:ascii="Arial" w:hAnsi="Arial" w:cs="Arial"/>
                <w:bCs/>
                <w:sz w:val="20"/>
                <w:lang w:eastAsia="en-AU"/>
              </w:rPr>
              <w:t>5.3%</w:t>
            </w:r>
          </w:p>
        </w:tc>
      </w:tr>
    </w:tbl>
    <w:p w14:paraId="7D516181" w14:textId="77777777" w:rsidR="00876026" w:rsidRDefault="00876026" w:rsidP="00876026">
      <w:pPr>
        <w:jc w:val="both"/>
        <w:rPr>
          <w:rFonts w:ascii="Arial" w:hAnsi="Arial" w:cs="Arial"/>
          <w:sz w:val="20"/>
        </w:rPr>
      </w:pPr>
    </w:p>
    <w:p w14:paraId="36167F2F" w14:textId="77777777" w:rsidR="00876026" w:rsidRDefault="00876026" w:rsidP="00876026">
      <w:pPr>
        <w:jc w:val="both"/>
        <w:rPr>
          <w:rFonts w:ascii="Arial" w:hAnsi="Arial" w:cs="Arial"/>
          <w:sz w:val="20"/>
        </w:rPr>
      </w:pPr>
      <w:r>
        <w:rPr>
          <w:rFonts w:ascii="Arial" w:hAnsi="Arial" w:cs="Arial"/>
          <w:sz w:val="20"/>
        </w:rPr>
        <w:t xml:space="preserve">Council has adopted a formal </w:t>
      </w:r>
      <w:r w:rsidRPr="003D62CF">
        <w:rPr>
          <w:rFonts w:ascii="Arial" w:hAnsi="Arial" w:cs="Arial"/>
          <w:i/>
          <w:sz w:val="20"/>
        </w:rPr>
        <w:t>Rating Strategy</w:t>
      </w:r>
      <w:r>
        <w:rPr>
          <w:rFonts w:ascii="Arial" w:hAnsi="Arial" w:cs="Arial"/>
          <w:sz w:val="20"/>
        </w:rPr>
        <w:t xml:space="preserve"> that contains expanded information on Council's rating structure and the reasons behind its choices in applying the rating mechanisms it has used.</w:t>
      </w:r>
    </w:p>
    <w:p w14:paraId="181A0884" w14:textId="77777777" w:rsidR="00876026" w:rsidRDefault="00876026" w:rsidP="00876026">
      <w:pPr>
        <w:jc w:val="both"/>
        <w:rPr>
          <w:rFonts w:ascii="Arial" w:hAnsi="Arial" w:cs="Arial"/>
          <w:sz w:val="20"/>
        </w:rPr>
      </w:pPr>
    </w:p>
    <w:p w14:paraId="79D406F1" w14:textId="77777777" w:rsidR="00876026" w:rsidRPr="00242D2A" w:rsidRDefault="00876026" w:rsidP="00876026">
      <w:pPr>
        <w:jc w:val="both"/>
        <w:rPr>
          <w:rFonts w:ascii="Arial" w:hAnsi="Arial" w:cs="Arial"/>
          <w:sz w:val="20"/>
        </w:rPr>
      </w:pPr>
    </w:p>
    <w:p w14:paraId="561B3ECA" w14:textId="77777777" w:rsidR="00876026" w:rsidRPr="00242D2A" w:rsidRDefault="00876026" w:rsidP="00876026">
      <w:pPr>
        <w:jc w:val="both"/>
        <w:rPr>
          <w:rFonts w:ascii="Arial" w:hAnsi="Arial" w:cs="Arial"/>
          <w:sz w:val="20"/>
        </w:rPr>
      </w:pPr>
    </w:p>
    <w:p w14:paraId="590EC3D6" w14:textId="77777777" w:rsidR="00876026" w:rsidRPr="00242D2A" w:rsidRDefault="00876026" w:rsidP="00876026">
      <w:pPr>
        <w:rPr>
          <w:rFonts w:ascii="Arial" w:hAnsi="Arial" w:cs="Arial"/>
        </w:rPr>
      </w:pPr>
    </w:p>
    <w:p w14:paraId="267BD9A9" w14:textId="77777777" w:rsidR="00876026" w:rsidRPr="00242D2A" w:rsidRDefault="00876026" w:rsidP="00876026">
      <w:pPr>
        <w:rPr>
          <w:rFonts w:ascii="Arial" w:hAnsi="Arial" w:cs="Arial"/>
        </w:rPr>
        <w:sectPr w:rsidR="00876026" w:rsidRPr="00242D2A" w:rsidSect="00CE748C">
          <w:pgSz w:w="11907" w:h="16840" w:code="9"/>
          <w:pgMar w:top="1418" w:right="1440" w:bottom="1418" w:left="1440" w:header="567" w:footer="567" w:gutter="0"/>
          <w:cols w:space="720"/>
        </w:sectPr>
      </w:pPr>
    </w:p>
    <w:p w14:paraId="7859F7F7" w14:textId="77777777" w:rsidR="00876026" w:rsidRPr="00242D2A" w:rsidRDefault="00876026" w:rsidP="00876026">
      <w:pPr>
        <w:rPr>
          <w:rFonts w:ascii="Arial" w:hAnsi="Arial" w:cs="Arial"/>
          <w:b/>
          <w:bCs/>
          <w:color w:val="CC0000"/>
          <w:sz w:val="26"/>
          <w:szCs w:val="26"/>
          <w:lang w:eastAsia="en-AU"/>
        </w:rPr>
      </w:pPr>
      <w:r w:rsidRPr="00242D2A">
        <w:rPr>
          <w:rFonts w:ascii="Arial" w:hAnsi="Arial" w:cs="Arial"/>
          <w:b/>
          <w:bCs/>
          <w:color w:val="CC0000"/>
          <w:sz w:val="26"/>
          <w:szCs w:val="26"/>
          <w:lang w:eastAsia="en-AU"/>
        </w:rPr>
        <w:lastRenderedPageBreak/>
        <w:t>1</w:t>
      </w:r>
      <w:r>
        <w:rPr>
          <w:rFonts w:ascii="Arial" w:hAnsi="Arial" w:cs="Arial"/>
          <w:b/>
          <w:bCs/>
          <w:color w:val="CC0000"/>
          <w:sz w:val="26"/>
          <w:szCs w:val="26"/>
          <w:lang w:eastAsia="en-AU"/>
        </w:rPr>
        <w:t>6</w:t>
      </w:r>
      <w:r w:rsidRPr="00242D2A">
        <w:rPr>
          <w:rFonts w:ascii="Arial" w:hAnsi="Arial" w:cs="Arial"/>
          <w:b/>
          <w:bCs/>
          <w:color w:val="CC0000"/>
          <w:sz w:val="26"/>
          <w:szCs w:val="26"/>
          <w:lang w:eastAsia="en-AU"/>
        </w:rPr>
        <w:t xml:space="preserve">. </w:t>
      </w:r>
      <w:r>
        <w:rPr>
          <w:rFonts w:ascii="Arial" w:hAnsi="Arial" w:cs="Arial"/>
          <w:b/>
          <w:bCs/>
          <w:color w:val="CC0000"/>
          <w:sz w:val="26"/>
          <w:szCs w:val="26"/>
          <w:lang w:eastAsia="en-AU"/>
        </w:rPr>
        <w:t>Summary of o</w:t>
      </w:r>
      <w:r w:rsidRPr="00242D2A">
        <w:rPr>
          <w:rFonts w:ascii="Arial" w:hAnsi="Arial" w:cs="Arial"/>
          <w:b/>
          <w:bCs/>
          <w:color w:val="CC0000"/>
          <w:sz w:val="26"/>
          <w:szCs w:val="26"/>
          <w:lang w:eastAsia="en-AU"/>
        </w:rPr>
        <w:t>ther strategies</w:t>
      </w:r>
      <w:r w:rsidRPr="004B6090">
        <w:rPr>
          <w:rFonts w:ascii="Arial" w:hAnsi="Arial" w:cs="Arial"/>
          <w:b/>
          <w:bCs/>
          <w:color w:val="CC0000"/>
          <w:szCs w:val="22"/>
          <w:vertAlign w:val="superscript"/>
          <w:lang w:eastAsia="en-AU"/>
        </w:rPr>
        <w:t>1</w:t>
      </w:r>
    </w:p>
    <w:p w14:paraId="2E8ABB30" w14:textId="77777777" w:rsidR="00876026" w:rsidRPr="00242D2A" w:rsidRDefault="00876026" w:rsidP="00876026">
      <w:pPr>
        <w:rPr>
          <w:rFonts w:ascii="Arial" w:hAnsi="Arial" w:cs="Arial"/>
          <w:szCs w:val="22"/>
        </w:rPr>
      </w:pPr>
    </w:p>
    <w:p w14:paraId="1B3BEF0A" w14:textId="77777777" w:rsidR="00876026" w:rsidRPr="00242D2A" w:rsidRDefault="00876026" w:rsidP="00876026">
      <w:pPr>
        <w:jc w:val="both"/>
        <w:rPr>
          <w:rFonts w:ascii="Arial" w:hAnsi="Arial" w:cs="Arial"/>
          <w:szCs w:val="22"/>
          <w:lang w:eastAsia="en-AU"/>
        </w:rPr>
      </w:pPr>
      <w:r w:rsidRPr="003653F1">
        <w:rPr>
          <w:rFonts w:ascii="Arial" w:hAnsi="Arial" w:cs="Arial"/>
          <w:sz w:val="20"/>
          <w:lang w:eastAsia="en-AU"/>
        </w:rPr>
        <w:t xml:space="preserve">This section sets out </w:t>
      </w:r>
      <w:r>
        <w:rPr>
          <w:rFonts w:ascii="Arial" w:hAnsi="Arial" w:cs="Arial"/>
          <w:sz w:val="20"/>
          <w:lang w:eastAsia="en-AU"/>
        </w:rPr>
        <w:t xml:space="preserve">summaries of </w:t>
      </w:r>
      <w:r w:rsidRPr="003653F1">
        <w:rPr>
          <w:rFonts w:ascii="Arial" w:hAnsi="Arial" w:cs="Arial"/>
          <w:sz w:val="20"/>
          <w:lang w:eastAsia="en-AU"/>
        </w:rPr>
        <w:t>the strategies that have been developed and incorporated into the Strategic Resource Plan including borrowings, infrastructure and service delivery</w:t>
      </w:r>
      <w:r w:rsidRPr="00242D2A">
        <w:rPr>
          <w:rFonts w:ascii="Arial" w:hAnsi="Arial" w:cs="Arial"/>
          <w:szCs w:val="22"/>
          <w:lang w:eastAsia="en-AU"/>
        </w:rPr>
        <w:t>.</w:t>
      </w:r>
    </w:p>
    <w:p w14:paraId="654E1ADD" w14:textId="77777777" w:rsidR="00876026" w:rsidRPr="00242D2A" w:rsidRDefault="00876026" w:rsidP="00876026">
      <w:pPr>
        <w:jc w:val="both"/>
        <w:rPr>
          <w:rFonts w:ascii="Arial" w:hAnsi="Arial" w:cs="Arial"/>
          <w:szCs w:val="22"/>
        </w:rPr>
      </w:pPr>
    </w:p>
    <w:p w14:paraId="00696E06" w14:textId="77777777" w:rsidR="00876026" w:rsidRPr="00242D2A" w:rsidRDefault="00876026" w:rsidP="00876026">
      <w:pPr>
        <w:jc w:val="both"/>
        <w:rPr>
          <w:rFonts w:ascii="Arial" w:hAnsi="Arial" w:cs="Arial"/>
          <w:b/>
          <w:szCs w:val="22"/>
        </w:rPr>
      </w:pPr>
      <w:r w:rsidRPr="00242D2A">
        <w:rPr>
          <w:rFonts w:ascii="Arial" w:hAnsi="Arial" w:cs="Arial"/>
          <w:b/>
          <w:szCs w:val="22"/>
        </w:rPr>
        <w:t>1</w:t>
      </w:r>
      <w:r>
        <w:rPr>
          <w:rFonts w:ascii="Arial" w:hAnsi="Arial" w:cs="Arial"/>
          <w:b/>
          <w:szCs w:val="22"/>
        </w:rPr>
        <w:t>6</w:t>
      </w:r>
      <w:r w:rsidRPr="00242D2A">
        <w:rPr>
          <w:rFonts w:ascii="Arial" w:hAnsi="Arial" w:cs="Arial"/>
          <w:b/>
          <w:szCs w:val="22"/>
        </w:rPr>
        <w:t>.1 Borrowings</w:t>
      </w:r>
      <w:r w:rsidRPr="00242D2A">
        <w:rPr>
          <w:rFonts w:ascii="Arial" w:hAnsi="Arial" w:cs="Arial"/>
          <w:b/>
          <w:szCs w:val="22"/>
          <w:vertAlign w:val="superscript"/>
        </w:rPr>
        <w:t>2-5</w:t>
      </w:r>
    </w:p>
    <w:p w14:paraId="67AE9892" w14:textId="77777777" w:rsidR="00876026" w:rsidRPr="00242D2A" w:rsidRDefault="00876026" w:rsidP="00876026">
      <w:pPr>
        <w:jc w:val="both"/>
        <w:rPr>
          <w:rFonts w:ascii="Arial" w:hAnsi="Arial" w:cs="Arial"/>
          <w:sz w:val="20"/>
        </w:rPr>
      </w:pPr>
    </w:p>
    <w:p w14:paraId="30200251" w14:textId="32487D79" w:rsidR="00876026" w:rsidRPr="00242D2A" w:rsidRDefault="00876026" w:rsidP="00876026">
      <w:pPr>
        <w:jc w:val="both"/>
        <w:rPr>
          <w:rFonts w:ascii="Arial" w:hAnsi="Arial" w:cs="Arial"/>
          <w:sz w:val="20"/>
        </w:rPr>
      </w:pPr>
      <w:r w:rsidRPr="00242D2A">
        <w:rPr>
          <w:rFonts w:ascii="Arial" w:hAnsi="Arial" w:cs="Arial"/>
          <w:sz w:val="20"/>
        </w:rPr>
        <w:t xml:space="preserve">In developing the Strategic Resource Plan </w:t>
      </w:r>
      <w:r>
        <w:rPr>
          <w:rFonts w:ascii="Arial" w:hAnsi="Arial" w:cs="Arial"/>
          <w:sz w:val="20"/>
        </w:rPr>
        <w:t>(</w:t>
      </w:r>
      <w:r w:rsidRPr="00242D2A">
        <w:rPr>
          <w:rFonts w:ascii="Arial" w:hAnsi="Arial" w:cs="Arial"/>
          <w:sz w:val="20"/>
        </w:rPr>
        <w:t>SRP</w:t>
      </w:r>
      <w:r>
        <w:rPr>
          <w:rFonts w:ascii="Arial" w:hAnsi="Arial" w:cs="Arial"/>
          <w:sz w:val="20"/>
        </w:rPr>
        <w:t>)</w:t>
      </w:r>
      <w:r w:rsidRPr="00242D2A">
        <w:rPr>
          <w:rFonts w:ascii="Arial" w:hAnsi="Arial" w:cs="Arial"/>
          <w:sz w:val="20"/>
        </w:rPr>
        <w:t xml:space="preserve"> (see Section </w:t>
      </w:r>
      <w:r>
        <w:rPr>
          <w:rFonts w:ascii="Arial" w:hAnsi="Arial" w:cs="Arial"/>
          <w:sz w:val="20"/>
        </w:rPr>
        <w:t>14</w:t>
      </w:r>
      <w:r w:rsidRPr="00242D2A">
        <w:rPr>
          <w:rFonts w:ascii="Arial" w:hAnsi="Arial" w:cs="Arial"/>
          <w:sz w:val="20"/>
        </w:rPr>
        <w:t>), borrowings was identified as an important funding source for capital works programs. In the past, Council has borrowed strongly to finance large infrastructure projects and since then has been in a phase of debt reduction. This has resulted in a reduction in debt servicing costs, but has meant that cash and investment reserves have been used as an alternate funding source to maintain robust capital works programs. With Council reserves now forecast to be $</w:t>
      </w:r>
      <w:r w:rsidR="006979BF">
        <w:rPr>
          <w:rFonts w:ascii="Arial" w:hAnsi="Arial" w:cs="Arial"/>
          <w:sz w:val="20"/>
        </w:rPr>
        <w:t>13.10</w:t>
      </w:r>
      <w:r w:rsidRPr="00242D2A">
        <w:rPr>
          <w:rFonts w:ascii="Arial" w:hAnsi="Arial" w:cs="Arial"/>
          <w:sz w:val="20"/>
        </w:rPr>
        <w:t xml:space="preserve"> million at 30 June 201</w:t>
      </w:r>
      <w:r w:rsidR="006979BF">
        <w:rPr>
          <w:rFonts w:ascii="Arial" w:hAnsi="Arial" w:cs="Arial"/>
          <w:sz w:val="20"/>
        </w:rPr>
        <w:t>7</w:t>
      </w:r>
      <w:r>
        <w:rPr>
          <w:rFonts w:ascii="Arial" w:hAnsi="Arial" w:cs="Arial"/>
          <w:sz w:val="20"/>
        </w:rPr>
        <w:t xml:space="preserve">, followed by </w:t>
      </w:r>
      <w:r w:rsidRPr="00242D2A">
        <w:rPr>
          <w:rFonts w:ascii="Arial" w:hAnsi="Arial" w:cs="Arial"/>
          <w:sz w:val="20"/>
        </w:rPr>
        <w:t xml:space="preserve">a significant reduction in </w:t>
      </w:r>
      <w:r w:rsidR="00FF5334">
        <w:rPr>
          <w:rFonts w:ascii="Arial" w:hAnsi="Arial" w:cs="Arial"/>
          <w:sz w:val="20"/>
        </w:rPr>
        <w:t>2017/18</w:t>
      </w:r>
      <w:r w:rsidRPr="00242D2A">
        <w:rPr>
          <w:rFonts w:ascii="Arial" w:hAnsi="Arial" w:cs="Arial"/>
          <w:sz w:val="20"/>
        </w:rPr>
        <w:t xml:space="preserve"> to complete current infrastructure works in progress, it has been necessary to reconsider the issue of borrowings.</w:t>
      </w:r>
    </w:p>
    <w:p w14:paraId="5705A727" w14:textId="77777777" w:rsidR="00876026" w:rsidRPr="00242D2A" w:rsidRDefault="00876026" w:rsidP="00876026">
      <w:pPr>
        <w:jc w:val="both"/>
        <w:rPr>
          <w:rFonts w:ascii="Arial" w:hAnsi="Arial" w:cs="Arial"/>
          <w:sz w:val="20"/>
        </w:rPr>
      </w:pPr>
    </w:p>
    <w:p w14:paraId="0EEA792F" w14:textId="77777777" w:rsidR="00876026" w:rsidRPr="00242D2A" w:rsidRDefault="00876026" w:rsidP="00876026">
      <w:pPr>
        <w:jc w:val="both"/>
        <w:rPr>
          <w:rFonts w:ascii="Arial" w:hAnsi="Arial" w:cs="Arial"/>
          <w:sz w:val="20"/>
        </w:rPr>
      </w:pPr>
      <w:r w:rsidRPr="00242D2A">
        <w:rPr>
          <w:rFonts w:ascii="Arial" w:hAnsi="Arial" w:cs="Arial"/>
          <w:sz w:val="20"/>
        </w:rPr>
        <w:t xml:space="preserve">The SRP includes the results of an analysis of Council’s debt position against both State averages and large </w:t>
      </w:r>
      <w:r>
        <w:rPr>
          <w:rFonts w:ascii="Arial" w:hAnsi="Arial" w:cs="Arial"/>
          <w:sz w:val="20"/>
        </w:rPr>
        <w:t>c</w:t>
      </w:r>
      <w:r w:rsidRPr="00242D2A">
        <w:rPr>
          <w:rFonts w:ascii="Arial" w:hAnsi="Arial" w:cs="Arial"/>
          <w:sz w:val="20"/>
        </w:rPr>
        <w:t xml:space="preserve">ouncil averages over a number of different indicators. It also shows the results of </w:t>
      </w:r>
      <w:r>
        <w:rPr>
          <w:rFonts w:ascii="Arial" w:hAnsi="Arial" w:cs="Arial"/>
          <w:sz w:val="20"/>
        </w:rPr>
        <w:t xml:space="preserve">the ‘obligations’ indicators that are part of the prescribed financial reporting indicators. </w:t>
      </w:r>
      <w:r w:rsidRPr="00242D2A">
        <w:rPr>
          <w:rFonts w:ascii="Arial" w:hAnsi="Arial" w:cs="Arial"/>
          <w:sz w:val="20"/>
        </w:rPr>
        <w:t xml:space="preserve"> The outcome of the analysis highlighted that a debt of $8.00 million could be comfortably accommodated. Council has set a target goal of reaching $4.00 million by </w:t>
      </w:r>
      <w:r>
        <w:rPr>
          <w:rFonts w:ascii="Arial" w:hAnsi="Arial" w:cs="Arial"/>
          <w:sz w:val="20"/>
        </w:rPr>
        <w:t>2017</w:t>
      </w:r>
      <w:r w:rsidR="00BA0700">
        <w:rPr>
          <w:rFonts w:ascii="Arial" w:hAnsi="Arial" w:cs="Arial"/>
          <w:sz w:val="20"/>
        </w:rPr>
        <w:t>/18</w:t>
      </w:r>
      <w:r w:rsidRPr="00242D2A">
        <w:rPr>
          <w:rFonts w:ascii="Arial" w:hAnsi="Arial" w:cs="Arial"/>
          <w:sz w:val="20"/>
        </w:rPr>
        <w:t xml:space="preserve"> to allow spare debt capacity for future major projects. </w:t>
      </w:r>
    </w:p>
    <w:p w14:paraId="5437B6C5" w14:textId="77777777" w:rsidR="00876026" w:rsidRPr="00242D2A" w:rsidRDefault="00876026" w:rsidP="00876026">
      <w:pPr>
        <w:jc w:val="both"/>
        <w:rPr>
          <w:rFonts w:ascii="Arial" w:hAnsi="Arial" w:cs="Arial"/>
          <w:sz w:val="20"/>
        </w:rPr>
      </w:pPr>
    </w:p>
    <w:p w14:paraId="786B9455" w14:textId="5085BBEB" w:rsidR="00876026" w:rsidRPr="00242D2A" w:rsidRDefault="00876026" w:rsidP="00876026">
      <w:pPr>
        <w:jc w:val="both"/>
        <w:rPr>
          <w:rFonts w:ascii="Arial" w:hAnsi="Arial" w:cs="Arial"/>
          <w:sz w:val="20"/>
        </w:rPr>
      </w:pPr>
      <w:r w:rsidRPr="00242D2A">
        <w:rPr>
          <w:rFonts w:ascii="Arial" w:hAnsi="Arial" w:cs="Arial"/>
          <w:sz w:val="20"/>
        </w:rPr>
        <w:t xml:space="preserve">For the </w:t>
      </w:r>
      <w:r w:rsidR="00FF5334">
        <w:rPr>
          <w:rFonts w:ascii="Arial" w:hAnsi="Arial" w:cs="Arial"/>
          <w:sz w:val="20"/>
        </w:rPr>
        <w:t>2017/18</w:t>
      </w:r>
      <w:r w:rsidRPr="00242D2A">
        <w:rPr>
          <w:rFonts w:ascii="Arial" w:hAnsi="Arial" w:cs="Arial"/>
          <w:sz w:val="20"/>
        </w:rPr>
        <w:t xml:space="preserve"> year, Council has decided not </w:t>
      </w:r>
      <w:r>
        <w:rPr>
          <w:rFonts w:ascii="Arial" w:hAnsi="Arial" w:cs="Arial"/>
          <w:sz w:val="20"/>
        </w:rPr>
        <w:t xml:space="preserve">to </w:t>
      </w:r>
      <w:r w:rsidRPr="00242D2A">
        <w:rPr>
          <w:rFonts w:ascii="Arial" w:hAnsi="Arial" w:cs="Arial"/>
          <w:sz w:val="20"/>
        </w:rPr>
        <w:t xml:space="preserve">take out any new borrowings to fund the capital works program and therefore, after making loan repayments of $1.47 million, will reduce its total borrowings to $4.89 million as at </w:t>
      </w:r>
      <w:r>
        <w:rPr>
          <w:rFonts w:ascii="Arial" w:hAnsi="Arial" w:cs="Arial"/>
          <w:sz w:val="20"/>
        </w:rPr>
        <w:t>30 June 201</w:t>
      </w:r>
      <w:r w:rsidR="006979BF">
        <w:rPr>
          <w:rFonts w:ascii="Arial" w:hAnsi="Arial" w:cs="Arial"/>
          <w:sz w:val="20"/>
        </w:rPr>
        <w:t>8</w:t>
      </w:r>
      <w:r w:rsidRPr="00242D2A">
        <w:rPr>
          <w:rFonts w:ascii="Arial" w:hAnsi="Arial" w:cs="Arial"/>
          <w:sz w:val="20"/>
        </w:rPr>
        <w:t>. However</w:t>
      </w:r>
      <w:r>
        <w:rPr>
          <w:rFonts w:ascii="Arial" w:hAnsi="Arial" w:cs="Arial"/>
          <w:sz w:val="20"/>
        </w:rPr>
        <w:t>,</w:t>
      </w:r>
      <w:r w:rsidRPr="00242D2A">
        <w:rPr>
          <w:rFonts w:ascii="Arial" w:hAnsi="Arial" w:cs="Arial"/>
          <w:sz w:val="20"/>
        </w:rPr>
        <w:t xml:space="preserve"> it is likely that in future years, borrowings will be required to fund future infrastructure initiatives. The following table sets out future proposed borrowings, based on the forecast financial position of Council as at 30 June 201</w:t>
      </w:r>
      <w:r w:rsidR="006979BF">
        <w:rPr>
          <w:rFonts w:ascii="Arial" w:hAnsi="Arial" w:cs="Arial"/>
          <w:sz w:val="20"/>
        </w:rPr>
        <w:t>7</w:t>
      </w:r>
      <w:r w:rsidRPr="00242D2A">
        <w:rPr>
          <w:rFonts w:ascii="Arial" w:hAnsi="Arial" w:cs="Arial"/>
          <w:sz w:val="20"/>
        </w:rPr>
        <w:t>.</w:t>
      </w:r>
    </w:p>
    <w:p w14:paraId="522668E1" w14:textId="77777777" w:rsidR="00876026" w:rsidRPr="00242D2A" w:rsidRDefault="00876026" w:rsidP="00876026">
      <w:pPr>
        <w:jc w:val="both"/>
        <w:rPr>
          <w:rFonts w:ascii="Arial" w:hAnsi="Arial" w:cs="Arial"/>
          <w:sz w:val="20"/>
        </w:rPr>
      </w:pPr>
    </w:p>
    <w:tbl>
      <w:tblPr>
        <w:tblW w:w="6465" w:type="dxa"/>
        <w:tblInd w:w="108" w:type="dxa"/>
        <w:tblLook w:val="0000" w:firstRow="0" w:lastRow="0" w:firstColumn="0" w:lastColumn="0" w:noHBand="0" w:noVBand="0"/>
      </w:tblPr>
      <w:tblGrid>
        <w:gridCol w:w="996"/>
        <w:gridCol w:w="1414"/>
        <w:gridCol w:w="1362"/>
        <w:gridCol w:w="1417"/>
        <w:gridCol w:w="1276"/>
      </w:tblGrid>
      <w:tr w:rsidR="00876026" w:rsidRPr="00242D2A" w14:paraId="7B31417A" w14:textId="77777777" w:rsidTr="002D09AD">
        <w:trPr>
          <w:trHeight w:val="555"/>
        </w:trPr>
        <w:tc>
          <w:tcPr>
            <w:tcW w:w="996" w:type="dxa"/>
            <w:tcBorders>
              <w:top w:val="nil"/>
              <w:left w:val="nil"/>
              <w:bottom w:val="nil"/>
              <w:right w:val="nil"/>
            </w:tcBorders>
            <w:shd w:val="clear" w:color="auto" w:fill="CC0000"/>
            <w:noWrap/>
            <w:vAlign w:val="bottom"/>
          </w:tcPr>
          <w:p w14:paraId="26925E13" w14:textId="77777777" w:rsidR="00876026" w:rsidRPr="00242D2A" w:rsidRDefault="00876026" w:rsidP="002D09AD">
            <w:pPr>
              <w:jc w:val="both"/>
              <w:rPr>
                <w:rFonts w:ascii="Arial" w:hAnsi="Arial" w:cs="Arial"/>
                <w:b/>
                <w:bCs/>
                <w:color w:val="FFFFFF"/>
                <w:sz w:val="20"/>
                <w:lang w:eastAsia="en-AU"/>
              </w:rPr>
            </w:pPr>
            <w:r w:rsidRPr="00242D2A">
              <w:rPr>
                <w:rFonts w:ascii="Arial" w:hAnsi="Arial" w:cs="Arial"/>
                <w:b/>
                <w:bCs/>
                <w:color w:val="FFFFFF"/>
                <w:sz w:val="20"/>
                <w:lang w:eastAsia="en-AU"/>
              </w:rPr>
              <w:t>Year</w:t>
            </w:r>
          </w:p>
        </w:tc>
        <w:tc>
          <w:tcPr>
            <w:tcW w:w="1414" w:type="dxa"/>
            <w:tcBorders>
              <w:top w:val="nil"/>
              <w:left w:val="nil"/>
              <w:bottom w:val="nil"/>
              <w:right w:val="nil"/>
            </w:tcBorders>
            <w:shd w:val="clear" w:color="auto" w:fill="CC0000"/>
            <w:vAlign w:val="bottom"/>
          </w:tcPr>
          <w:p w14:paraId="582FCCAD"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New Borrowings</w:t>
            </w:r>
          </w:p>
        </w:tc>
        <w:tc>
          <w:tcPr>
            <w:tcW w:w="1362" w:type="dxa"/>
            <w:tcBorders>
              <w:top w:val="nil"/>
              <w:left w:val="nil"/>
              <w:bottom w:val="nil"/>
              <w:right w:val="nil"/>
            </w:tcBorders>
            <w:shd w:val="clear" w:color="auto" w:fill="CC0000"/>
            <w:vAlign w:val="bottom"/>
          </w:tcPr>
          <w:p w14:paraId="3CCBF784"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 xml:space="preserve">Principal </w:t>
            </w:r>
            <w:r w:rsidRPr="00242D2A">
              <w:rPr>
                <w:rFonts w:ascii="Arial" w:hAnsi="Arial" w:cs="Arial"/>
                <w:b/>
                <w:bCs/>
                <w:color w:val="FFFFFF"/>
                <w:sz w:val="20"/>
                <w:lang w:eastAsia="en-AU"/>
              </w:rPr>
              <w:br/>
              <w:t>Paid</w:t>
            </w:r>
          </w:p>
        </w:tc>
        <w:tc>
          <w:tcPr>
            <w:tcW w:w="1417" w:type="dxa"/>
            <w:tcBorders>
              <w:top w:val="nil"/>
              <w:left w:val="nil"/>
              <w:bottom w:val="nil"/>
              <w:right w:val="nil"/>
            </w:tcBorders>
            <w:shd w:val="clear" w:color="auto" w:fill="CC0000"/>
            <w:vAlign w:val="bottom"/>
          </w:tcPr>
          <w:p w14:paraId="77E367A7"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 xml:space="preserve">Interest </w:t>
            </w:r>
            <w:r w:rsidRPr="00242D2A">
              <w:rPr>
                <w:rFonts w:ascii="Arial" w:hAnsi="Arial" w:cs="Arial"/>
                <w:b/>
                <w:bCs/>
                <w:color w:val="FFFFFF"/>
                <w:sz w:val="20"/>
                <w:lang w:eastAsia="en-AU"/>
              </w:rPr>
              <w:br/>
              <w:t>Paid</w:t>
            </w:r>
          </w:p>
        </w:tc>
        <w:tc>
          <w:tcPr>
            <w:tcW w:w="1276" w:type="dxa"/>
            <w:tcBorders>
              <w:top w:val="nil"/>
              <w:left w:val="nil"/>
              <w:bottom w:val="nil"/>
              <w:right w:val="nil"/>
            </w:tcBorders>
            <w:shd w:val="clear" w:color="auto" w:fill="CC0000"/>
            <w:vAlign w:val="bottom"/>
          </w:tcPr>
          <w:p w14:paraId="6A0C76AA"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Balance      30 June</w:t>
            </w:r>
          </w:p>
        </w:tc>
      </w:tr>
      <w:tr w:rsidR="00876026" w:rsidRPr="00242D2A" w14:paraId="56DDDF8A" w14:textId="77777777" w:rsidTr="002D09AD">
        <w:trPr>
          <w:trHeight w:val="270"/>
        </w:trPr>
        <w:tc>
          <w:tcPr>
            <w:tcW w:w="996" w:type="dxa"/>
            <w:tcBorders>
              <w:top w:val="nil"/>
              <w:left w:val="nil"/>
              <w:bottom w:val="nil"/>
              <w:right w:val="nil"/>
            </w:tcBorders>
            <w:shd w:val="clear" w:color="auto" w:fill="CC0000"/>
            <w:noWrap/>
            <w:vAlign w:val="bottom"/>
          </w:tcPr>
          <w:p w14:paraId="2BA9F0D7" w14:textId="77777777" w:rsidR="00876026" w:rsidRPr="00242D2A" w:rsidRDefault="00876026" w:rsidP="002D09AD">
            <w:pPr>
              <w:jc w:val="both"/>
              <w:rPr>
                <w:rFonts w:ascii="Arial" w:hAnsi="Arial" w:cs="Arial"/>
                <w:b/>
                <w:bCs/>
                <w:color w:val="FFFFFF"/>
                <w:sz w:val="20"/>
                <w:lang w:eastAsia="en-AU"/>
              </w:rPr>
            </w:pPr>
          </w:p>
        </w:tc>
        <w:tc>
          <w:tcPr>
            <w:tcW w:w="1414" w:type="dxa"/>
            <w:tcBorders>
              <w:top w:val="nil"/>
              <w:left w:val="nil"/>
              <w:bottom w:val="nil"/>
              <w:right w:val="nil"/>
            </w:tcBorders>
            <w:shd w:val="clear" w:color="auto" w:fill="CC0000"/>
            <w:noWrap/>
            <w:vAlign w:val="bottom"/>
          </w:tcPr>
          <w:p w14:paraId="318923F9"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c>
          <w:tcPr>
            <w:tcW w:w="1362" w:type="dxa"/>
            <w:tcBorders>
              <w:top w:val="nil"/>
              <w:left w:val="nil"/>
              <w:bottom w:val="nil"/>
              <w:right w:val="nil"/>
            </w:tcBorders>
            <w:shd w:val="clear" w:color="auto" w:fill="CC0000"/>
            <w:noWrap/>
            <w:vAlign w:val="bottom"/>
          </w:tcPr>
          <w:p w14:paraId="7535E650"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c>
          <w:tcPr>
            <w:tcW w:w="1417" w:type="dxa"/>
            <w:tcBorders>
              <w:top w:val="nil"/>
              <w:left w:val="nil"/>
              <w:bottom w:val="nil"/>
              <w:right w:val="nil"/>
            </w:tcBorders>
            <w:shd w:val="clear" w:color="auto" w:fill="CC0000"/>
            <w:noWrap/>
            <w:vAlign w:val="bottom"/>
          </w:tcPr>
          <w:p w14:paraId="2FD1899E"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c>
          <w:tcPr>
            <w:tcW w:w="1276" w:type="dxa"/>
            <w:tcBorders>
              <w:top w:val="nil"/>
              <w:left w:val="nil"/>
              <w:bottom w:val="nil"/>
              <w:right w:val="nil"/>
            </w:tcBorders>
            <w:shd w:val="clear" w:color="auto" w:fill="CC0000"/>
            <w:noWrap/>
            <w:vAlign w:val="bottom"/>
          </w:tcPr>
          <w:p w14:paraId="1499444C"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r>
      <w:tr w:rsidR="00876026" w:rsidRPr="00242D2A" w14:paraId="280CA790" w14:textId="77777777" w:rsidTr="002D09AD">
        <w:tc>
          <w:tcPr>
            <w:tcW w:w="996" w:type="dxa"/>
            <w:tcBorders>
              <w:top w:val="nil"/>
              <w:left w:val="nil"/>
              <w:right w:val="nil"/>
            </w:tcBorders>
            <w:noWrap/>
            <w:vAlign w:val="bottom"/>
          </w:tcPr>
          <w:p w14:paraId="18D5995C" w14:textId="77777777" w:rsidR="00876026" w:rsidRPr="00242D2A" w:rsidRDefault="00FF5334" w:rsidP="002D09AD">
            <w:pPr>
              <w:jc w:val="both"/>
              <w:rPr>
                <w:rFonts w:ascii="Arial" w:hAnsi="Arial" w:cs="Arial"/>
                <w:bCs/>
                <w:sz w:val="20"/>
                <w:lang w:eastAsia="en-AU"/>
              </w:rPr>
            </w:pPr>
            <w:r>
              <w:rPr>
                <w:rFonts w:ascii="Arial" w:hAnsi="Arial" w:cs="Arial"/>
                <w:bCs/>
                <w:sz w:val="20"/>
                <w:lang w:eastAsia="en-AU"/>
              </w:rPr>
              <w:t>2016/17</w:t>
            </w:r>
          </w:p>
        </w:tc>
        <w:tc>
          <w:tcPr>
            <w:tcW w:w="1414" w:type="dxa"/>
            <w:tcBorders>
              <w:top w:val="nil"/>
              <w:left w:val="nil"/>
              <w:right w:val="nil"/>
            </w:tcBorders>
            <w:noWrap/>
            <w:vAlign w:val="bottom"/>
          </w:tcPr>
          <w:p w14:paraId="55692B4C"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0</w:t>
            </w:r>
          </w:p>
        </w:tc>
        <w:tc>
          <w:tcPr>
            <w:tcW w:w="1362" w:type="dxa"/>
            <w:tcBorders>
              <w:top w:val="nil"/>
              <w:left w:val="nil"/>
              <w:right w:val="nil"/>
            </w:tcBorders>
            <w:noWrap/>
            <w:vAlign w:val="bottom"/>
          </w:tcPr>
          <w:p w14:paraId="3EAEEA63"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1,161</w:t>
            </w:r>
          </w:p>
        </w:tc>
        <w:tc>
          <w:tcPr>
            <w:tcW w:w="1417" w:type="dxa"/>
            <w:tcBorders>
              <w:top w:val="nil"/>
              <w:left w:val="nil"/>
              <w:right w:val="nil"/>
            </w:tcBorders>
            <w:noWrap/>
            <w:vAlign w:val="bottom"/>
          </w:tcPr>
          <w:p w14:paraId="5762A165"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380</w:t>
            </w:r>
          </w:p>
        </w:tc>
        <w:tc>
          <w:tcPr>
            <w:tcW w:w="1276" w:type="dxa"/>
            <w:tcBorders>
              <w:top w:val="nil"/>
              <w:left w:val="nil"/>
              <w:right w:val="nil"/>
            </w:tcBorders>
            <w:noWrap/>
            <w:vAlign w:val="bottom"/>
          </w:tcPr>
          <w:p w14:paraId="7DD679D4"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6,048</w:t>
            </w:r>
          </w:p>
        </w:tc>
      </w:tr>
      <w:tr w:rsidR="00876026" w:rsidRPr="00242D2A" w14:paraId="135AC0F6" w14:textId="77777777" w:rsidTr="002D09AD">
        <w:tc>
          <w:tcPr>
            <w:tcW w:w="996" w:type="dxa"/>
            <w:tcBorders>
              <w:top w:val="nil"/>
              <w:left w:val="nil"/>
              <w:bottom w:val="nil"/>
              <w:right w:val="nil"/>
            </w:tcBorders>
            <w:shd w:val="clear" w:color="auto" w:fill="FF7979"/>
            <w:noWrap/>
            <w:vAlign w:val="bottom"/>
          </w:tcPr>
          <w:p w14:paraId="0885085F" w14:textId="77777777" w:rsidR="00876026" w:rsidRPr="00242D2A" w:rsidRDefault="00FF5334" w:rsidP="002D09AD">
            <w:pPr>
              <w:jc w:val="both"/>
              <w:rPr>
                <w:rFonts w:ascii="Arial" w:hAnsi="Arial" w:cs="Arial"/>
                <w:sz w:val="20"/>
                <w:lang w:eastAsia="en-AU"/>
              </w:rPr>
            </w:pPr>
            <w:r>
              <w:rPr>
                <w:rFonts w:ascii="Arial" w:hAnsi="Arial" w:cs="Arial"/>
                <w:sz w:val="20"/>
                <w:lang w:eastAsia="en-AU"/>
              </w:rPr>
              <w:t>2017/18</w:t>
            </w:r>
          </w:p>
        </w:tc>
        <w:tc>
          <w:tcPr>
            <w:tcW w:w="1414" w:type="dxa"/>
            <w:tcBorders>
              <w:top w:val="nil"/>
              <w:left w:val="nil"/>
              <w:bottom w:val="nil"/>
              <w:right w:val="nil"/>
            </w:tcBorders>
            <w:shd w:val="clear" w:color="auto" w:fill="FF7979"/>
            <w:noWrap/>
            <w:vAlign w:val="bottom"/>
          </w:tcPr>
          <w:p w14:paraId="729EDBCE" w14:textId="77777777" w:rsidR="00876026" w:rsidRPr="00242D2A" w:rsidRDefault="00876026" w:rsidP="002D09AD">
            <w:pPr>
              <w:jc w:val="center"/>
              <w:rPr>
                <w:rFonts w:ascii="Arial" w:hAnsi="Arial" w:cs="Arial"/>
                <w:bCs/>
                <w:sz w:val="20"/>
                <w:lang w:eastAsia="en-AU"/>
              </w:rPr>
            </w:pPr>
            <w:r w:rsidRPr="00242D2A">
              <w:rPr>
                <w:rFonts w:ascii="Arial" w:hAnsi="Arial" w:cs="Arial"/>
                <w:bCs/>
                <w:sz w:val="20"/>
                <w:lang w:eastAsia="en-AU"/>
              </w:rPr>
              <w:t>0</w:t>
            </w:r>
          </w:p>
        </w:tc>
        <w:tc>
          <w:tcPr>
            <w:tcW w:w="1362" w:type="dxa"/>
            <w:tcBorders>
              <w:top w:val="nil"/>
              <w:left w:val="nil"/>
              <w:bottom w:val="nil"/>
              <w:right w:val="nil"/>
            </w:tcBorders>
            <w:shd w:val="clear" w:color="auto" w:fill="FF7979"/>
            <w:noWrap/>
            <w:vAlign w:val="bottom"/>
          </w:tcPr>
          <w:p w14:paraId="53636FFC" w14:textId="77777777" w:rsidR="00876026" w:rsidRPr="00242D2A" w:rsidRDefault="00876026" w:rsidP="002D09AD">
            <w:pPr>
              <w:jc w:val="center"/>
              <w:rPr>
                <w:rFonts w:ascii="Arial" w:hAnsi="Arial" w:cs="Arial"/>
                <w:bCs/>
                <w:sz w:val="20"/>
                <w:lang w:eastAsia="en-AU"/>
              </w:rPr>
            </w:pPr>
            <w:r w:rsidRPr="00242D2A">
              <w:rPr>
                <w:rFonts w:ascii="Arial" w:hAnsi="Arial" w:cs="Arial"/>
                <w:bCs/>
                <w:sz w:val="20"/>
                <w:lang w:eastAsia="en-AU"/>
              </w:rPr>
              <w:t>1,161</w:t>
            </w:r>
          </w:p>
        </w:tc>
        <w:tc>
          <w:tcPr>
            <w:tcW w:w="1417" w:type="dxa"/>
            <w:tcBorders>
              <w:top w:val="nil"/>
              <w:left w:val="nil"/>
              <w:bottom w:val="nil"/>
              <w:right w:val="nil"/>
            </w:tcBorders>
            <w:shd w:val="clear" w:color="auto" w:fill="FF7979"/>
            <w:noWrap/>
            <w:vAlign w:val="bottom"/>
          </w:tcPr>
          <w:p w14:paraId="28CC0405" w14:textId="77777777" w:rsidR="00876026" w:rsidRPr="00242D2A" w:rsidRDefault="00876026" w:rsidP="002D09AD">
            <w:pPr>
              <w:jc w:val="center"/>
              <w:rPr>
                <w:rFonts w:ascii="Arial" w:hAnsi="Arial" w:cs="Arial"/>
                <w:bCs/>
                <w:sz w:val="20"/>
                <w:lang w:eastAsia="en-AU"/>
              </w:rPr>
            </w:pPr>
            <w:r w:rsidRPr="00242D2A">
              <w:rPr>
                <w:rFonts w:ascii="Arial" w:hAnsi="Arial" w:cs="Arial"/>
                <w:bCs/>
                <w:sz w:val="20"/>
                <w:lang w:eastAsia="en-AU"/>
              </w:rPr>
              <w:t>312</w:t>
            </w:r>
          </w:p>
        </w:tc>
        <w:tc>
          <w:tcPr>
            <w:tcW w:w="1276" w:type="dxa"/>
            <w:tcBorders>
              <w:top w:val="nil"/>
              <w:left w:val="nil"/>
              <w:bottom w:val="nil"/>
              <w:right w:val="nil"/>
            </w:tcBorders>
            <w:shd w:val="clear" w:color="auto" w:fill="FF7979"/>
            <w:noWrap/>
            <w:vAlign w:val="bottom"/>
          </w:tcPr>
          <w:p w14:paraId="35C2F5C1" w14:textId="77777777" w:rsidR="00876026" w:rsidRPr="00242D2A" w:rsidRDefault="00876026" w:rsidP="002D09AD">
            <w:pPr>
              <w:jc w:val="center"/>
              <w:rPr>
                <w:rFonts w:ascii="Arial" w:hAnsi="Arial" w:cs="Arial"/>
                <w:bCs/>
                <w:sz w:val="20"/>
                <w:lang w:eastAsia="en-AU"/>
              </w:rPr>
            </w:pPr>
            <w:r w:rsidRPr="00242D2A">
              <w:rPr>
                <w:rFonts w:ascii="Arial" w:hAnsi="Arial" w:cs="Arial"/>
                <w:bCs/>
                <w:sz w:val="20"/>
                <w:lang w:eastAsia="en-AU"/>
              </w:rPr>
              <w:t>4,887</w:t>
            </w:r>
          </w:p>
        </w:tc>
      </w:tr>
      <w:tr w:rsidR="00876026" w:rsidRPr="00242D2A" w14:paraId="279EA9B8" w14:textId="77777777" w:rsidTr="002D09AD">
        <w:tc>
          <w:tcPr>
            <w:tcW w:w="996" w:type="dxa"/>
            <w:tcBorders>
              <w:top w:val="nil"/>
              <w:left w:val="nil"/>
              <w:bottom w:val="nil"/>
              <w:right w:val="nil"/>
            </w:tcBorders>
            <w:noWrap/>
            <w:vAlign w:val="bottom"/>
          </w:tcPr>
          <w:p w14:paraId="1BA95AA9"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2017/18</w:t>
            </w:r>
          </w:p>
        </w:tc>
        <w:tc>
          <w:tcPr>
            <w:tcW w:w="1414" w:type="dxa"/>
            <w:tcBorders>
              <w:top w:val="nil"/>
              <w:left w:val="nil"/>
              <w:bottom w:val="nil"/>
              <w:right w:val="nil"/>
            </w:tcBorders>
            <w:noWrap/>
            <w:vAlign w:val="bottom"/>
          </w:tcPr>
          <w:p w14:paraId="4B07CF33"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0</w:t>
            </w:r>
          </w:p>
        </w:tc>
        <w:tc>
          <w:tcPr>
            <w:tcW w:w="1362" w:type="dxa"/>
            <w:tcBorders>
              <w:top w:val="nil"/>
              <w:left w:val="nil"/>
              <w:bottom w:val="nil"/>
              <w:right w:val="nil"/>
            </w:tcBorders>
            <w:noWrap/>
            <w:vAlign w:val="bottom"/>
          </w:tcPr>
          <w:p w14:paraId="05A4AE26"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1,161</w:t>
            </w:r>
          </w:p>
        </w:tc>
        <w:tc>
          <w:tcPr>
            <w:tcW w:w="1417" w:type="dxa"/>
            <w:tcBorders>
              <w:top w:val="nil"/>
              <w:left w:val="nil"/>
              <w:bottom w:val="nil"/>
              <w:right w:val="nil"/>
            </w:tcBorders>
            <w:noWrap/>
            <w:vAlign w:val="bottom"/>
          </w:tcPr>
          <w:p w14:paraId="19B99A62"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247</w:t>
            </w:r>
          </w:p>
        </w:tc>
        <w:tc>
          <w:tcPr>
            <w:tcW w:w="1276" w:type="dxa"/>
            <w:tcBorders>
              <w:top w:val="nil"/>
              <w:left w:val="nil"/>
              <w:bottom w:val="nil"/>
              <w:right w:val="nil"/>
            </w:tcBorders>
            <w:noWrap/>
            <w:vAlign w:val="bottom"/>
          </w:tcPr>
          <w:p w14:paraId="00646C62"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3,726</w:t>
            </w:r>
          </w:p>
        </w:tc>
      </w:tr>
      <w:tr w:rsidR="00876026" w:rsidRPr="00242D2A" w14:paraId="3F1BCDED" w14:textId="77777777" w:rsidTr="002D09AD">
        <w:tc>
          <w:tcPr>
            <w:tcW w:w="996" w:type="dxa"/>
            <w:tcBorders>
              <w:top w:val="nil"/>
              <w:left w:val="nil"/>
              <w:right w:val="nil"/>
            </w:tcBorders>
            <w:noWrap/>
            <w:vAlign w:val="bottom"/>
          </w:tcPr>
          <w:p w14:paraId="0CE1C194"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2018/19</w:t>
            </w:r>
          </w:p>
        </w:tc>
        <w:tc>
          <w:tcPr>
            <w:tcW w:w="1414" w:type="dxa"/>
            <w:tcBorders>
              <w:top w:val="nil"/>
              <w:left w:val="nil"/>
              <w:right w:val="nil"/>
            </w:tcBorders>
            <w:noWrap/>
            <w:vAlign w:val="bottom"/>
          </w:tcPr>
          <w:p w14:paraId="4BCC0270"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2,000</w:t>
            </w:r>
          </w:p>
        </w:tc>
        <w:tc>
          <w:tcPr>
            <w:tcW w:w="1362" w:type="dxa"/>
            <w:tcBorders>
              <w:top w:val="nil"/>
              <w:left w:val="nil"/>
              <w:right w:val="nil"/>
            </w:tcBorders>
            <w:noWrap/>
            <w:vAlign w:val="bottom"/>
          </w:tcPr>
          <w:p w14:paraId="6C865AF3"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1,161</w:t>
            </w:r>
          </w:p>
        </w:tc>
        <w:tc>
          <w:tcPr>
            <w:tcW w:w="1417" w:type="dxa"/>
            <w:tcBorders>
              <w:top w:val="nil"/>
              <w:left w:val="nil"/>
              <w:right w:val="nil"/>
            </w:tcBorders>
            <w:noWrap/>
            <w:vAlign w:val="bottom"/>
          </w:tcPr>
          <w:p w14:paraId="795C1B6D"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410</w:t>
            </w:r>
          </w:p>
        </w:tc>
        <w:tc>
          <w:tcPr>
            <w:tcW w:w="1276" w:type="dxa"/>
            <w:tcBorders>
              <w:top w:val="nil"/>
              <w:left w:val="nil"/>
              <w:right w:val="nil"/>
            </w:tcBorders>
            <w:noWrap/>
            <w:vAlign w:val="bottom"/>
          </w:tcPr>
          <w:p w14:paraId="5D952E3D"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4,565</w:t>
            </w:r>
          </w:p>
        </w:tc>
      </w:tr>
      <w:tr w:rsidR="00876026" w:rsidRPr="00242D2A" w14:paraId="35D351B0" w14:textId="77777777" w:rsidTr="002D09AD">
        <w:tc>
          <w:tcPr>
            <w:tcW w:w="996" w:type="dxa"/>
            <w:tcBorders>
              <w:top w:val="nil"/>
              <w:left w:val="nil"/>
              <w:bottom w:val="single" w:sz="4" w:space="0" w:color="auto"/>
              <w:right w:val="nil"/>
            </w:tcBorders>
            <w:noWrap/>
            <w:vAlign w:val="bottom"/>
          </w:tcPr>
          <w:p w14:paraId="28B7C8ED"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2019/20</w:t>
            </w:r>
          </w:p>
        </w:tc>
        <w:tc>
          <w:tcPr>
            <w:tcW w:w="1414" w:type="dxa"/>
            <w:tcBorders>
              <w:top w:val="nil"/>
              <w:left w:val="nil"/>
              <w:bottom w:val="single" w:sz="4" w:space="0" w:color="auto"/>
              <w:right w:val="nil"/>
            </w:tcBorders>
            <w:noWrap/>
            <w:vAlign w:val="bottom"/>
          </w:tcPr>
          <w:p w14:paraId="2DA3FF0B"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0</w:t>
            </w:r>
          </w:p>
        </w:tc>
        <w:tc>
          <w:tcPr>
            <w:tcW w:w="1362" w:type="dxa"/>
            <w:tcBorders>
              <w:top w:val="nil"/>
              <w:left w:val="nil"/>
              <w:bottom w:val="single" w:sz="4" w:space="0" w:color="auto"/>
              <w:right w:val="nil"/>
            </w:tcBorders>
            <w:noWrap/>
            <w:vAlign w:val="bottom"/>
          </w:tcPr>
          <w:p w14:paraId="077C25C3"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1,290</w:t>
            </w:r>
          </w:p>
        </w:tc>
        <w:tc>
          <w:tcPr>
            <w:tcW w:w="1417" w:type="dxa"/>
            <w:tcBorders>
              <w:top w:val="nil"/>
              <w:left w:val="nil"/>
              <w:bottom w:val="single" w:sz="4" w:space="0" w:color="auto"/>
              <w:right w:val="nil"/>
            </w:tcBorders>
            <w:noWrap/>
            <w:vAlign w:val="bottom"/>
          </w:tcPr>
          <w:p w14:paraId="40C1585F"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340</w:t>
            </w:r>
          </w:p>
        </w:tc>
        <w:tc>
          <w:tcPr>
            <w:tcW w:w="1276" w:type="dxa"/>
            <w:tcBorders>
              <w:top w:val="nil"/>
              <w:left w:val="nil"/>
              <w:bottom w:val="single" w:sz="4" w:space="0" w:color="auto"/>
              <w:right w:val="nil"/>
            </w:tcBorders>
            <w:noWrap/>
            <w:vAlign w:val="bottom"/>
          </w:tcPr>
          <w:p w14:paraId="546806A2"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3,275</w:t>
            </w:r>
          </w:p>
        </w:tc>
      </w:tr>
    </w:tbl>
    <w:p w14:paraId="06F1A8CE" w14:textId="77777777" w:rsidR="00876026" w:rsidRDefault="00876026" w:rsidP="00876026">
      <w:pPr>
        <w:jc w:val="both"/>
        <w:rPr>
          <w:rFonts w:ascii="Arial" w:hAnsi="Arial" w:cs="Arial"/>
          <w:sz w:val="20"/>
        </w:rPr>
      </w:pPr>
    </w:p>
    <w:p w14:paraId="7FE58E78" w14:textId="77777777" w:rsidR="00876026" w:rsidRDefault="00876026" w:rsidP="00876026">
      <w:pPr>
        <w:jc w:val="both"/>
        <w:rPr>
          <w:rFonts w:ascii="Arial" w:hAnsi="Arial" w:cs="Arial"/>
          <w:sz w:val="20"/>
        </w:rPr>
      </w:pPr>
    </w:p>
    <w:p w14:paraId="2497952B" w14:textId="77777777" w:rsidR="00876026" w:rsidRDefault="00876026" w:rsidP="00876026">
      <w:pPr>
        <w:jc w:val="both"/>
        <w:rPr>
          <w:rFonts w:ascii="Arial" w:hAnsi="Arial" w:cs="Arial"/>
          <w:sz w:val="20"/>
        </w:rPr>
      </w:pPr>
      <w:r>
        <w:rPr>
          <w:rFonts w:ascii="Arial" w:hAnsi="Arial" w:cs="Arial"/>
          <w:sz w:val="20"/>
        </w:rPr>
        <w:t xml:space="preserve">The table below shows information on borrowings specifically required by the Regulations. </w:t>
      </w:r>
    </w:p>
    <w:p w14:paraId="66426AF6" w14:textId="77777777" w:rsidR="00876026" w:rsidRDefault="00876026" w:rsidP="00876026">
      <w:pPr>
        <w:jc w:val="both"/>
        <w:rPr>
          <w:rFonts w:ascii="Arial" w:hAnsi="Arial" w:cs="Arial"/>
          <w:sz w:val="20"/>
        </w:rPr>
      </w:pPr>
    </w:p>
    <w:tbl>
      <w:tblPr>
        <w:tblW w:w="8967" w:type="dxa"/>
        <w:tblInd w:w="108" w:type="dxa"/>
        <w:tblLook w:val="0000" w:firstRow="0" w:lastRow="0" w:firstColumn="0" w:lastColumn="0" w:noHBand="0" w:noVBand="0"/>
      </w:tblPr>
      <w:tblGrid>
        <w:gridCol w:w="5387"/>
        <w:gridCol w:w="1780"/>
        <w:gridCol w:w="1800"/>
      </w:tblGrid>
      <w:tr w:rsidR="00876026" w:rsidRPr="00242D2A" w14:paraId="2B6181A8" w14:textId="77777777" w:rsidTr="002D09AD">
        <w:trPr>
          <w:cantSplit/>
          <w:trHeight w:val="270"/>
        </w:trPr>
        <w:tc>
          <w:tcPr>
            <w:tcW w:w="5387" w:type="dxa"/>
            <w:vMerge w:val="restart"/>
            <w:tcBorders>
              <w:top w:val="nil"/>
              <w:left w:val="nil"/>
              <w:bottom w:val="nil"/>
              <w:right w:val="nil"/>
            </w:tcBorders>
            <w:shd w:val="clear" w:color="auto" w:fill="CC0000"/>
            <w:vAlign w:val="bottom"/>
          </w:tcPr>
          <w:p w14:paraId="1D0E3F21"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 </w:t>
            </w:r>
          </w:p>
        </w:tc>
        <w:tc>
          <w:tcPr>
            <w:tcW w:w="1780" w:type="dxa"/>
            <w:tcBorders>
              <w:top w:val="nil"/>
              <w:left w:val="nil"/>
              <w:bottom w:val="nil"/>
              <w:right w:val="nil"/>
            </w:tcBorders>
            <w:shd w:val="clear" w:color="auto" w:fill="CC0000"/>
            <w:vAlign w:val="bottom"/>
          </w:tcPr>
          <w:p w14:paraId="46988DB5" w14:textId="77777777" w:rsidR="00876026" w:rsidRPr="00B26109" w:rsidRDefault="00FF5334" w:rsidP="002D09AD">
            <w:pPr>
              <w:jc w:val="right"/>
              <w:rPr>
                <w:rFonts w:ascii="Arial" w:hAnsi="Arial" w:cs="Arial"/>
                <w:b/>
                <w:bCs/>
                <w:color w:val="FFFFFF" w:themeColor="background1"/>
                <w:sz w:val="20"/>
                <w:lang w:eastAsia="en-AU"/>
              </w:rPr>
            </w:pPr>
            <w:r w:rsidRPr="00B26109">
              <w:rPr>
                <w:rFonts w:ascii="Arial" w:hAnsi="Arial" w:cs="Arial"/>
                <w:b/>
                <w:bCs/>
                <w:color w:val="FFFFFF" w:themeColor="background1"/>
                <w:sz w:val="20"/>
                <w:lang w:eastAsia="en-AU"/>
              </w:rPr>
              <w:t>2016/17</w:t>
            </w:r>
          </w:p>
        </w:tc>
        <w:tc>
          <w:tcPr>
            <w:tcW w:w="1800" w:type="dxa"/>
            <w:tcBorders>
              <w:top w:val="nil"/>
              <w:left w:val="nil"/>
              <w:bottom w:val="nil"/>
              <w:right w:val="nil"/>
            </w:tcBorders>
            <w:shd w:val="clear" w:color="auto" w:fill="CC0000"/>
            <w:vAlign w:val="bottom"/>
          </w:tcPr>
          <w:p w14:paraId="658145D9" w14:textId="77777777" w:rsidR="00876026" w:rsidRPr="00B26109" w:rsidRDefault="00FF5334" w:rsidP="002D09AD">
            <w:pPr>
              <w:jc w:val="right"/>
              <w:rPr>
                <w:rFonts w:ascii="Arial" w:hAnsi="Arial" w:cs="Arial"/>
                <w:b/>
                <w:bCs/>
                <w:color w:val="FFFFFF" w:themeColor="background1"/>
                <w:sz w:val="20"/>
                <w:lang w:eastAsia="en-AU"/>
              </w:rPr>
            </w:pPr>
            <w:r w:rsidRPr="00B26109">
              <w:rPr>
                <w:rFonts w:ascii="Arial" w:hAnsi="Arial" w:cs="Arial"/>
                <w:b/>
                <w:bCs/>
                <w:color w:val="FFFFFF" w:themeColor="background1"/>
                <w:sz w:val="20"/>
                <w:lang w:eastAsia="en-AU"/>
              </w:rPr>
              <w:t>2017/18</w:t>
            </w:r>
          </w:p>
        </w:tc>
      </w:tr>
      <w:tr w:rsidR="00876026" w:rsidRPr="00242D2A" w14:paraId="611896AD" w14:textId="77777777" w:rsidTr="002D09AD">
        <w:trPr>
          <w:cantSplit/>
          <w:trHeight w:val="270"/>
        </w:trPr>
        <w:tc>
          <w:tcPr>
            <w:tcW w:w="5387" w:type="dxa"/>
            <w:vMerge/>
            <w:tcBorders>
              <w:top w:val="nil"/>
              <w:left w:val="nil"/>
              <w:bottom w:val="nil"/>
              <w:right w:val="nil"/>
            </w:tcBorders>
            <w:shd w:val="clear" w:color="auto" w:fill="CC0000"/>
            <w:vAlign w:val="bottom"/>
          </w:tcPr>
          <w:p w14:paraId="56B7CC1E" w14:textId="77777777" w:rsidR="00876026" w:rsidRPr="00242D2A" w:rsidRDefault="00876026" w:rsidP="002D09AD">
            <w:pPr>
              <w:rPr>
                <w:rFonts w:ascii="Arial" w:hAnsi="Arial" w:cs="Arial"/>
                <w:b/>
                <w:bCs/>
                <w:color w:val="FFFFFF"/>
                <w:sz w:val="20"/>
                <w:lang w:eastAsia="en-AU"/>
              </w:rPr>
            </w:pPr>
          </w:p>
        </w:tc>
        <w:tc>
          <w:tcPr>
            <w:tcW w:w="1780" w:type="dxa"/>
            <w:tcBorders>
              <w:top w:val="nil"/>
              <w:left w:val="nil"/>
              <w:bottom w:val="nil"/>
              <w:right w:val="nil"/>
            </w:tcBorders>
            <w:shd w:val="clear" w:color="auto" w:fill="CC0000"/>
            <w:vAlign w:val="bottom"/>
          </w:tcPr>
          <w:p w14:paraId="641E7CAE" w14:textId="70F1E2C0" w:rsidR="00876026" w:rsidRPr="00B26109" w:rsidRDefault="00876026" w:rsidP="002D09AD">
            <w:pPr>
              <w:jc w:val="right"/>
              <w:rPr>
                <w:rFonts w:ascii="Arial" w:hAnsi="Arial" w:cs="Arial"/>
                <w:b/>
                <w:bCs/>
                <w:color w:val="FFFFFF" w:themeColor="background1"/>
                <w:sz w:val="20"/>
                <w:lang w:eastAsia="en-AU"/>
              </w:rPr>
            </w:pPr>
            <w:r w:rsidRPr="00B26109">
              <w:rPr>
                <w:rFonts w:ascii="Arial" w:hAnsi="Arial" w:cs="Arial"/>
                <w:b/>
                <w:bCs/>
                <w:color w:val="FFFFFF" w:themeColor="background1"/>
                <w:sz w:val="20"/>
                <w:lang w:eastAsia="en-AU"/>
              </w:rPr>
              <w:t>$</w:t>
            </w:r>
            <w:r w:rsidR="00162EFE" w:rsidRPr="00B26109">
              <w:rPr>
                <w:rFonts w:ascii="Arial" w:hAnsi="Arial" w:cs="Arial"/>
                <w:b/>
                <w:bCs/>
                <w:color w:val="FFFFFF" w:themeColor="background1"/>
                <w:sz w:val="20"/>
                <w:lang w:eastAsia="en-AU"/>
              </w:rPr>
              <w:t>’000</w:t>
            </w:r>
          </w:p>
        </w:tc>
        <w:tc>
          <w:tcPr>
            <w:tcW w:w="1800" w:type="dxa"/>
            <w:tcBorders>
              <w:top w:val="nil"/>
              <w:left w:val="nil"/>
              <w:right w:val="nil"/>
            </w:tcBorders>
            <w:shd w:val="clear" w:color="auto" w:fill="CC0000"/>
            <w:vAlign w:val="bottom"/>
          </w:tcPr>
          <w:p w14:paraId="00A1FAA1" w14:textId="591F066F" w:rsidR="00876026" w:rsidRPr="00B26109" w:rsidRDefault="00876026" w:rsidP="002D09AD">
            <w:pPr>
              <w:jc w:val="right"/>
              <w:rPr>
                <w:rFonts w:ascii="Arial" w:hAnsi="Arial" w:cs="Arial"/>
                <w:b/>
                <w:bCs/>
                <w:color w:val="FFFFFF" w:themeColor="background1"/>
                <w:sz w:val="20"/>
                <w:lang w:eastAsia="en-AU"/>
              </w:rPr>
            </w:pPr>
            <w:r w:rsidRPr="00B26109">
              <w:rPr>
                <w:rFonts w:ascii="Arial" w:hAnsi="Arial" w:cs="Arial"/>
                <w:b/>
                <w:bCs/>
                <w:color w:val="FFFFFF" w:themeColor="background1"/>
                <w:sz w:val="20"/>
                <w:lang w:eastAsia="en-AU"/>
              </w:rPr>
              <w:t>$</w:t>
            </w:r>
            <w:r w:rsidR="00162EFE" w:rsidRPr="00B26109">
              <w:rPr>
                <w:rFonts w:ascii="Arial" w:hAnsi="Arial" w:cs="Arial"/>
                <w:b/>
                <w:bCs/>
                <w:color w:val="FFFFFF" w:themeColor="background1"/>
                <w:sz w:val="20"/>
                <w:lang w:eastAsia="en-AU"/>
              </w:rPr>
              <w:t>’000</w:t>
            </w:r>
          </w:p>
        </w:tc>
      </w:tr>
      <w:tr w:rsidR="00876026" w:rsidRPr="00242D2A" w14:paraId="5283D858" w14:textId="77777777" w:rsidTr="002D09AD">
        <w:tc>
          <w:tcPr>
            <w:tcW w:w="5387" w:type="dxa"/>
            <w:tcBorders>
              <w:top w:val="nil"/>
              <w:left w:val="nil"/>
              <w:right w:val="nil"/>
            </w:tcBorders>
            <w:vAlign w:val="bottom"/>
          </w:tcPr>
          <w:p w14:paraId="075960CA"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Total amount borrowed as at 30 June of the prior year</w:t>
            </w:r>
          </w:p>
        </w:tc>
        <w:tc>
          <w:tcPr>
            <w:tcW w:w="1780" w:type="dxa"/>
            <w:tcBorders>
              <w:top w:val="nil"/>
              <w:left w:val="nil"/>
              <w:right w:val="nil"/>
            </w:tcBorders>
            <w:vAlign w:val="bottom"/>
          </w:tcPr>
          <w:p w14:paraId="0AE2E094" w14:textId="3587108C" w:rsidR="00876026" w:rsidRPr="00242D2A" w:rsidRDefault="00876026" w:rsidP="00162EFE">
            <w:pPr>
              <w:jc w:val="right"/>
              <w:rPr>
                <w:rFonts w:ascii="Arial" w:hAnsi="Arial" w:cs="Arial"/>
                <w:sz w:val="20"/>
                <w:lang w:eastAsia="en-AU"/>
              </w:rPr>
            </w:pPr>
            <w:r>
              <w:rPr>
                <w:rFonts w:ascii="Arial" w:hAnsi="Arial" w:cs="Arial"/>
                <w:sz w:val="20"/>
                <w:lang w:eastAsia="en-AU"/>
              </w:rPr>
              <w:t>7,209</w:t>
            </w:r>
          </w:p>
        </w:tc>
        <w:tc>
          <w:tcPr>
            <w:tcW w:w="1800" w:type="dxa"/>
            <w:tcBorders>
              <w:top w:val="nil"/>
              <w:left w:val="nil"/>
              <w:right w:val="nil"/>
            </w:tcBorders>
            <w:vAlign w:val="bottom"/>
          </w:tcPr>
          <w:p w14:paraId="3CCE5446" w14:textId="19928D19" w:rsidR="00876026" w:rsidRPr="00F4179C" w:rsidRDefault="00876026" w:rsidP="002D09AD">
            <w:pPr>
              <w:jc w:val="right"/>
              <w:rPr>
                <w:rFonts w:ascii="Arial" w:hAnsi="Arial" w:cs="Arial"/>
                <w:bCs/>
                <w:sz w:val="20"/>
                <w:lang w:eastAsia="en-AU"/>
              </w:rPr>
            </w:pPr>
            <w:r w:rsidRPr="00F4179C">
              <w:rPr>
                <w:rFonts w:ascii="Arial" w:hAnsi="Arial" w:cs="Arial"/>
                <w:bCs/>
                <w:sz w:val="20"/>
                <w:lang w:eastAsia="en-AU"/>
              </w:rPr>
              <w:t>6,048</w:t>
            </w:r>
          </w:p>
        </w:tc>
      </w:tr>
      <w:tr w:rsidR="00876026" w:rsidRPr="00242D2A" w14:paraId="0BD245A4" w14:textId="77777777" w:rsidTr="002D09AD">
        <w:tc>
          <w:tcPr>
            <w:tcW w:w="5387" w:type="dxa"/>
            <w:tcBorders>
              <w:top w:val="nil"/>
              <w:left w:val="nil"/>
              <w:right w:val="nil"/>
            </w:tcBorders>
            <w:vAlign w:val="bottom"/>
          </w:tcPr>
          <w:p w14:paraId="270F9CC9" w14:textId="7BCE4F29" w:rsidR="00876026" w:rsidRPr="00242D2A" w:rsidRDefault="00876026" w:rsidP="002D09AD">
            <w:pPr>
              <w:jc w:val="both"/>
              <w:rPr>
                <w:rFonts w:ascii="Arial" w:hAnsi="Arial" w:cs="Arial"/>
                <w:sz w:val="20"/>
                <w:lang w:eastAsia="en-AU"/>
              </w:rPr>
            </w:pPr>
            <w:r>
              <w:rPr>
                <w:rFonts w:ascii="Arial" w:hAnsi="Arial" w:cs="Arial"/>
                <w:sz w:val="20"/>
                <w:lang w:eastAsia="en-AU"/>
              </w:rPr>
              <w:t xml:space="preserve">Total amount </w:t>
            </w:r>
            <w:r w:rsidR="006979BF">
              <w:rPr>
                <w:rFonts w:ascii="Arial" w:hAnsi="Arial" w:cs="Arial"/>
                <w:sz w:val="20"/>
                <w:lang w:eastAsia="en-AU"/>
              </w:rPr>
              <w:t xml:space="preserve">proposed </w:t>
            </w:r>
            <w:r>
              <w:rPr>
                <w:rFonts w:ascii="Arial" w:hAnsi="Arial" w:cs="Arial"/>
                <w:sz w:val="20"/>
                <w:lang w:eastAsia="en-AU"/>
              </w:rPr>
              <w:t>to be borrowed</w:t>
            </w:r>
          </w:p>
        </w:tc>
        <w:tc>
          <w:tcPr>
            <w:tcW w:w="1780" w:type="dxa"/>
            <w:tcBorders>
              <w:top w:val="nil"/>
              <w:left w:val="nil"/>
              <w:right w:val="nil"/>
            </w:tcBorders>
            <w:vAlign w:val="bottom"/>
          </w:tcPr>
          <w:p w14:paraId="1CFE8551"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0</w:t>
            </w:r>
          </w:p>
        </w:tc>
        <w:tc>
          <w:tcPr>
            <w:tcW w:w="1800" w:type="dxa"/>
            <w:tcBorders>
              <w:top w:val="nil"/>
              <w:left w:val="nil"/>
              <w:right w:val="nil"/>
            </w:tcBorders>
            <w:vAlign w:val="bottom"/>
          </w:tcPr>
          <w:p w14:paraId="6B4D340A" w14:textId="77777777" w:rsidR="00876026" w:rsidRPr="00F4179C" w:rsidRDefault="00876026" w:rsidP="002D09AD">
            <w:pPr>
              <w:jc w:val="right"/>
              <w:rPr>
                <w:rFonts w:ascii="Arial" w:hAnsi="Arial" w:cs="Arial"/>
                <w:bCs/>
                <w:sz w:val="20"/>
                <w:lang w:eastAsia="en-AU"/>
              </w:rPr>
            </w:pPr>
            <w:r w:rsidRPr="00F4179C">
              <w:rPr>
                <w:rFonts w:ascii="Arial" w:hAnsi="Arial" w:cs="Arial"/>
                <w:bCs/>
                <w:sz w:val="20"/>
                <w:lang w:eastAsia="en-AU"/>
              </w:rPr>
              <w:t>0</w:t>
            </w:r>
          </w:p>
        </w:tc>
      </w:tr>
      <w:tr w:rsidR="00876026" w:rsidRPr="00242D2A" w14:paraId="73CFE0B3" w14:textId="77777777" w:rsidTr="002D09AD">
        <w:tc>
          <w:tcPr>
            <w:tcW w:w="5387" w:type="dxa"/>
            <w:tcBorders>
              <w:top w:val="nil"/>
              <w:left w:val="nil"/>
              <w:bottom w:val="nil"/>
              <w:right w:val="nil"/>
            </w:tcBorders>
            <w:vAlign w:val="bottom"/>
          </w:tcPr>
          <w:p w14:paraId="1CC66E89"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Total amount projected to be redeemed</w:t>
            </w:r>
          </w:p>
        </w:tc>
        <w:tc>
          <w:tcPr>
            <w:tcW w:w="1780" w:type="dxa"/>
            <w:tcBorders>
              <w:top w:val="nil"/>
              <w:left w:val="nil"/>
              <w:bottom w:val="nil"/>
              <w:right w:val="nil"/>
            </w:tcBorders>
            <w:vAlign w:val="bottom"/>
          </w:tcPr>
          <w:p w14:paraId="038B3BF7" w14:textId="263BC170"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w:t>
            </w:r>
            <w:r>
              <w:rPr>
                <w:rFonts w:ascii="Arial" w:hAnsi="Arial" w:cs="Arial"/>
                <w:sz w:val="20"/>
                <w:lang w:eastAsia="en-AU"/>
              </w:rPr>
              <w:t>(</w:t>
            </w:r>
            <w:r w:rsidRPr="00242D2A">
              <w:rPr>
                <w:rFonts w:ascii="Arial" w:hAnsi="Arial" w:cs="Arial"/>
                <w:sz w:val="20"/>
                <w:lang w:eastAsia="en-AU"/>
              </w:rPr>
              <w:t>1,161</w:t>
            </w:r>
            <w:r>
              <w:rPr>
                <w:rFonts w:ascii="Arial" w:hAnsi="Arial" w:cs="Arial"/>
                <w:sz w:val="20"/>
                <w:lang w:eastAsia="en-AU"/>
              </w:rPr>
              <w:t>)</w:t>
            </w:r>
            <w:r w:rsidRPr="00242D2A">
              <w:rPr>
                <w:rFonts w:ascii="Arial" w:hAnsi="Arial" w:cs="Arial"/>
                <w:sz w:val="20"/>
                <w:lang w:eastAsia="en-AU"/>
              </w:rPr>
              <w:t xml:space="preserve"> </w:t>
            </w:r>
          </w:p>
        </w:tc>
        <w:tc>
          <w:tcPr>
            <w:tcW w:w="1800" w:type="dxa"/>
            <w:tcBorders>
              <w:top w:val="nil"/>
              <w:left w:val="nil"/>
              <w:bottom w:val="nil"/>
              <w:right w:val="nil"/>
            </w:tcBorders>
            <w:vAlign w:val="bottom"/>
          </w:tcPr>
          <w:p w14:paraId="0F881D11" w14:textId="5D78B8DB" w:rsidR="00876026" w:rsidRPr="00F4179C" w:rsidRDefault="00876026" w:rsidP="002D09AD">
            <w:pPr>
              <w:jc w:val="right"/>
              <w:rPr>
                <w:rFonts w:ascii="Arial" w:hAnsi="Arial" w:cs="Arial"/>
                <w:bCs/>
                <w:sz w:val="20"/>
                <w:lang w:eastAsia="en-AU"/>
              </w:rPr>
            </w:pPr>
            <w:r w:rsidRPr="00F4179C">
              <w:rPr>
                <w:rFonts w:ascii="Arial" w:hAnsi="Arial" w:cs="Arial"/>
                <w:bCs/>
                <w:sz w:val="20"/>
                <w:lang w:eastAsia="en-AU"/>
              </w:rPr>
              <w:t xml:space="preserve">      (1,161) </w:t>
            </w:r>
          </w:p>
        </w:tc>
      </w:tr>
      <w:tr w:rsidR="00876026" w:rsidRPr="00242D2A" w14:paraId="1506C761" w14:textId="77777777" w:rsidTr="002D09AD">
        <w:tc>
          <w:tcPr>
            <w:tcW w:w="5387" w:type="dxa"/>
            <w:tcBorders>
              <w:top w:val="nil"/>
              <w:left w:val="nil"/>
              <w:bottom w:val="single" w:sz="4" w:space="0" w:color="auto"/>
              <w:right w:val="nil"/>
            </w:tcBorders>
            <w:vAlign w:val="bottom"/>
          </w:tcPr>
          <w:p w14:paraId="08EC36D4" w14:textId="7B589B39" w:rsidR="00876026" w:rsidRPr="00242D2A" w:rsidRDefault="00876026" w:rsidP="006979BF">
            <w:pPr>
              <w:jc w:val="both"/>
              <w:rPr>
                <w:rFonts w:ascii="Arial" w:hAnsi="Arial" w:cs="Arial"/>
                <w:sz w:val="20"/>
                <w:lang w:eastAsia="en-AU"/>
              </w:rPr>
            </w:pPr>
            <w:r>
              <w:rPr>
                <w:rFonts w:ascii="Arial" w:hAnsi="Arial" w:cs="Arial"/>
                <w:sz w:val="20"/>
                <w:lang w:eastAsia="en-AU"/>
              </w:rPr>
              <w:t xml:space="preserve">Total amount </w:t>
            </w:r>
            <w:r w:rsidR="006979BF">
              <w:rPr>
                <w:rFonts w:ascii="Arial" w:hAnsi="Arial" w:cs="Arial"/>
                <w:sz w:val="20"/>
                <w:lang w:eastAsia="en-AU"/>
              </w:rPr>
              <w:t>of borrowings</w:t>
            </w:r>
            <w:r>
              <w:rPr>
                <w:rFonts w:ascii="Arial" w:hAnsi="Arial" w:cs="Arial"/>
                <w:sz w:val="20"/>
                <w:lang w:eastAsia="en-AU"/>
              </w:rPr>
              <w:t xml:space="preserve"> as at 30 June</w:t>
            </w:r>
          </w:p>
        </w:tc>
        <w:tc>
          <w:tcPr>
            <w:tcW w:w="1780" w:type="dxa"/>
            <w:tcBorders>
              <w:top w:val="nil"/>
              <w:left w:val="nil"/>
              <w:bottom w:val="single" w:sz="4" w:space="0" w:color="auto"/>
              <w:right w:val="nil"/>
            </w:tcBorders>
            <w:vAlign w:val="bottom"/>
          </w:tcPr>
          <w:p w14:paraId="690029F8" w14:textId="1147C89B" w:rsidR="00876026" w:rsidRPr="00F4179C" w:rsidRDefault="00876026" w:rsidP="002D09AD">
            <w:pPr>
              <w:jc w:val="right"/>
              <w:rPr>
                <w:rFonts w:ascii="Arial" w:hAnsi="Arial" w:cs="Arial"/>
                <w:sz w:val="20"/>
                <w:lang w:eastAsia="en-AU"/>
              </w:rPr>
            </w:pPr>
            <w:r w:rsidRPr="00F4179C">
              <w:rPr>
                <w:rFonts w:ascii="Arial" w:hAnsi="Arial" w:cs="Arial"/>
                <w:bCs/>
                <w:sz w:val="20"/>
                <w:lang w:eastAsia="en-AU"/>
              </w:rPr>
              <w:t>6,048</w:t>
            </w:r>
          </w:p>
        </w:tc>
        <w:tc>
          <w:tcPr>
            <w:tcW w:w="1800" w:type="dxa"/>
            <w:tcBorders>
              <w:top w:val="nil"/>
              <w:left w:val="nil"/>
              <w:bottom w:val="single" w:sz="4" w:space="0" w:color="auto"/>
              <w:right w:val="nil"/>
            </w:tcBorders>
            <w:vAlign w:val="bottom"/>
          </w:tcPr>
          <w:p w14:paraId="46570FD2" w14:textId="09E78F32" w:rsidR="00876026" w:rsidRPr="00F4179C" w:rsidRDefault="00876026" w:rsidP="002D09AD">
            <w:pPr>
              <w:jc w:val="right"/>
              <w:rPr>
                <w:rFonts w:ascii="Arial" w:hAnsi="Arial" w:cs="Arial"/>
                <w:bCs/>
                <w:sz w:val="20"/>
                <w:lang w:eastAsia="en-AU"/>
              </w:rPr>
            </w:pPr>
            <w:r w:rsidRPr="00F4179C">
              <w:rPr>
                <w:rFonts w:ascii="Arial" w:hAnsi="Arial" w:cs="Arial"/>
                <w:bCs/>
                <w:sz w:val="20"/>
                <w:lang w:eastAsia="en-AU"/>
              </w:rPr>
              <w:t>4,887</w:t>
            </w:r>
          </w:p>
        </w:tc>
      </w:tr>
    </w:tbl>
    <w:p w14:paraId="401B90C8" w14:textId="77777777" w:rsidR="00876026" w:rsidRPr="00242D2A" w:rsidRDefault="00876026" w:rsidP="00876026">
      <w:pPr>
        <w:rPr>
          <w:rFonts w:ascii="Arial" w:hAnsi="Arial" w:cs="Arial"/>
        </w:rPr>
      </w:pPr>
    </w:p>
    <w:p w14:paraId="7C8E1980" w14:textId="77777777" w:rsidR="00876026" w:rsidRDefault="00876026" w:rsidP="00876026">
      <w:pPr>
        <w:jc w:val="both"/>
        <w:rPr>
          <w:rFonts w:ascii="Arial" w:hAnsi="Arial" w:cs="Arial"/>
          <w:sz w:val="20"/>
        </w:rPr>
      </w:pPr>
    </w:p>
    <w:p w14:paraId="72754353" w14:textId="77777777" w:rsidR="00876026" w:rsidRDefault="00876026" w:rsidP="00876026">
      <w:pPr>
        <w:jc w:val="both"/>
        <w:rPr>
          <w:rFonts w:ascii="Arial" w:hAnsi="Arial" w:cs="Arial"/>
          <w:sz w:val="20"/>
        </w:rPr>
      </w:pPr>
    </w:p>
    <w:p w14:paraId="17A4C2DD" w14:textId="77777777" w:rsidR="00876026" w:rsidRDefault="00876026" w:rsidP="00876026">
      <w:pPr>
        <w:jc w:val="both"/>
        <w:rPr>
          <w:rFonts w:ascii="Arial" w:hAnsi="Arial" w:cs="Arial"/>
          <w:sz w:val="20"/>
        </w:rPr>
      </w:pPr>
    </w:p>
    <w:p w14:paraId="26D44791" w14:textId="77777777" w:rsidR="00876026" w:rsidRDefault="00876026" w:rsidP="00876026">
      <w:pPr>
        <w:jc w:val="both"/>
        <w:rPr>
          <w:rFonts w:ascii="Arial" w:hAnsi="Arial" w:cs="Arial"/>
          <w:sz w:val="20"/>
        </w:rPr>
      </w:pPr>
    </w:p>
    <w:p w14:paraId="38CA50C1" w14:textId="77777777" w:rsidR="00876026" w:rsidRDefault="00876026" w:rsidP="00876026">
      <w:pPr>
        <w:jc w:val="both"/>
        <w:rPr>
          <w:rFonts w:ascii="Arial" w:hAnsi="Arial" w:cs="Arial"/>
          <w:sz w:val="20"/>
        </w:rPr>
      </w:pPr>
    </w:p>
    <w:p w14:paraId="4488D61A" w14:textId="77777777" w:rsidR="00876026" w:rsidRDefault="00876026" w:rsidP="00876026">
      <w:pPr>
        <w:jc w:val="both"/>
        <w:rPr>
          <w:rFonts w:ascii="Arial" w:hAnsi="Arial" w:cs="Arial"/>
          <w:sz w:val="20"/>
        </w:rPr>
      </w:pPr>
    </w:p>
    <w:p w14:paraId="508A830E" w14:textId="77777777" w:rsidR="00876026" w:rsidRDefault="00876026" w:rsidP="00876026">
      <w:pPr>
        <w:jc w:val="both"/>
        <w:rPr>
          <w:rFonts w:ascii="Arial" w:hAnsi="Arial" w:cs="Arial"/>
          <w:sz w:val="20"/>
        </w:rPr>
      </w:pPr>
    </w:p>
    <w:p w14:paraId="6CD2813B" w14:textId="77777777" w:rsidR="00876026" w:rsidRDefault="00876026" w:rsidP="00876026">
      <w:pPr>
        <w:jc w:val="both"/>
        <w:rPr>
          <w:rFonts w:ascii="Arial" w:hAnsi="Arial" w:cs="Arial"/>
          <w:sz w:val="20"/>
        </w:rPr>
      </w:pPr>
    </w:p>
    <w:p w14:paraId="62B4A9C5" w14:textId="77777777" w:rsidR="00876026" w:rsidRDefault="00876026" w:rsidP="00876026">
      <w:pPr>
        <w:jc w:val="both"/>
        <w:rPr>
          <w:rFonts w:ascii="Arial" w:hAnsi="Arial" w:cs="Arial"/>
          <w:sz w:val="20"/>
        </w:rPr>
      </w:pPr>
    </w:p>
    <w:p w14:paraId="47E1D5CA" w14:textId="77777777" w:rsidR="00876026" w:rsidRDefault="00876026" w:rsidP="00876026">
      <w:pPr>
        <w:jc w:val="both"/>
        <w:rPr>
          <w:rFonts w:ascii="Arial" w:hAnsi="Arial" w:cs="Arial"/>
          <w:sz w:val="20"/>
        </w:rPr>
      </w:pPr>
    </w:p>
    <w:p w14:paraId="3DD37D73" w14:textId="77777777" w:rsidR="00876026" w:rsidRPr="00242D2A" w:rsidRDefault="00876026" w:rsidP="00876026">
      <w:pPr>
        <w:jc w:val="both"/>
        <w:rPr>
          <w:rFonts w:ascii="Arial" w:hAnsi="Arial" w:cs="Arial"/>
          <w:sz w:val="20"/>
        </w:rPr>
      </w:pPr>
    </w:p>
    <w:p w14:paraId="75808129" w14:textId="77777777" w:rsidR="00876026" w:rsidRPr="00242D2A" w:rsidRDefault="00876026" w:rsidP="00876026">
      <w:pPr>
        <w:jc w:val="both"/>
        <w:rPr>
          <w:rFonts w:ascii="Arial" w:hAnsi="Arial" w:cs="Arial"/>
          <w:b/>
          <w:szCs w:val="22"/>
        </w:rPr>
      </w:pPr>
      <w:r w:rsidRPr="00242D2A">
        <w:rPr>
          <w:rFonts w:ascii="Arial" w:hAnsi="Arial" w:cs="Arial"/>
          <w:b/>
          <w:szCs w:val="22"/>
        </w:rPr>
        <w:lastRenderedPageBreak/>
        <w:t>1</w:t>
      </w:r>
      <w:r>
        <w:rPr>
          <w:rFonts w:ascii="Arial" w:hAnsi="Arial" w:cs="Arial"/>
          <w:b/>
          <w:szCs w:val="22"/>
        </w:rPr>
        <w:t>6</w:t>
      </w:r>
      <w:r w:rsidRPr="00242D2A">
        <w:rPr>
          <w:rFonts w:ascii="Arial" w:hAnsi="Arial" w:cs="Arial"/>
          <w:b/>
          <w:szCs w:val="22"/>
        </w:rPr>
        <w:t>.2 Infrastructure</w:t>
      </w:r>
      <w:r w:rsidRPr="00242D2A">
        <w:rPr>
          <w:rFonts w:ascii="Arial" w:hAnsi="Arial" w:cs="Arial"/>
          <w:b/>
          <w:szCs w:val="22"/>
          <w:vertAlign w:val="superscript"/>
        </w:rPr>
        <w:t>6-13</w:t>
      </w:r>
    </w:p>
    <w:p w14:paraId="5DE800AC" w14:textId="77777777" w:rsidR="00876026" w:rsidRPr="00242D2A" w:rsidRDefault="00876026" w:rsidP="00876026">
      <w:pPr>
        <w:jc w:val="both"/>
        <w:rPr>
          <w:rFonts w:ascii="Arial" w:hAnsi="Arial" w:cs="Arial"/>
          <w:sz w:val="20"/>
        </w:rPr>
      </w:pPr>
    </w:p>
    <w:p w14:paraId="286EAD36" w14:textId="77777777" w:rsidR="00876026" w:rsidRPr="00242D2A" w:rsidRDefault="00876026" w:rsidP="00876026">
      <w:pPr>
        <w:jc w:val="both"/>
        <w:rPr>
          <w:rFonts w:ascii="Arial" w:hAnsi="Arial" w:cs="Arial"/>
          <w:sz w:val="20"/>
        </w:rPr>
      </w:pPr>
      <w:r w:rsidRPr="00242D2A">
        <w:rPr>
          <w:rFonts w:ascii="Arial" w:hAnsi="Arial" w:cs="Arial"/>
          <w:sz w:val="20"/>
        </w:rPr>
        <w:t>The Council has developed an Infrastructure Strategy based on the knowledge provided by various Asset Management Plans, which sets out the capital expenditure requirements of Council for the next 10 years by class of asset, and is a key input to the SRP. It predicts infrastructure consumption, renewal needs and considers infrastructure needs to meet future community service expectations. The Strategy has been developed through a rigorous process of consultation and evaluation. The key aspects of the process are as follows:</w:t>
      </w:r>
    </w:p>
    <w:p w14:paraId="38F7CB95"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Long term capital planning process which integrates with the Council Plan, Strategic Resource Plan and Annual Budget processes</w:t>
      </w:r>
    </w:p>
    <w:p w14:paraId="1549DA3D"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Identification of capital projects through the preparation of asset management plans</w:t>
      </w:r>
    </w:p>
    <w:p w14:paraId="4D461819"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Prioritisation of capital projects within classes on the basis of evaluation criteria</w:t>
      </w:r>
    </w:p>
    <w:p w14:paraId="15174AEE"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Methodology for allocating annual funding to classes of capital projects</w:t>
      </w:r>
    </w:p>
    <w:p w14:paraId="39A249C1"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Business Case template for officers to document capital project submissions.</w:t>
      </w:r>
    </w:p>
    <w:p w14:paraId="21F43AEB" w14:textId="77777777" w:rsidR="00876026" w:rsidRPr="00242D2A" w:rsidRDefault="00876026" w:rsidP="00876026">
      <w:pPr>
        <w:jc w:val="both"/>
        <w:rPr>
          <w:rFonts w:ascii="Arial" w:hAnsi="Arial" w:cs="Arial"/>
          <w:sz w:val="20"/>
        </w:rPr>
      </w:pPr>
    </w:p>
    <w:p w14:paraId="31851FFD" w14:textId="77777777" w:rsidR="00876026" w:rsidRPr="00242D2A" w:rsidRDefault="00876026" w:rsidP="00876026">
      <w:pPr>
        <w:jc w:val="both"/>
        <w:rPr>
          <w:rFonts w:ascii="Arial" w:hAnsi="Arial" w:cs="Arial"/>
          <w:sz w:val="20"/>
        </w:rPr>
      </w:pPr>
      <w:r w:rsidRPr="00242D2A">
        <w:rPr>
          <w:rFonts w:ascii="Arial" w:hAnsi="Arial" w:cs="Arial"/>
          <w:sz w:val="20"/>
        </w:rPr>
        <w:t>A key objective of the Infrastructure Strategy is to maintain or renew Council’s existing assets at desired condition levels. If sufficient funds are not allocated to asset renewal then Council’s investment in those assets will reduce, along with the capacity to deliver services to the community.</w:t>
      </w:r>
    </w:p>
    <w:p w14:paraId="5B2905D9" w14:textId="77777777" w:rsidR="00876026" w:rsidRPr="00242D2A" w:rsidRDefault="00876026" w:rsidP="00876026">
      <w:pPr>
        <w:jc w:val="both"/>
        <w:rPr>
          <w:rFonts w:ascii="Arial" w:hAnsi="Arial" w:cs="Arial"/>
          <w:sz w:val="20"/>
        </w:rPr>
      </w:pPr>
    </w:p>
    <w:p w14:paraId="4FD246F9" w14:textId="77777777" w:rsidR="00876026" w:rsidRPr="00242D2A" w:rsidRDefault="00876026" w:rsidP="00876026">
      <w:pPr>
        <w:jc w:val="both"/>
        <w:rPr>
          <w:rFonts w:ascii="Arial" w:hAnsi="Arial" w:cs="Arial"/>
          <w:sz w:val="20"/>
        </w:rPr>
      </w:pPr>
      <w:r w:rsidRPr="00242D2A">
        <w:rPr>
          <w:rFonts w:ascii="Arial" w:hAnsi="Arial" w:cs="Arial"/>
          <w:sz w:val="20"/>
        </w:rPr>
        <w:t>The graph below sets out the required and actual asset renewal over the life of the current SRP and the renewal backlog.</w:t>
      </w:r>
    </w:p>
    <w:p w14:paraId="50F9A2EF" w14:textId="0446B633" w:rsidR="00876026" w:rsidRPr="00242D2A" w:rsidRDefault="00162EFE" w:rsidP="00876026">
      <w:pPr>
        <w:jc w:val="both"/>
      </w:pPr>
      <w:r>
        <w:rPr>
          <w:noProof/>
          <w:lang w:eastAsia="en-AU"/>
        </w:rPr>
        <w:drawing>
          <wp:inline distT="0" distB="0" distL="0" distR="0" wp14:anchorId="48A9EF75" wp14:editId="4E1325AC">
            <wp:extent cx="5577840" cy="2895600"/>
            <wp:effectExtent l="0" t="0" r="381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3DDAFDFF" w14:textId="77777777" w:rsidR="00787D18" w:rsidRDefault="00787D18" w:rsidP="00876026">
      <w:pPr>
        <w:jc w:val="both"/>
        <w:rPr>
          <w:rFonts w:ascii="Arial" w:hAnsi="Arial" w:cs="Arial"/>
          <w:sz w:val="20"/>
        </w:rPr>
      </w:pPr>
    </w:p>
    <w:p w14:paraId="13EC9AEC" w14:textId="69450CA9" w:rsidR="00876026" w:rsidRPr="00242D2A" w:rsidRDefault="00876026" w:rsidP="00876026">
      <w:pPr>
        <w:jc w:val="both"/>
        <w:rPr>
          <w:rFonts w:ascii="Arial" w:hAnsi="Arial" w:cs="Arial"/>
          <w:sz w:val="20"/>
        </w:rPr>
      </w:pPr>
      <w:r w:rsidRPr="00242D2A">
        <w:rPr>
          <w:rFonts w:ascii="Arial" w:hAnsi="Arial" w:cs="Arial"/>
          <w:sz w:val="20"/>
        </w:rPr>
        <w:t>At present, Council is similar to most municipalities in that it is presently unable to fully fund asset renewal requirements identified in the Infrastructure Strategy. While the Infrastructure Strategy is endeavo</w:t>
      </w:r>
      <w:r>
        <w:rPr>
          <w:rFonts w:ascii="Arial" w:hAnsi="Arial" w:cs="Arial"/>
          <w:sz w:val="20"/>
        </w:rPr>
        <w:t>u</w:t>
      </w:r>
      <w:r w:rsidRPr="00242D2A">
        <w:rPr>
          <w:rFonts w:ascii="Arial" w:hAnsi="Arial" w:cs="Arial"/>
          <w:sz w:val="20"/>
        </w:rPr>
        <w:t>ring to provide a sufficient level of annual funding to meet ongoing asset renewal needs, the above graph indicates that in later years the required asset renewal is not being addressed creating an asset renewal gap and increasing the level of backlog. Backlog is the renewal works that Council has not been able to fund over the past years and is equivalent to the accumulated asset renewal gap. In the above graph the backlog at the beginning of the five year period was $5.00 million and $</w:t>
      </w:r>
      <w:r w:rsidR="006979BF">
        <w:rPr>
          <w:rFonts w:ascii="Arial" w:hAnsi="Arial" w:cs="Arial"/>
          <w:sz w:val="20"/>
        </w:rPr>
        <w:t>8.42</w:t>
      </w:r>
      <w:r w:rsidRPr="00242D2A">
        <w:rPr>
          <w:rFonts w:ascii="Arial" w:hAnsi="Arial" w:cs="Arial"/>
          <w:sz w:val="20"/>
        </w:rPr>
        <w:t xml:space="preserve"> million at the end of the period.</w:t>
      </w:r>
    </w:p>
    <w:p w14:paraId="76FFF904" w14:textId="77777777" w:rsidR="00876026" w:rsidRPr="00242D2A" w:rsidRDefault="00876026" w:rsidP="00876026">
      <w:pPr>
        <w:jc w:val="both"/>
        <w:rPr>
          <w:rFonts w:ascii="Arial" w:hAnsi="Arial" w:cs="Arial"/>
          <w:sz w:val="20"/>
        </w:rPr>
      </w:pPr>
    </w:p>
    <w:p w14:paraId="550111E0" w14:textId="77777777" w:rsidR="00876026" w:rsidRPr="00242D2A" w:rsidRDefault="00876026" w:rsidP="00876026">
      <w:pPr>
        <w:jc w:val="both"/>
        <w:rPr>
          <w:rFonts w:ascii="Arial" w:hAnsi="Arial" w:cs="Arial"/>
          <w:sz w:val="20"/>
        </w:rPr>
      </w:pPr>
      <w:r w:rsidRPr="00242D2A">
        <w:rPr>
          <w:rFonts w:ascii="Arial" w:hAnsi="Arial" w:cs="Arial"/>
          <w:sz w:val="20"/>
        </w:rPr>
        <w:t xml:space="preserve">In updating the Infrastructure Strategy for the </w:t>
      </w:r>
      <w:r w:rsidR="00FF5334">
        <w:rPr>
          <w:rFonts w:ascii="Arial" w:hAnsi="Arial" w:cs="Arial"/>
          <w:sz w:val="20"/>
        </w:rPr>
        <w:t>2017/18</w:t>
      </w:r>
      <w:r w:rsidRPr="00242D2A">
        <w:rPr>
          <w:rFonts w:ascii="Arial" w:hAnsi="Arial" w:cs="Arial"/>
          <w:sz w:val="20"/>
        </w:rPr>
        <w:t xml:space="preserve"> year, the following influences have had a significant impact:</w:t>
      </w:r>
    </w:p>
    <w:p w14:paraId="2517AF4B"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Reduction in the amount of cash and investment reserves to fund future capital expenditure programs</w:t>
      </w:r>
    </w:p>
    <w:p w14:paraId="18AC9FD3"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Environmental issues at the Victoria Park Lake resulting in the bringing forward of future planned expenditure</w:t>
      </w:r>
    </w:p>
    <w:p w14:paraId="317C1162"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Availability of significant Federal funding for upgrade of roads</w:t>
      </w:r>
    </w:p>
    <w:p w14:paraId="7FB3AB1F"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Decision by the Victorian State Government to award Council with construction of a Velodrome and Lawn Bowls Centre within its municipality</w:t>
      </w:r>
    </w:p>
    <w:p w14:paraId="2AB8D241"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lastRenderedPageBreak/>
        <w:t xml:space="preserve">The enactment of the </w:t>
      </w:r>
      <w:r w:rsidRPr="00E34D7E">
        <w:rPr>
          <w:rFonts w:ascii="Arial" w:hAnsi="Arial" w:cs="Arial"/>
          <w:i/>
          <w:sz w:val="20"/>
        </w:rPr>
        <w:t>Road Management Act 2004</w:t>
      </w:r>
      <w:r>
        <w:rPr>
          <w:rFonts w:ascii="Arial" w:hAnsi="Arial" w:cs="Arial"/>
          <w:sz w:val="20"/>
        </w:rPr>
        <w:t xml:space="preserve"> removing the defenc</w:t>
      </w:r>
      <w:r w:rsidRPr="00242D2A">
        <w:rPr>
          <w:rFonts w:ascii="Arial" w:hAnsi="Arial" w:cs="Arial"/>
          <w:sz w:val="20"/>
        </w:rPr>
        <w:t>e of non-feasance on major assets such as roads</w:t>
      </w:r>
    </w:p>
    <w:p w14:paraId="0F66C32F"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New building regulations requiring all Child Care Centres to immediately upgrade to ensure compliance.</w:t>
      </w:r>
    </w:p>
    <w:p w14:paraId="745AA50F" w14:textId="77777777" w:rsidR="00876026" w:rsidRPr="00242D2A" w:rsidRDefault="00876026" w:rsidP="00876026">
      <w:pPr>
        <w:jc w:val="both"/>
        <w:rPr>
          <w:rFonts w:ascii="Arial" w:hAnsi="Arial" w:cs="Arial"/>
          <w:sz w:val="20"/>
        </w:rPr>
      </w:pPr>
    </w:p>
    <w:p w14:paraId="547B1920" w14:textId="77777777" w:rsidR="00876026" w:rsidRPr="00242D2A" w:rsidRDefault="00876026" w:rsidP="00876026">
      <w:pPr>
        <w:jc w:val="both"/>
        <w:rPr>
          <w:rFonts w:ascii="Arial" w:hAnsi="Arial" w:cs="Arial"/>
          <w:sz w:val="20"/>
        </w:rPr>
      </w:pPr>
      <w:r w:rsidRPr="00242D2A">
        <w:rPr>
          <w:rFonts w:ascii="Arial" w:hAnsi="Arial" w:cs="Arial"/>
          <w:sz w:val="20"/>
        </w:rPr>
        <w:t>The following table summarises Council's forward outlook on capital expenditure including funding sources for the next four years.</w:t>
      </w:r>
    </w:p>
    <w:p w14:paraId="117FB107" w14:textId="77777777" w:rsidR="00876026" w:rsidRDefault="00876026" w:rsidP="00876026">
      <w:pPr>
        <w:jc w:val="both"/>
        <w:rPr>
          <w:rFonts w:ascii="Arial" w:hAnsi="Arial" w:cs="Arial"/>
          <w:sz w:val="20"/>
        </w:rPr>
      </w:pPr>
    </w:p>
    <w:tbl>
      <w:tblPr>
        <w:tblW w:w="7777" w:type="dxa"/>
        <w:tblInd w:w="108" w:type="dxa"/>
        <w:tblLook w:val="0000" w:firstRow="0" w:lastRow="0" w:firstColumn="0" w:lastColumn="0" w:noHBand="0" w:noVBand="0"/>
      </w:tblPr>
      <w:tblGrid>
        <w:gridCol w:w="978"/>
        <w:gridCol w:w="1315"/>
        <w:gridCol w:w="1293"/>
        <w:gridCol w:w="1527"/>
        <w:gridCol w:w="1336"/>
        <w:gridCol w:w="1328"/>
      </w:tblGrid>
      <w:tr w:rsidR="00876026" w:rsidRPr="00242D2A" w14:paraId="3CD76A5B" w14:textId="77777777" w:rsidTr="002D09AD">
        <w:trPr>
          <w:trHeight w:val="540"/>
        </w:trPr>
        <w:tc>
          <w:tcPr>
            <w:tcW w:w="979" w:type="dxa"/>
            <w:tcBorders>
              <w:top w:val="nil"/>
              <w:left w:val="nil"/>
              <w:bottom w:val="nil"/>
              <w:right w:val="nil"/>
            </w:tcBorders>
            <w:shd w:val="clear" w:color="auto" w:fill="CC0000"/>
            <w:vAlign w:val="bottom"/>
          </w:tcPr>
          <w:p w14:paraId="6AB70932" w14:textId="77777777" w:rsidR="00876026" w:rsidRPr="00242D2A" w:rsidRDefault="00876026" w:rsidP="002D09AD">
            <w:pPr>
              <w:jc w:val="both"/>
              <w:rPr>
                <w:rFonts w:ascii="Arial" w:hAnsi="Arial" w:cs="Arial"/>
                <w:b/>
                <w:bCs/>
                <w:color w:val="FFFFFF"/>
                <w:sz w:val="20"/>
                <w:lang w:eastAsia="en-AU"/>
              </w:rPr>
            </w:pPr>
          </w:p>
        </w:tc>
        <w:tc>
          <w:tcPr>
            <w:tcW w:w="1324" w:type="dxa"/>
            <w:tcBorders>
              <w:top w:val="nil"/>
              <w:left w:val="nil"/>
              <w:bottom w:val="nil"/>
              <w:right w:val="nil"/>
            </w:tcBorders>
            <w:shd w:val="clear" w:color="auto" w:fill="CC0000"/>
            <w:vAlign w:val="bottom"/>
          </w:tcPr>
          <w:p w14:paraId="0AE8B116" w14:textId="77777777" w:rsidR="00876026" w:rsidRPr="00242D2A" w:rsidRDefault="00876026" w:rsidP="002D09AD">
            <w:pPr>
              <w:jc w:val="center"/>
              <w:rPr>
                <w:rFonts w:ascii="Arial" w:hAnsi="Arial" w:cs="Arial"/>
                <w:b/>
                <w:bCs/>
                <w:color w:val="FFFFFF"/>
                <w:sz w:val="20"/>
                <w:lang w:eastAsia="en-AU"/>
              </w:rPr>
            </w:pPr>
          </w:p>
        </w:tc>
        <w:tc>
          <w:tcPr>
            <w:tcW w:w="5474" w:type="dxa"/>
            <w:gridSpan w:val="4"/>
            <w:tcBorders>
              <w:top w:val="nil"/>
              <w:left w:val="nil"/>
              <w:bottom w:val="nil"/>
              <w:right w:val="nil"/>
            </w:tcBorders>
            <w:shd w:val="clear" w:color="auto" w:fill="CC0000"/>
            <w:vAlign w:val="bottom"/>
          </w:tcPr>
          <w:p w14:paraId="1BDE5E61" w14:textId="77777777" w:rsidR="00876026" w:rsidRPr="00242D2A"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Summary of funding sources</w:t>
            </w:r>
          </w:p>
        </w:tc>
      </w:tr>
      <w:tr w:rsidR="00876026" w:rsidRPr="00242D2A" w14:paraId="61D0A593" w14:textId="77777777" w:rsidTr="002D09AD">
        <w:trPr>
          <w:trHeight w:val="540"/>
        </w:trPr>
        <w:tc>
          <w:tcPr>
            <w:tcW w:w="979" w:type="dxa"/>
            <w:tcBorders>
              <w:top w:val="nil"/>
              <w:left w:val="nil"/>
              <w:bottom w:val="nil"/>
              <w:right w:val="nil"/>
            </w:tcBorders>
            <w:shd w:val="clear" w:color="auto" w:fill="CC0000"/>
            <w:vAlign w:val="bottom"/>
          </w:tcPr>
          <w:p w14:paraId="2F180AF6" w14:textId="77777777" w:rsidR="00876026" w:rsidRPr="00242D2A" w:rsidRDefault="00876026" w:rsidP="002D09AD">
            <w:pPr>
              <w:jc w:val="both"/>
              <w:rPr>
                <w:rFonts w:ascii="Arial" w:hAnsi="Arial" w:cs="Arial"/>
                <w:b/>
                <w:bCs/>
                <w:color w:val="FFFFFF"/>
                <w:sz w:val="20"/>
                <w:lang w:eastAsia="en-AU"/>
              </w:rPr>
            </w:pPr>
            <w:r w:rsidRPr="00242D2A">
              <w:rPr>
                <w:rFonts w:ascii="Arial" w:hAnsi="Arial" w:cs="Arial"/>
                <w:b/>
                <w:bCs/>
                <w:color w:val="FFFFFF"/>
                <w:sz w:val="20"/>
                <w:lang w:eastAsia="en-AU"/>
              </w:rPr>
              <w:t>Year</w:t>
            </w:r>
          </w:p>
        </w:tc>
        <w:tc>
          <w:tcPr>
            <w:tcW w:w="1324" w:type="dxa"/>
            <w:tcBorders>
              <w:top w:val="nil"/>
              <w:left w:val="nil"/>
              <w:bottom w:val="nil"/>
              <w:right w:val="nil"/>
            </w:tcBorders>
            <w:shd w:val="clear" w:color="auto" w:fill="CC0000"/>
            <w:vAlign w:val="bottom"/>
          </w:tcPr>
          <w:p w14:paraId="48695A68"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Total Capital Program</w:t>
            </w:r>
          </w:p>
        </w:tc>
        <w:tc>
          <w:tcPr>
            <w:tcW w:w="1307" w:type="dxa"/>
            <w:tcBorders>
              <w:top w:val="nil"/>
              <w:left w:val="nil"/>
              <w:bottom w:val="nil"/>
              <w:right w:val="nil"/>
            </w:tcBorders>
            <w:shd w:val="clear" w:color="auto" w:fill="CC0000"/>
            <w:vAlign w:val="bottom"/>
          </w:tcPr>
          <w:p w14:paraId="0CBE15DC" w14:textId="77777777" w:rsidR="00876026" w:rsidRPr="00242D2A"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Grants</w:t>
            </w:r>
          </w:p>
        </w:tc>
        <w:tc>
          <w:tcPr>
            <w:tcW w:w="1527" w:type="dxa"/>
            <w:tcBorders>
              <w:top w:val="nil"/>
              <w:left w:val="nil"/>
              <w:bottom w:val="nil"/>
              <w:right w:val="nil"/>
            </w:tcBorders>
            <w:shd w:val="clear" w:color="auto" w:fill="CC0000"/>
            <w:vAlign w:val="bottom"/>
          </w:tcPr>
          <w:p w14:paraId="735956BC" w14:textId="77777777" w:rsidR="00876026" w:rsidRPr="00242D2A"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Contributions</w:t>
            </w:r>
          </w:p>
        </w:tc>
        <w:tc>
          <w:tcPr>
            <w:tcW w:w="1348" w:type="dxa"/>
            <w:tcBorders>
              <w:top w:val="nil"/>
              <w:left w:val="nil"/>
              <w:bottom w:val="nil"/>
              <w:right w:val="nil"/>
            </w:tcBorders>
            <w:shd w:val="clear" w:color="auto" w:fill="CC0000"/>
            <w:vAlign w:val="bottom"/>
          </w:tcPr>
          <w:p w14:paraId="456164E1" w14:textId="77777777" w:rsidR="00876026" w:rsidRPr="00242D2A"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Council</w:t>
            </w:r>
            <w:r w:rsidRPr="00242D2A">
              <w:rPr>
                <w:rFonts w:ascii="Arial" w:hAnsi="Arial" w:cs="Arial"/>
                <w:b/>
                <w:bCs/>
                <w:color w:val="FFFFFF"/>
                <w:sz w:val="20"/>
                <w:lang w:eastAsia="en-AU"/>
              </w:rPr>
              <w:t xml:space="preserve"> </w:t>
            </w:r>
            <w:r>
              <w:rPr>
                <w:rFonts w:ascii="Arial" w:hAnsi="Arial" w:cs="Arial"/>
                <w:b/>
                <w:bCs/>
                <w:color w:val="FFFFFF"/>
                <w:sz w:val="20"/>
                <w:lang w:eastAsia="en-AU"/>
              </w:rPr>
              <w:t>Cash</w:t>
            </w:r>
          </w:p>
        </w:tc>
        <w:tc>
          <w:tcPr>
            <w:tcW w:w="1292" w:type="dxa"/>
            <w:tcBorders>
              <w:top w:val="nil"/>
              <w:left w:val="nil"/>
              <w:bottom w:val="nil"/>
              <w:right w:val="nil"/>
            </w:tcBorders>
            <w:shd w:val="clear" w:color="auto" w:fill="CC0000"/>
            <w:vAlign w:val="bottom"/>
          </w:tcPr>
          <w:p w14:paraId="4467EBDF" w14:textId="77777777" w:rsidR="00876026" w:rsidRPr="00242D2A"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Borrowings</w:t>
            </w:r>
          </w:p>
        </w:tc>
      </w:tr>
      <w:tr w:rsidR="00876026" w:rsidRPr="00242D2A" w14:paraId="58066D85" w14:textId="77777777" w:rsidTr="002D09AD">
        <w:trPr>
          <w:trHeight w:val="270"/>
        </w:trPr>
        <w:tc>
          <w:tcPr>
            <w:tcW w:w="979" w:type="dxa"/>
            <w:tcBorders>
              <w:top w:val="nil"/>
              <w:left w:val="nil"/>
              <w:bottom w:val="nil"/>
              <w:right w:val="nil"/>
            </w:tcBorders>
            <w:shd w:val="clear" w:color="auto" w:fill="CC0000"/>
            <w:vAlign w:val="bottom"/>
          </w:tcPr>
          <w:p w14:paraId="1C6CD0E5" w14:textId="77777777" w:rsidR="00876026" w:rsidRPr="00242D2A" w:rsidRDefault="00876026" w:rsidP="002D09AD">
            <w:pPr>
              <w:jc w:val="both"/>
              <w:rPr>
                <w:rFonts w:ascii="Arial" w:hAnsi="Arial" w:cs="Arial"/>
                <w:b/>
                <w:bCs/>
                <w:color w:val="FFFFFF"/>
                <w:sz w:val="20"/>
                <w:lang w:eastAsia="en-AU"/>
              </w:rPr>
            </w:pPr>
            <w:r w:rsidRPr="00242D2A">
              <w:rPr>
                <w:rFonts w:ascii="Arial" w:hAnsi="Arial" w:cs="Arial"/>
                <w:b/>
                <w:bCs/>
                <w:color w:val="FFFFFF"/>
                <w:sz w:val="20"/>
                <w:lang w:eastAsia="en-AU"/>
              </w:rPr>
              <w:t> </w:t>
            </w:r>
          </w:p>
        </w:tc>
        <w:tc>
          <w:tcPr>
            <w:tcW w:w="1324" w:type="dxa"/>
            <w:tcBorders>
              <w:top w:val="nil"/>
              <w:left w:val="nil"/>
              <w:right w:val="nil"/>
            </w:tcBorders>
            <w:shd w:val="clear" w:color="auto" w:fill="CC0000"/>
            <w:vAlign w:val="bottom"/>
          </w:tcPr>
          <w:p w14:paraId="1596A887"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c>
          <w:tcPr>
            <w:tcW w:w="1307" w:type="dxa"/>
            <w:tcBorders>
              <w:top w:val="nil"/>
              <w:left w:val="nil"/>
              <w:bottom w:val="nil"/>
              <w:right w:val="nil"/>
            </w:tcBorders>
            <w:shd w:val="clear" w:color="auto" w:fill="CC0000"/>
            <w:vAlign w:val="bottom"/>
          </w:tcPr>
          <w:p w14:paraId="4FCBF385"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c>
          <w:tcPr>
            <w:tcW w:w="1527" w:type="dxa"/>
            <w:tcBorders>
              <w:top w:val="nil"/>
              <w:left w:val="nil"/>
              <w:bottom w:val="nil"/>
              <w:right w:val="nil"/>
            </w:tcBorders>
            <w:shd w:val="clear" w:color="auto" w:fill="CC0000"/>
            <w:vAlign w:val="bottom"/>
          </w:tcPr>
          <w:p w14:paraId="5E4A2329"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c>
          <w:tcPr>
            <w:tcW w:w="1348" w:type="dxa"/>
            <w:tcBorders>
              <w:top w:val="nil"/>
              <w:left w:val="nil"/>
              <w:bottom w:val="nil"/>
              <w:right w:val="nil"/>
            </w:tcBorders>
            <w:shd w:val="clear" w:color="auto" w:fill="CC0000"/>
            <w:vAlign w:val="bottom"/>
          </w:tcPr>
          <w:p w14:paraId="5D33C0AC"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c>
          <w:tcPr>
            <w:tcW w:w="1292" w:type="dxa"/>
            <w:tcBorders>
              <w:top w:val="nil"/>
              <w:left w:val="nil"/>
              <w:bottom w:val="nil"/>
              <w:right w:val="nil"/>
            </w:tcBorders>
            <w:shd w:val="clear" w:color="auto" w:fill="CC0000"/>
            <w:vAlign w:val="bottom"/>
          </w:tcPr>
          <w:p w14:paraId="25736C17"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r>
      <w:tr w:rsidR="00876026" w:rsidRPr="00242D2A" w14:paraId="0E254B52" w14:textId="77777777" w:rsidTr="002D09AD">
        <w:tc>
          <w:tcPr>
            <w:tcW w:w="979" w:type="dxa"/>
            <w:tcBorders>
              <w:top w:val="nil"/>
              <w:left w:val="nil"/>
              <w:right w:val="nil"/>
            </w:tcBorders>
            <w:vAlign w:val="bottom"/>
          </w:tcPr>
          <w:p w14:paraId="09A465E1" w14:textId="77777777" w:rsidR="00876026" w:rsidRPr="00242D2A" w:rsidRDefault="00FF5334" w:rsidP="002D09AD">
            <w:pPr>
              <w:jc w:val="both"/>
              <w:rPr>
                <w:rFonts w:ascii="Arial" w:hAnsi="Arial" w:cs="Arial"/>
                <w:sz w:val="20"/>
                <w:lang w:eastAsia="en-AU"/>
              </w:rPr>
            </w:pPr>
            <w:r>
              <w:rPr>
                <w:rFonts w:ascii="Arial" w:hAnsi="Arial" w:cs="Arial"/>
                <w:sz w:val="20"/>
                <w:lang w:eastAsia="en-AU"/>
              </w:rPr>
              <w:t>2016/17</w:t>
            </w:r>
          </w:p>
        </w:tc>
        <w:tc>
          <w:tcPr>
            <w:tcW w:w="1324" w:type="dxa"/>
            <w:tcBorders>
              <w:top w:val="nil"/>
              <w:left w:val="nil"/>
              <w:right w:val="nil"/>
            </w:tcBorders>
            <w:shd w:val="clear" w:color="auto" w:fill="FF7979"/>
            <w:vAlign w:val="bottom"/>
          </w:tcPr>
          <w:p w14:paraId="02E5250F"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22,617</w:t>
            </w:r>
          </w:p>
        </w:tc>
        <w:tc>
          <w:tcPr>
            <w:tcW w:w="1307" w:type="dxa"/>
            <w:tcBorders>
              <w:top w:val="nil"/>
              <w:left w:val="nil"/>
              <w:right w:val="nil"/>
            </w:tcBorders>
            <w:vAlign w:val="bottom"/>
          </w:tcPr>
          <w:p w14:paraId="2BCB6C65"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2,903</w:t>
            </w:r>
          </w:p>
        </w:tc>
        <w:tc>
          <w:tcPr>
            <w:tcW w:w="1527" w:type="dxa"/>
            <w:tcBorders>
              <w:top w:val="nil"/>
              <w:left w:val="nil"/>
              <w:right w:val="nil"/>
            </w:tcBorders>
            <w:vAlign w:val="bottom"/>
          </w:tcPr>
          <w:p w14:paraId="360A1E29"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0</w:t>
            </w:r>
          </w:p>
        </w:tc>
        <w:tc>
          <w:tcPr>
            <w:tcW w:w="1348" w:type="dxa"/>
            <w:tcBorders>
              <w:top w:val="nil"/>
              <w:left w:val="nil"/>
              <w:right w:val="nil"/>
            </w:tcBorders>
            <w:vAlign w:val="bottom"/>
          </w:tcPr>
          <w:p w14:paraId="3D33CF9B"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19,714</w:t>
            </w:r>
          </w:p>
        </w:tc>
        <w:tc>
          <w:tcPr>
            <w:tcW w:w="1292" w:type="dxa"/>
            <w:tcBorders>
              <w:top w:val="nil"/>
              <w:left w:val="nil"/>
              <w:right w:val="nil"/>
            </w:tcBorders>
            <w:vAlign w:val="bottom"/>
          </w:tcPr>
          <w:p w14:paraId="07B03671"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0</w:t>
            </w:r>
          </w:p>
        </w:tc>
      </w:tr>
      <w:tr w:rsidR="00876026" w:rsidRPr="00242D2A" w14:paraId="1D396669" w14:textId="77777777" w:rsidTr="002D09AD">
        <w:tc>
          <w:tcPr>
            <w:tcW w:w="979" w:type="dxa"/>
            <w:tcBorders>
              <w:top w:val="nil"/>
              <w:left w:val="nil"/>
              <w:bottom w:val="nil"/>
              <w:right w:val="nil"/>
            </w:tcBorders>
            <w:shd w:val="clear" w:color="auto" w:fill="FF7979"/>
            <w:vAlign w:val="bottom"/>
          </w:tcPr>
          <w:p w14:paraId="47C73A17" w14:textId="77777777" w:rsidR="00876026" w:rsidRPr="00242D2A" w:rsidRDefault="00FF5334" w:rsidP="002D09AD">
            <w:pPr>
              <w:jc w:val="both"/>
              <w:rPr>
                <w:rFonts w:ascii="Arial" w:hAnsi="Arial" w:cs="Arial"/>
                <w:bCs/>
                <w:sz w:val="20"/>
                <w:lang w:eastAsia="en-AU"/>
              </w:rPr>
            </w:pPr>
            <w:r>
              <w:rPr>
                <w:rFonts w:ascii="Arial" w:hAnsi="Arial" w:cs="Arial"/>
                <w:bCs/>
                <w:sz w:val="20"/>
                <w:lang w:eastAsia="en-AU"/>
              </w:rPr>
              <w:t>2017/18</w:t>
            </w:r>
          </w:p>
        </w:tc>
        <w:tc>
          <w:tcPr>
            <w:tcW w:w="1324" w:type="dxa"/>
            <w:tcBorders>
              <w:top w:val="nil"/>
              <w:left w:val="nil"/>
              <w:bottom w:val="nil"/>
              <w:right w:val="nil"/>
            </w:tcBorders>
            <w:shd w:val="clear" w:color="auto" w:fill="FF7979"/>
            <w:vAlign w:val="bottom"/>
          </w:tcPr>
          <w:p w14:paraId="410C7220" w14:textId="77777777" w:rsidR="00876026" w:rsidRPr="00242D2A" w:rsidRDefault="00876026" w:rsidP="002D09AD">
            <w:pPr>
              <w:jc w:val="center"/>
              <w:rPr>
                <w:rFonts w:ascii="Arial" w:hAnsi="Arial" w:cs="Arial"/>
                <w:bCs/>
                <w:sz w:val="20"/>
                <w:lang w:eastAsia="en-AU"/>
              </w:rPr>
            </w:pPr>
            <w:r w:rsidRPr="00242D2A">
              <w:rPr>
                <w:rFonts w:ascii="Arial" w:hAnsi="Arial" w:cs="Arial"/>
                <w:bCs/>
                <w:sz w:val="20"/>
                <w:lang w:eastAsia="en-AU"/>
              </w:rPr>
              <w:t>30,717</w:t>
            </w:r>
          </w:p>
        </w:tc>
        <w:tc>
          <w:tcPr>
            <w:tcW w:w="1307" w:type="dxa"/>
            <w:tcBorders>
              <w:top w:val="nil"/>
              <w:left w:val="nil"/>
              <w:bottom w:val="nil"/>
              <w:right w:val="nil"/>
            </w:tcBorders>
            <w:shd w:val="clear" w:color="auto" w:fill="FF7979"/>
            <w:vAlign w:val="bottom"/>
          </w:tcPr>
          <w:p w14:paraId="15831370" w14:textId="77777777" w:rsidR="00876026" w:rsidRPr="00242D2A" w:rsidRDefault="00876026" w:rsidP="002D09AD">
            <w:pPr>
              <w:jc w:val="center"/>
              <w:rPr>
                <w:rFonts w:ascii="Arial" w:hAnsi="Arial" w:cs="Arial"/>
                <w:bCs/>
                <w:sz w:val="20"/>
                <w:lang w:eastAsia="en-AU"/>
              </w:rPr>
            </w:pPr>
            <w:r>
              <w:rPr>
                <w:rFonts w:ascii="Arial" w:hAnsi="Arial" w:cs="Arial"/>
                <w:bCs/>
                <w:sz w:val="20"/>
                <w:lang w:eastAsia="en-AU"/>
              </w:rPr>
              <w:t>6,277</w:t>
            </w:r>
          </w:p>
        </w:tc>
        <w:tc>
          <w:tcPr>
            <w:tcW w:w="1527" w:type="dxa"/>
            <w:tcBorders>
              <w:top w:val="nil"/>
              <w:left w:val="nil"/>
              <w:bottom w:val="nil"/>
              <w:right w:val="nil"/>
            </w:tcBorders>
            <w:shd w:val="clear" w:color="auto" w:fill="FF7979"/>
            <w:vAlign w:val="bottom"/>
          </w:tcPr>
          <w:p w14:paraId="608D730C" w14:textId="77777777" w:rsidR="00876026" w:rsidRPr="00242D2A" w:rsidRDefault="00876026" w:rsidP="002D09AD">
            <w:pPr>
              <w:jc w:val="center"/>
              <w:rPr>
                <w:rFonts w:ascii="Arial" w:hAnsi="Arial" w:cs="Arial"/>
                <w:bCs/>
                <w:sz w:val="20"/>
                <w:lang w:eastAsia="en-AU"/>
              </w:rPr>
            </w:pPr>
            <w:r w:rsidRPr="00242D2A">
              <w:rPr>
                <w:rFonts w:ascii="Arial" w:hAnsi="Arial" w:cs="Arial"/>
                <w:bCs/>
                <w:sz w:val="20"/>
                <w:lang w:eastAsia="en-AU"/>
              </w:rPr>
              <w:t>0</w:t>
            </w:r>
          </w:p>
        </w:tc>
        <w:tc>
          <w:tcPr>
            <w:tcW w:w="1348" w:type="dxa"/>
            <w:tcBorders>
              <w:top w:val="nil"/>
              <w:left w:val="nil"/>
              <w:bottom w:val="nil"/>
              <w:right w:val="nil"/>
            </w:tcBorders>
            <w:shd w:val="clear" w:color="auto" w:fill="FF7979"/>
            <w:vAlign w:val="bottom"/>
          </w:tcPr>
          <w:p w14:paraId="2D837884" w14:textId="77777777" w:rsidR="00876026" w:rsidRPr="00242D2A" w:rsidRDefault="00876026" w:rsidP="002D09AD">
            <w:pPr>
              <w:jc w:val="center"/>
              <w:rPr>
                <w:rFonts w:ascii="Arial" w:hAnsi="Arial" w:cs="Arial"/>
                <w:bCs/>
                <w:sz w:val="20"/>
                <w:lang w:eastAsia="en-AU"/>
              </w:rPr>
            </w:pPr>
            <w:r>
              <w:rPr>
                <w:rFonts w:ascii="Arial" w:hAnsi="Arial" w:cs="Arial"/>
                <w:bCs/>
                <w:sz w:val="20"/>
                <w:lang w:eastAsia="en-AU"/>
              </w:rPr>
              <w:t>24,440</w:t>
            </w:r>
          </w:p>
        </w:tc>
        <w:tc>
          <w:tcPr>
            <w:tcW w:w="1292" w:type="dxa"/>
            <w:tcBorders>
              <w:top w:val="nil"/>
              <w:left w:val="nil"/>
              <w:bottom w:val="nil"/>
              <w:right w:val="nil"/>
            </w:tcBorders>
            <w:shd w:val="clear" w:color="auto" w:fill="FF7979"/>
            <w:vAlign w:val="bottom"/>
          </w:tcPr>
          <w:p w14:paraId="27B31BAC" w14:textId="77777777" w:rsidR="00876026" w:rsidRPr="00242D2A" w:rsidRDefault="00876026" w:rsidP="002D09AD">
            <w:pPr>
              <w:jc w:val="center"/>
              <w:rPr>
                <w:rFonts w:ascii="Arial" w:hAnsi="Arial" w:cs="Arial"/>
                <w:bCs/>
                <w:sz w:val="20"/>
                <w:lang w:eastAsia="en-AU"/>
              </w:rPr>
            </w:pPr>
            <w:r>
              <w:rPr>
                <w:rFonts w:ascii="Arial" w:hAnsi="Arial" w:cs="Arial"/>
                <w:bCs/>
                <w:sz w:val="20"/>
                <w:lang w:eastAsia="en-AU"/>
              </w:rPr>
              <w:t>0</w:t>
            </w:r>
          </w:p>
        </w:tc>
      </w:tr>
      <w:tr w:rsidR="00876026" w:rsidRPr="00242D2A" w14:paraId="09378A5E" w14:textId="77777777" w:rsidTr="002D09AD">
        <w:tc>
          <w:tcPr>
            <w:tcW w:w="979" w:type="dxa"/>
            <w:tcBorders>
              <w:top w:val="nil"/>
              <w:left w:val="nil"/>
              <w:bottom w:val="nil"/>
              <w:right w:val="nil"/>
            </w:tcBorders>
            <w:vAlign w:val="bottom"/>
          </w:tcPr>
          <w:p w14:paraId="3E1A8437"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2017/18</w:t>
            </w:r>
          </w:p>
        </w:tc>
        <w:tc>
          <w:tcPr>
            <w:tcW w:w="1324" w:type="dxa"/>
            <w:tcBorders>
              <w:top w:val="nil"/>
              <w:left w:val="nil"/>
              <w:bottom w:val="nil"/>
              <w:right w:val="nil"/>
            </w:tcBorders>
            <w:shd w:val="clear" w:color="auto" w:fill="FF7979"/>
            <w:vAlign w:val="bottom"/>
          </w:tcPr>
          <w:p w14:paraId="1A4F030E"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23,242</w:t>
            </w:r>
          </w:p>
        </w:tc>
        <w:tc>
          <w:tcPr>
            <w:tcW w:w="1307" w:type="dxa"/>
            <w:tcBorders>
              <w:top w:val="nil"/>
              <w:left w:val="nil"/>
              <w:bottom w:val="nil"/>
              <w:right w:val="nil"/>
            </w:tcBorders>
            <w:vAlign w:val="bottom"/>
          </w:tcPr>
          <w:p w14:paraId="6434F817"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9,407</w:t>
            </w:r>
          </w:p>
        </w:tc>
        <w:tc>
          <w:tcPr>
            <w:tcW w:w="1527" w:type="dxa"/>
            <w:tcBorders>
              <w:top w:val="nil"/>
              <w:left w:val="nil"/>
              <w:bottom w:val="nil"/>
              <w:right w:val="nil"/>
            </w:tcBorders>
            <w:vAlign w:val="bottom"/>
          </w:tcPr>
          <w:p w14:paraId="5F1E798C"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0</w:t>
            </w:r>
          </w:p>
        </w:tc>
        <w:tc>
          <w:tcPr>
            <w:tcW w:w="1348" w:type="dxa"/>
            <w:tcBorders>
              <w:top w:val="nil"/>
              <w:left w:val="nil"/>
              <w:bottom w:val="nil"/>
              <w:right w:val="nil"/>
            </w:tcBorders>
            <w:vAlign w:val="bottom"/>
          </w:tcPr>
          <w:p w14:paraId="2F29DEFB"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13,835</w:t>
            </w:r>
          </w:p>
        </w:tc>
        <w:tc>
          <w:tcPr>
            <w:tcW w:w="1292" w:type="dxa"/>
            <w:tcBorders>
              <w:top w:val="nil"/>
              <w:left w:val="nil"/>
              <w:bottom w:val="nil"/>
              <w:right w:val="nil"/>
            </w:tcBorders>
            <w:vAlign w:val="bottom"/>
          </w:tcPr>
          <w:p w14:paraId="745C04F8"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0</w:t>
            </w:r>
          </w:p>
        </w:tc>
      </w:tr>
      <w:tr w:rsidR="00876026" w:rsidRPr="00242D2A" w14:paraId="15DC7C8A" w14:textId="77777777" w:rsidTr="002D09AD">
        <w:tc>
          <w:tcPr>
            <w:tcW w:w="979" w:type="dxa"/>
            <w:tcBorders>
              <w:top w:val="nil"/>
              <w:left w:val="nil"/>
              <w:right w:val="nil"/>
            </w:tcBorders>
            <w:vAlign w:val="bottom"/>
          </w:tcPr>
          <w:p w14:paraId="32C3FDC2"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2018/19</w:t>
            </w:r>
          </w:p>
        </w:tc>
        <w:tc>
          <w:tcPr>
            <w:tcW w:w="1324" w:type="dxa"/>
            <w:tcBorders>
              <w:top w:val="nil"/>
              <w:left w:val="nil"/>
              <w:right w:val="nil"/>
            </w:tcBorders>
            <w:shd w:val="clear" w:color="auto" w:fill="FF7979"/>
            <w:vAlign w:val="bottom"/>
          </w:tcPr>
          <w:p w14:paraId="23EACB81"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18,530</w:t>
            </w:r>
          </w:p>
        </w:tc>
        <w:tc>
          <w:tcPr>
            <w:tcW w:w="1307" w:type="dxa"/>
            <w:tcBorders>
              <w:top w:val="nil"/>
              <w:left w:val="nil"/>
              <w:right w:val="nil"/>
            </w:tcBorders>
            <w:vAlign w:val="bottom"/>
          </w:tcPr>
          <w:p w14:paraId="018DC70B"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1,694</w:t>
            </w:r>
          </w:p>
        </w:tc>
        <w:tc>
          <w:tcPr>
            <w:tcW w:w="1527" w:type="dxa"/>
            <w:tcBorders>
              <w:top w:val="nil"/>
              <w:left w:val="nil"/>
              <w:right w:val="nil"/>
            </w:tcBorders>
            <w:vAlign w:val="bottom"/>
          </w:tcPr>
          <w:p w14:paraId="3719A6CC"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0</w:t>
            </w:r>
          </w:p>
        </w:tc>
        <w:tc>
          <w:tcPr>
            <w:tcW w:w="1348" w:type="dxa"/>
            <w:tcBorders>
              <w:top w:val="nil"/>
              <w:left w:val="nil"/>
              <w:right w:val="nil"/>
            </w:tcBorders>
            <w:vAlign w:val="bottom"/>
          </w:tcPr>
          <w:p w14:paraId="6E20A39E"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14,836</w:t>
            </w:r>
          </w:p>
        </w:tc>
        <w:tc>
          <w:tcPr>
            <w:tcW w:w="1292" w:type="dxa"/>
            <w:tcBorders>
              <w:top w:val="nil"/>
              <w:left w:val="nil"/>
              <w:right w:val="nil"/>
            </w:tcBorders>
            <w:vAlign w:val="bottom"/>
          </w:tcPr>
          <w:p w14:paraId="7531E2F3"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2,00</w:t>
            </w:r>
            <w:r w:rsidRPr="00242D2A">
              <w:rPr>
                <w:rFonts w:ascii="Arial" w:hAnsi="Arial" w:cs="Arial"/>
                <w:sz w:val="20"/>
                <w:lang w:eastAsia="en-AU"/>
              </w:rPr>
              <w:t>0</w:t>
            </w:r>
          </w:p>
        </w:tc>
      </w:tr>
      <w:tr w:rsidR="00876026" w:rsidRPr="00242D2A" w14:paraId="090026CE" w14:textId="77777777" w:rsidTr="002D09AD">
        <w:tc>
          <w:tcPr>
            <w:tcW w:w="979" w:type="dxa"/>
            <w:tcBorders>
              <w:top w:val="nil"/>
              <w:left w:val="nil"/>
              <w:bottom w:val="single" w:sz="4" w:space="0" w:color="auto"/>
              <w:right w:val="nil"/>
            </w:tcBorders>
            <w:vAlign w:val="bottom"/>
          </w:tcPr>
          <w:p w14:paraId="46A28224"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2019/20</w:t>
            </w:r>
          </w:p>
        </w:tc>
        <w:tc>
          <w:tcPr>
            <w:tcW w:w="1324" w:type="dxa"/>
            <w:tcBorders>
              <w:top w:val="nil"/>
              <w:left w:val="nil"/>
              <w:bottom w:val="single" w:sz="4" w:space="0" w:color="auto"/>
              <w:right w:val="nil"/>
            </w:tcBorders>
            <w:shd w:val="clear" w:color="auto" w:fill="FF7979"/>
            <w:vAlign w:val="bottom"/>
          </w:tcPr>
          <w:p w14:paraId="636767E8"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17,349</w:t>
            </w:r>
          </w:p>
        </w:tc>
        <w:tc>
          <w:tcPr>
            <w:tcW w:w="1307" w:type="dxa"/>
            <w:tcBorders>
              <w:top w:val="nil"/>
              <w:left w:val="nil"/>
              <w:bottom w:val="single" w:sz="4" w:space="0" w:color="auto"/>
              <w:right w:val="nil"/>
            </w:tcBorders>
            <w:vAlign w:val="bottom"/>
          </w:tcPr>
          <w:p w14:paraId="110A1E67"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1,367</w:t>
            </w:r>
          </w:p>
        </w:tc>
        <w:tc>
          <w:tcPr>
            <w:tcW w:w="1527" w:type="dxa"/>
            <w:tcBorders>
              <w:top w:val="nil"/>
              <w:left w:val="nil"/>
              <w:bottom w:val="single" w:sz="4" w:space="0" w:color="auto"/>
              <w:right w:val="nil"/>
            </w:tcBorders>
            <w:vAlign w:val="bottom"/>
          </w:tcPr>
          <w:p w14:paraId="4C3D1734"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0</w:t>
            </w:r>
          </w:p>
        </w:tc>
        <w:tc>
          <w:tcPr>
            <w:tcW w:w="1348" w:type="dxa"/>
            <w:tcBorders>
              <w:top w:val="nil"/>
              <w:left w:val="nil"/>
              <w:bottom w:val="single" w:sz="4" w:space="0" w:color="auto"/>
              <w:right w:val="nil"/>
            </w:tcBorders>
            <w:vAlign w:val="bottom"/>
          </w:tcPr>
          <w:p w14:paraId="5EB01229"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15,982</w:t>
            </w:r>
          </w:p>
        </w:tc>
        <w:tc>
          <w:tcPr>
            <w:tcW w:w="1292" w:type="dxa"/>
            <w:tcBorders>
              <w:top w:val="nil"/>
              <w:left w:val="nil"/>
              <w:bottom w:val="single" w:sz="4" w:space="0" w:color="auto"/>
              <w:right w:val="nil"/>
            </w:tcBorders>
            <w:vAlign w:val="bottom"/>
          </w:tcPr>
          <w:p w14:paraId="23B59ACB"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0</w:t>
            </w:r>
          </w:p>
        </w:tc>
      </w:tr>
    </w:tbl>
    <w:p w14:paraId="65DD6422" w14:textId="77777777" w:rsidR="00876026" w:rsidRDefault="00876026" w:rsidP="00876026">
      <w:pPr>
        <w:jc w:val="both"/>
        <w:rPr>
          <w:rFonts w:ascii="Arial" w:hAnsi="Arial" w:cs="Arial"/>
          <w:sz w:val="20"/>
        </w:rPr>
      </w:pPr>
    </w:p>
    <w:p w14:paraId="79574823" w14:textId="77777777" w:rsidR="00876026" w:rsidRPr="00242D2A" w:rsidRDefault="00876026" w:rsidP="00876026">
      <w:pPr>
        <w:jc w:val="both"/>
        <w:rPr>
          <w:rFonts w:ascii="Arial" w:hAnsi="Arial" w:cs="Arial"/>
          <w:sz w:val="20"/>
        </w:rPr>
      </w:pPr>
    </w:p>
    <w:p w14:paraId="2477541D" w14:textId="77777777" w:rsidR="00876026" w:rsidRPr="00242D2A" w:rsidRDefault="00876026" w:rsidP="00876026">
      <w:pPr>
        <w:jc w:val="both"/>
        <w:rPr>
          <w:rFonts w:ascii="Arial" w:hAnsi="Arial" w:cs="Arial"/>
          <w:sz w:val="20"/>
        </w:rPr>
      </w:pPr>
      <w:r w:rsidRPr="00242D2A">
        <w:rPr>
          <w:rFonts w:ascii="Arial" w:hAnsi="Arial" w:cs="Arial"/>
          <w:sz w:val="20"/>
        </w:rPr>
        <w:t xml:space="preserve">In addition to using cash generated from its annual operations, borrowings and external contributions such as government grants, Council has significant cash or investment reserves that are also used to fund a variety of capital projects. These reserves are either ‘statutory’ or ’discretionary’ cash reserves. Statutory reserves relate to cash and investments held by Council that must be expended on a specific purpose as directed by legislation or a funding body, and include contributions to car parking, drainage and public resort and recreation. Discretionary cash reserves relate to those cash and investment balances that have been set aside by Council and can be used at Council’s discretion, even though they may be earmarked for a specific purpose. </w:t>
      </w:r>
    </w:p>
    <w:p w14:paraId="10E29782" w14:textId="77777777" w:rsidR="00876026" w:rsidRPr="00242D2A" w:rsidRDefault="00876026" w:rsidP="00876026">
      <w:pPr>
        <w:jc w:val="both"/>
        <w:rPr>
          <w:rFonts w:ascii="Arial" w:hAnsi="Arial" w:cs="Arial"/>
          <w:sz w:val="20"/>
        </w:rPr>
      </w:pPr>
    </w:p>
    <w:p w14:paraId="5FDB07D4" w14:textId="77777777" w:rsidR="00876026" w:rsidRPr="00242D2A" w:rsidRDefault="00876026" w:rsidP="00876026">
      <w:pPr>
        <w:jc w:val="both"/>
        <w:rPr>
          <w:rFonts w:ascii="Arial" w:hAnsi="Arial" w:cs="Arial"/>
          <w:b/>
          <w:szCs w:val="22"/>
        </w:rPr>
      </w:pPr>
      <w:r w:rsidRPr="00242D2A">
        <w:rPr>
          <w:rFonts w:ascii="Arial" w:hAnsi="Arial" w:cs="Arial"/>
          <w:b/>
          <w:szCs w:val="22"/>
        </w:rPr>
        <w:t>1</w:t>
      </w:r>
      <w:r>
        <w:rPr>
          <w:rFonts w:ascii="Arial" w:hAnsi="Arial" w:cs="Arial"/>
          <w:b/>
          <w:szCs w:val="22"/>
        </w:rPr>
        <w:t>6</w:t>
      </w:r>
      <w:r w:rsidRPr="00242D2A">
        <w:rPr>
          <w:rFonts w:ascii="Arial" w:hAnsi="Arial" w:cs="Arial"/>
          <w:b/>
          <w:szCs w:val="22"/>
        </w:rPr>
        <w:t>.3 Service delivery</w:t>
      </w:r>
      <w:r w:rsidRPr="00242D2A">
        <w:rPr>
          <w:rFonts w:ascii="Arial" w:hAnsi="Arial" w:cs="Arial"/>
          <w:b/>
          <w:szCs w:val="22"/>
          <w:vertAlign w:val="superscript"/>
        </w:rPr>
        <w:t>14-17</w:t>
      </w:r>
    </w:p>
    <w:p w14:paraId="70C8334B" w14:textId="77777777" w:rsidR="00876026" w:rsidRPr="00242D2A" w:rsidRDefault="00876026" w:rsidP="00876026">
      <w:pPr>
        <w:jc w:val="both"/>
        <w:rPr>
          <w:rFonts w:ascii="Arial" w:hAnsi="Arial" w:cs="Arial"/>
          <w:sz w:val="20"/>
        </w:rPr>
      </w:pPr>
    </w:p>
    <w:p w14:paraId="4B64B7EF" w14:textId="77777777" w:rsidR="00876026" w:rsidRPr="00242D2A" w:rsidRDefault="00876026" w:rsidP="00876026">
      <w:pPr>
        <w:jc w:val="both"/>
        <w:rPr>
          <w:rFonts w:ascii="Arial" w:hAnsi="Arial" w:cs="Arial"/>
          <w:sz w:val="20"/>
        </w:rPr>
      </w:pPr>
      <w:r w:rsidRPr="00242D2A">
        <w:rPr>
          <w:rFonts w:ascii="Arial" w:hAnsi="Arial" w:cs="Arial"/>
          <w:sz w:val="20"/>
        </w:rPr>
        <w:t xml:space="preserve">The key objectives in Council’s Strategic Resource Plan (referred to in Section </w:t>
      </w:r>
      <w:r>
        <w:rPr>
          <w:rFonts w:ascii="Arial" w:hAnsi="Arial" w:cs="Arial"/>
          <w:sz w:val="20"/>
        </w:rPr>
        <w:t>14</w:t>
      </w:r>
      <w:r w:rsidRPr="00242D2A">
        <w:rPr>
          <w:rFonts w:ascii="Arial" w:hAnsi="Arial" w:cs="Arial"/>
          <w:sz w:val="20"/>
        </w:rPr>
        <w:t xml:space="preserve">.) which directly impact the future service delivery strategy are to maintain existing service levels and to achieve a breakeven operating result within five to six years. The Rating </w:t>
      </w:r>
      <w:r>
        <w:rPr>
          <w:rFonts w:ascii="Arial" w:hAnsi="Arial" w:cs="Arial"/>
          <w:sz w:val="20"/>
        </w:rPr>
        <w:t>Information</w:t>
      </w:r>
      <w:r w:rsidRPr="00242D2A">
        <w:rPr>
          <w:rFonts w:ascii="Arial" w:hAnsi="Arial" w:cs="Arial"/>
          <w:sz w:val="20"/>
        </w:rPr>
        <w:t xml:space="preserve"> (see Section </w:t>
      </w:r>
      <w:r>
        <w:rPr>
          <w:rFonts w:ascii="Arial" w:hAnsi="Arial" w:cs="Arial"/>
          <w:sz w:val="20"/>
        </w:rPr>
        <w:t>15</w:t>
      </w:r>
      <w:r w:rsidRPr="00242D2A">
        <w:rPr>
          <w:rFonts w:ascii="Arial" w:hAnsi="Arial" w:cs="Arial"/>
          <w:sz w:val="20"/>
        </w:rPr>
        <w:t>.) also refers to modest rate increases into the future. With these key objectives as a basis, a number of internal and external influences have been identified through discussions with management which will have a significant impact on the scope and level of services to be provided over the next four years.</w:t>
      </w:r>
    </w:p>
    <w:p w14:paraId="71F1370B" w14:textId="77777777" w:rsidR="00876026" w:rsidRDefault="00876026" w:rsidP="00876026">
      <w:pPr>
        <w:jc w:val="both"/>
        <w:rPr>
          <w:rFonts w:ascii="Arial" w:hAnsi="Arial" w:cs="Arial"/>
          <w:sz w:val="20"/>
        </w:rPr>
      </w:pPr>
    </w:p>
    <w:p w14:paraId="167A9A9F" w14:textId="30E48AC1" w:rsidR="0065238A" w:rsidRDefault="0065238A" w:rsidP="00876026">
      <w:pPr>
        <w:jc w:val="both"/>
        <w:rPr>
          <w:rFonts w:ascii="Arial" w:hAnsi="Arial" w:cs="Arial"/>
          <w:sz w:val="20"/>
        </w:rPr>
      </w:pPr>
      <w:r w:rsidRPr="0065238A">
        <w:rPr>
          <w:rFonts w:ascii="Arial" w:hAnsi="Arial" w:cs="Arial"/>
          <w:sz w:val="20"/>
        </w:rPr>
        <w:t>The general influences affecting all operating revenue and expenditure include the following:</w:t>
      </w:r>
    </w:p>
    <w:tbl>
      <w:tblPr>
        <w:tblW w:w="7780" w:type="dxa"/>
        <w:tblLook w:val="04A0" w:firstRow="1" w:lastRow="0" w:firstColumn="1" w:lastColumn="0" w:noHBand="0" w:noVBand="1"/>
      </w:tblPr>
      <w:tblGrid>
        <w:gridCol w:w="2340"/>
        <w:gridCol w:w="1360"/>
        <w:gridCol w:w="1360"/>
        <w:gridCol w:w="1360"/>
        <w:gridCol w:w="1360"/>
      </w:tblGrid>
      <w:tr w:rsidR="0065238A" w:rsidRPr="0065238A" w14:paraId="673308CD" w14:textId="77777777" w:rsidTr="0065238A">
        <w:trPr>
          <w:trHeight w:val="264"/>
        </w:trPr>
        <w:tc>
          <w:tcPr>
            <w:tcW w:w="2340" w:type="dxa"/>
            <w:vMerge w:val="restart"/>
            <w:tcBorders>
              <w:top w:val="nil"/>
              <w:left w:val="nil"/>
              <w:bottom w:val="nil"/>
              <w:right w:val="nil"/>
            </w:tcBorders>
            <w:shd w:val="clear" w:color="auto" w:fill="CC0000"/>
            <w:hideMark/>
          </w:tcPr>
          <w:p w14:paraId="4C4B87BC" w14:textId="77777777" w:rsidR="0065238A" w:rsidRPr="0065238A" w:rsidRDefault="0065238A" w:rsidP="0065238A">
            <w:pPr>
              <w:jc w:val="both"/>
              <w:rPr>
                <w:rFonts w:ascii="Arial" w:hAnsi="Arial" w:cs="Arial"/>
                <w:sz w:val="20"/>
                <w:lang w:eastAsia="en-AU"/>
              </w:rPr>
            </w:pPr>
            <w:r w:rsidRPr="0065238A">
              <w:rPr>
                <w:rFonts w:ascii="Arial" w:hAnsi="Arial" w:cs="Arial"/>
                <w:sz w:val="20"/>
                <w:lang w:eastAsia="en-AU"/>
              </w:rPr>
              <w:t> </w:t>
            </w:r>
          </w:p>
        </w:tc>
        <w:tc>
          <w:tcPr>
            <w:tcW w:w="1360" w:type="dxa"/>
            <w:tcBorders>
              <w:top w:val="nil"/>
              <w:left w:val="nil"/>
              <w:bottom w:val="nil"/>
              <w:right w:val="nil"/>
            </w:tcBorders>
            <w:shd w:val="clear" w:color="auto" w:fill="CC0000"/>
            <w:hideMark/>
          </w:tcPr>
          <w:p w14:paraId="08A31BA1" w14:textId="77777777" w:rsidR="0065238A" w:rsidRPr="0065238A" w:rsidRDefault="0065238A" w:rsidP="0065238A">
            <w:pPr>
              <w:jc w:val="center"/>
              <w:rPr>
                <w:rFonts w:ascii="Arial" w:hAnsi="Arial" w:cs="Arial"/>
                <w:b/>
                <w:bCs/>
                <w:color w:val="FFFFFF"/>
                <w:sz w:val="20"/>
                <w:lang w:eastAsia="en-AU"/>
              </w:rPr>
            </w:pPr>
            <w:r w:rsidRPr="0065238A">
              <w:rPr>
                <w:rFonts w:ascii="Arial" w:hAnsi="Arial" w:cs="Arial"/>
                <w:b/>
                <w:bCs/>
                <w:color w:val="FFFFFF"/>
                <w:sz w:val="20"/>
                <w:lang w:eastAsia="en-AU"/>
              </w:rPr>
              <w:t>2017/2018</w:t>
            </w:r>
          </w:p>
        </w:tc>
        <w:tc>
          <w:tcPr>
            <w:tcW w:w="1360" w:type="dxa"/>
            <w:tcBorders>
              <w:top w:val="nil"/>
              <w:left w:val="nil"/>
              <w:bottom w:val="nil"/>
              <w:right w:val="nil"/>
            </w:tcBorders>
            <w:shd w:val="clear" w:color="auto" w:fill="CC0000"/>
            <w:hideMark/>
          </w:tcPr>
          <w:p w14:paraId="7467AB47" w14:textId="77777777" w:rsidR="0065238A" w:rsidRPr="0065238A" w:rsidRDefault="0065238A" w:rsidP="0065238A">
            <w:pPr>
              <w:jc w:val="center"/>
              <w:rPr>
                <w:rFonts w:ascii="Arial" w:hAnsi="Arial" w:cs="Arial"/>
                <w:b/>
                <w:bCs/>
                <w:color w:val="FFFFFF"/>
                <w:sz w:val="20"/>
                <w:lang w:eastAsia="en-AU"/>
              </w:rPr>
            </w:pPr>
            <w:r w:rsidRPr="0065238A">
              <w:rPr>
                <w:rFonts w:ascii="Arial" w:hAnsi="Arial" w:cs="Arial"/>
                <w:b/>
                <w:bCs/>
                <w:color w:val="FFFFFF"/>
                <w:sz w:val="20"/>
                <w:lang w:eastAsia="en-AU"/>
              </w:rPr>
              <w:t>2018/2019</w:t>
            </w:r>
          </w:p>
        </w:tc>
        <w:tc>
          <w:tcPr>
            <w:tcW w:w="1360" w:type="dxa"/>
            <w:tcBorders>
              <w:top w:val="nil"/>
              <w:left w:val="nil"/>
              <w:bottom w:val="nil"/>
              <w:right w:val="nil"/>
            </w:tcBorders>
            <w:shd w:val="clear" w:color="auto" w:fill="CC0000"/>
            <w:hideMark/>
          </w:tcPr>
          <w:p w14:paraId="4822C10C" w14:textId="77777777" w:rsidR="0065238A" w:rsidRPr="0065238A" w:rsidRDefault="0065238A" w:rsidP="0065238A">
            <w:pPr>
              <w:jc w:val="center"/>
              <w:rPr>
                <w:rFonts w:ascii="Arial" w:hAnsi="Arial" w:cs="Arial"/>
                <w:b/>
                <w:bCs/>
                <w:color w:val="FFFFFF"/>
                <w:sz w:val="20"/>
                <w:lang w:eastAsia="en-AU"/>
              </w:rPr>
            </w:pPr>
            <w:r w:rsidRPr="0065238A">
              <w:rPr>
                <w:rFonts w:ascii="Arial" w:hAnsi="Arial" w:cs="Arial"/>
                <w:b/>
                <w:bCs/>
                <w:color w:val="FFFFFF"/>
                <w:sz w:val="20"/>
                <w:lang w:eastAsia="en-AU"/>
              </w:rPr>
              <w:t>2019/2020</w:t>
            </w:r>
          </w:p>
        </w:tc>
        <w:tc>
          <w:tcPr>
            <w:tcW w:w="1360" w:type="dxa"/>
            <w:tcBorders>
              <w:top w:val="nil"/>
              <w:left w:val="nil"/>
              <w:bottom w:val="nil"/>
              <w:right w:val="nil"/>
            </w:tcBorders>
            <w:shd w:val="clear" w:color="auto" w:fill="CC0000"/>
            <w:hideMark/>
          </w:tcPr>
          <w:p w14:paraId="7854C5BE" w14:textId="77777777" w:rsidR="0065238A" w:rsidRPr="0065238A" w:rsidRDefault="0065238A" w:rsidP="0065238A">
            <w:pPr>
              <w:jc w:val="center"/>
              <w:rPr>
                <w:rFonts w:ascii="Arial" w:hAnsi="Arial" w:cs="Arial"/>
                <w:b/>
                <w:bCs/>
                <w:color w:val="FFFFFF"/>
                <w:sz w:val="20"/>
                <w:lang w:eastAsia="en-AU"/>
              </w:rPr>
            </w:pPr>
            <w:r w:rsidRPr="0065238A">
              <w:rPr>
                <w:rFonts w:ascii="Arial" w:hAnsi="Arial" w:cs="Arial"/>
                <w:b/>
                <w:bCs/>
                <w:color w:val="FFFFFF"/>
                <w:sz w:val="20"/>
                <w:lang w:eastAsia="en-AU"/>
              </w:rPr>
              <w:t>2020/2021</w:t>
            </w:r>
          </w:p>
        </w:tc>
      </w:tr>
      <w:tr w:rsidR="0065238A" w:rsidRPr="0065238A" w14:paraId="1DB5E4FA" w14:textId="77777777" w:rsidTr="0065238A">
        <w:trPr>
          <w:trHeight w:val="264"/>
        </w:trPr>
        <w:tc>
          <w:tcPr>
            <w:tcW w:w="2340" w:type="dxa"/>
            <w:vMerge/>
            <w:tcBorders>
              <w:top w:val="nil"/>
              <w:left w:val="nil"/>
              <w:bottom w:val="nil"/>
              <w:right w:val="nil"/>
            </w:tcBorders>
            <w:shd w:val="clear" w:color="auto" w:fill="CC0000"/>
            <w:vAlign w:val="center"/>
            <w:hideMark/>
          </w:tcPr>
          <w:p w14:paraId="2BE58733" w14:textId="77777777" w:rsidR="0065238A" w:rsidRPr="0065238A" w:rsidRDefault="0065238A" w:rsidP="0065238A">
            <w:pPr>
              <w:rPr>
                <w:rFonts w:ascii="Arial" w:hAnsi="Arial" w:cs="Arial"/>
                <w:sz w:val="20"/>
                <w:lang w:eastAsia="en-AU"/>
              </w:rPr>
            </w:pPr>
          </w:p>
        </w:tc>
        <w:tc>
          <w:tcPr>
            <w:tcW w:w="1360" w:type="dxa"/>
            <w:tcBorders>
              <w:top w:val="nil"/>
              <w:left w:val="nil"/>
              <w:bottom w:val="nil"/>
              <w:right w:val="nil"/>
            </w:tcBorders>
            <w:shd w:val="clear" w:color="auto" w:fill="CC0000"/>
            <w:hideMark/>
          </w:tcPr>
          <w:p w14:paraId="1F808A7E" w14:textId="77777777" w:rsidR="0065238A" w:rsidRPr="0065238A" w:rsidRDefault="0065238A" w:rsidP="0065238A">
            <w:pPr>
              <w:jc w:val="center"/>
              <w:rPr>
                <w:rFonts w:ascii="Arial" w:hAnsi="Arial" w:cs="Arial"/>
                <w:b/>
                <w:bCs/>
                <w:color w:val="FFFFFF"/>
                <w:sz w:val="20"/>
                <w:lang w:eastAsia="en-AU"/>
              </w:rPr>
            </w:pPr>
            <w:r w:rsidRPr="0065238A">
              <w:rPr>
                <w:rFonts w:ascii="Arial" w:hAnsi="Arial" w:cs="Arial"/>
                <w:b/>
                <w:bCs/>
                <w:color w:val="FFFFFF"/>
                <w:sz w:val="20"/>
                <w:lang w:eastAsia="en-AU"/>
              </w:rPr>
              <w:t>%</w:t>
            </w:r>
          </w:p>
        </w:tc>
        <w:tc>
          <w:tcPr>
            <w:tcW w:w="1360" w:type="dxa"/>
            <w:tcBorders>
              <w:top w:val="nil"/>
              <w:left w:val="nil"/>
              <w:bottom w:val="nil"/>
              <w:right w:val="nil"/>
            </w:tcBorders>
            <w:shd w:val="clear" w:color="auto" w:fill="CC0000"/>
            <w:hideMark/>
          </w:tcPr>
          <w:p w14:paraId="214DCAE2" w14:textId="77777777" w:rsidR="0065238A" w:rsidRPr="0065238A" w:rsidRDefault="0065238A" w:rsidP="0065238A">
            <w:pPr>
              <w:jc w:val="center"/>
              <w:rPr>
                <w:rFonts w:ascii="Arial" w:hAnsi="Arial" w:cs="Arial"/>
                <w:b/>
                <w:bCs/>
                <w:color w:val="FFFFFF"/>
                <w:sz w:val="20"/>
                <w:lang w:eastAsia="en-AU"/>
              </w:rPr>
            </w:pPr>
            <w:r w:rsidRPr="0065238A">
              <w:rPr>
                <w:rFonts w:ascii="Arial" w:hAnsi="Arial" w:cs="Arial"/>
                <w:b/>
                <w:bCs/>
                <w:color w:val="FFFFFF"/>
                <w:sz w:val="20"/>
                <w:lang w:eastAsia="en-AU"/>
              </w:rPr>
              <w:t>%</w:t>
            </w:r>
          </w:p>
        </w:tc>
        <w:tc>
          <w:tcPr>
            <w:tcW w:w="1360" w:type="dxa"/>
            <w:tcBorders>
              <w:top w:val="nil"/>
              <w:left w:val="nil"/>
              <w:bottom w:val="nil"/>
              <w:right w:val="nil"/>
            </w:tcBorders>
            <w:shd w:val="clear" w:color="auto" w:fill="CC0000"/>
            <w:hideMark/>
          </w:tcPr>
          <w:p w14:paraId="406D020A" w14:textId="77777777" w:rsidR="0065238A" w:rsidRPr="0065238A" w:rsidRDefault="0065238A" w:rsidP="0065238A">
            <w:pPr>
              <w:jc w:val="center"/>
              <w:rPr>
                <w:rFonts w:ascii="Arial" w:hAnsi="Arial" w:cs="Arial"/>
                <w:b/>
                <w:bCs/>
                <w:color w:val="FFFFFF"/>
                <w:sz w:val="20"/>
                <w:lang w:eastAsia="en-AU"/>
              </w:rPr>
            </w:pPr>
            <w:r w:rsidRPr="0065238A">
              <w:rPr>
                <w:rFonts w:ascii="Arial" w:hAnsi="Arial" w:cs="Arial"/>
                <w:b/>
                <w:bCs/>
                <w:color w:val="FFFFFF"/>
                <w:sz w:val="20"/>
                <w:lang w:eastAsia="en-AU"/>
              </w:rPr>
              <w:t>%</w:t>
            </w:r>
          </w:p>
        </w:tc>
        <w:tc>
          <w:tcPr>
            <w:tcW w:w="1360" w:type="dxa"/>
            <w:tcBorders>
              <w:top w:val="nil"/>
              <w:left w:val="nil"/>
              <w:bottom w:val="nil"/>
              <w:right w:val="nil"/>
            </w:tcBorders>
            <w:shd w:val="clear" w:color="auto" w:fill="CC0000"/>
            <w:hideMark/>
          </w:tcPr>
          <w:p w14:paraId="30F40D7B" w14:textId="77777777" w:rsidR="0065238A" w:rsidRPr="0065238A" w:rsidRDefault="0065238A" w:rsidP="0065238A">
            <w:pPr>
              <w:jc w:val="center"/>
              <w:rPr>
                <w:rFonts w:ascii="Arial" w:hAnsi="Arial" w:cs="Arial"/>
                <w:b/>
                <w:bCs/>
                <w:color w:val="FFFFFF"/>
                <w:sz w:val="20"/>
                <w:lang w:eastAsia="en-AU"/>
              </w:rPr>
            </w:pPr>
            <w:r w:rsidRPr="0065238A">
              <w:rPr>
                <w:rFonts w:ascii="Arial" w:hAnsi="Arial" w:cs="Arial"/>
                <w:b/>
                <w:bCs/>
                <w:color w:val="FFFFFF"/>
                <w:sz w:val="20"/>
                <w:lang w:eastAsia="en-AU"/>
              </w:rPr>
              <w:t>%</w:t>
            </w:r>
          </w:p>
        </w:tc>
      </w:tr>
      <w:tr w:rsidR="0065238A" w:rsidRPr="0065238A" w14:paraId="5892137B" w14:textId="77777777" w:rsidTr="0065238A">
        <w:trPr>
          <w:trHeight w:val="264"/>
        </w:trPr>
        <w:tc>
          <w:tcPr>
            <w:tcW w:w="2340" w:type="dxa"/>
            <w:tcBorders>
              <w:top w:val="nil"/>
              <w:left w:val="nil"/>
              <w:bottom w:val="nil"/>
              <w:right w:val="nil"/>
            </w:tcBorders>
            <w:shd w:val="clear" w:color="000000" w:fill="FFFFFF"/>
            <w:hideMark/>
          </w:tcPr>
          <w:p w14:paraId="661E149F" w14:textId="77777777" w:rsidR="0065238A" w:rsidRPr="0065238A" w:rsidRDefault="0065238A" w:rsidP="0065238A">
            <w:pPr>
              <w:jc w:val="both"/>
              <w:rPr>
                <w:rFonts w:ascii="Arial" w:hAnsi="Arial" w:cs="Arial"/>
                <w:sz w:val="20"/>
                <w:lang w:eastAsia="en-AU"/>
              </w:rPr>
            </w:pPr>
            <w:r w:rsidRPr="0065238A">
              <w:rPr>
                <w:rFonts w:ascii="Arial" w:hAnsi="Arial" w:cs="Arial"/>
                <w:sz w:val="20"/>
                <w:lang w:eastAsia="en-AU"/>
              </w:rPr>
              <w:t>Consumer Price Index</w:t>
            </w:r>
          </w:p>
        </w:tc>
        <w:tc>
          <w:tcPr>
            <w:tcW w:w="1360" w:type="dxa"/>
            <w:tcBorders>
              <w:top w:val="nil"/>
              <w:left w:val="nil"/>
              <w:bottom w:val="nil"/>
              <w:right w:val="nil"/>
            </w:tcBorders>
            <w:shd w:val="clear" w:color="auto" w:fill="FF7979"/>
            <w:hideMark/>
          </w:tcPr>
          <w:p w14:paraId="2B0A14BE" w14:textId="77777777" w:rsidR="0065238A" w:rsidRPr="0065238A" w:rsidRDefault="0065238A" w:rsidP="0065238A">
            <w:pPr>
              <w:jc w:val="center"/>
              <w:rPr>
                <w:rFonts w:ascii="Arial" w:hAnsi="Arial" w:cs="Arial"/>
                <w:sz w:val="20"/>
                <w:lang w:eastAsia="en-AU"/>
              </w:rPr>
            </w:pPr>
            <w:r w:rsidRPr="0065238A">
              <w:rPr>
                <w:rFonts w:ascii="Arial" w:hAnsi="Arial" w:cs="Arial"/>
                <w:sz w:val="20"/>
                <w:lang w:eastAsia="en-AU"/>
              </w:rPr>
              <w:t>2.00</w:t>
            </w:r>
          </w:p>
        </w:tc>
        <w:tc>
          <w:tcPr>
            <w:tcW w:w="1360" w:type="dxa"/>
            <w:tcBorders>
              <w:top w:val="nil"/>
              <w:left w:val="nil"/>
              <w:bottom w:val="nil"/>
              <w:right w:val="nil"/>
            </w:tcBorders>
            <w:shd w:val="clear" w:color="000000" w:fill="FFFFFF"/>
            <w:hideMark/>
          </w:tcPr>
          <w:p w14:paraId="3CCA95F7" w14:textId="77777777" w:rsidR="0065238A" w:rsidRPr="0065238A" w:rsidRDefault="0065238A" w:rsidP="0065238A">
            <w:pPr>
              <w:jc w:val="center"/>
              <w:rPr>
                <w:rFonts w:ascii="Arial" w:hAnsi="Arial" w:cs="Arial"/>
                <w:sz w:val="20"/>
                <w:lang w:eastAsia="en-AU"/>
              </w:rPr>
            </w:pPr>
            <w:r w:rsidRPr="0065238A">
              <w:rPr>
                <w:rFonts w:ascii="Arial" w:hAnsi="Arial" w:cs="Arial"/>
                <w:sz w:val="20"/>
                <w:lang w:eastAsia="en-AU"/>
              </w:rPr>
              <w:t>2.25</w:t>
            </w:r>
          </w:p>
        </w:tc>
        <w:tc>
          <w:tcPr>
            <w:tcW w:w="1360" w:type="dxa"/>
            <w:tcBorders>
              <w:top w:val="nil"/>
              <w:left w:val="nil"/>
              <w:bottom w:val="nil"/>
              <w:right w:val="nil"/>
            </w:tcBorders>
            <w:shd w:val="clear" w:color="000000" w:fill="FFFFFF"/>
            <w:hideMark/>
          </w:tcPr>
          <w:p w14:paraId="42E7EF82" w14:textId="77777777" w:rsidR="0065238A" w:rsidRPr="0065238A" w:rsidRDefault="0065238A" w:rsidP="0065238A">
            <w:pPr>
              <w:jc w:val="center"/>
              <w:rPr>
                <w:rFonts w:ascii="Arial" w:hAnsi="Arial" w:cs="Arial"/>
                <w:sz w:val="20"/>
                <w:lang w:eastAsia="en-AU"/>
              </w:rPr>
            </w:pPr>
            <w:r w:rsidRPr="0065238A">
              <w:rPr>
                <w:rFonts w:ascii="Arial" w:hAnsi="Arial" w:cs="Arial"/>
                <w:sz w:val="20"/>
                <w:lang w:eastAsia="en-AU"/>
              </w:rPr>
              <w:t>2.25</w:t>
            </w:r>
          </w:p>
        </w:tc>
        <w:tc>
          <w:tcPr>
            <w:tcW w:w="1360" w:type="dxa"/>
            <w:tcBorders>
              <w:top w:val="nil"/>
              <w:left w:val="nil"/>
              <w:bottom w:val="nil"/>
              <w:right w:val="nil"/>
            </w:tcBorders>
            <w:shd w:val="clear" w:color="000000" w:fill="FFFFFF"/>
            <w:hideMark/>
          </w:tcPr>
          <w:p w14:paraId="56DC32B4" w14:textId="77777777" w:rsidR="0065238A" w:rsidRPr="0065238A" w:rsidRDefault="0065238A" w:rsidP="0065238A">
            <w:pPr>
              <w:jc w:val="center"/>
              <w:rPr>
                <w:rFonts w:ascii="Arial" w:hAnsi="Arial" w:cs="Arial"/>
                <w:sz w:val="20"/>
                <w:lang w:eastAsia="en-AU"/>
              </w:rPr>
            </w:pPr>
            <w:r w:rsidRPr="0065238A">
              <w:rPr>
                <w:rFonts w:ascii="Arial" w:hAnsi="Arial" w:cs="Arial"/>
                <w:sz w:val="20"/>
                <w:lang w:eastAsia="en-AU"/>
              </w:rPr>
              <w:t>2.50</w:t>
            </w:r>
          </w:p>
        </w:tc>
      </w:tr>
      <w:tr w:rsidR="0065238A" w:rsidRPr="0065238A" w14:paraId="552D0107" w14:textId="77777777" w:rsidTr="0065238A">
        <w:trPr>
          <w:trHeight w:val="264"/>
        </w:trPr>
        <w:tc>
          <w:tcPr>
            <w:tcW w:w="2340" w:type="dxa"/>
            <w:tcBorders>
              <w:top w:val="nil"/>
              <w:left w:val="nil"/>
              <w:bottom w:val="nil"/>
              <w:right w:val="nil"/>
            </w:tcBorders>
            <w:shd w:val="clear" w:color="000000" w:fill="FFFFFF"/>
            <w:hideMark/>
          </w:tcPr>
          <w:p w14:paraId="77024BB1" w14:textId="77777777" w:rsidR="0065238A" w:rsidRPr="0065238A" w:rsidRDefault="0065238A" w:rsidP="0065238A">
            <w:pPr>
              <w:jc w:val="both"/>
              <w:rPr>
                <w:rFonts w:ascii="Arial" w:hAnsi="Arial" w:cs="Arial"/>
                <w:sz w:val="20"/>
                <w:lang w:eastAsia="en-AU"/>
              </w:rPr>
            </w:pPr>
            <w:r w:rsidRPr="0065238A">
              <w:rPr>
                <w:rFonts w:ascii="Arial" w:hAnsi="Arial" w:cs="Arial"/>
                <w:sz w:val="20"/>
                <w:lang w:eastAsia="en-AU"/>
              </w:rPr>
              <w:t>Average Weekly Earnings</w:t>
            </w:r>
          </w:p>
        </w:tc>
        <w:tc>
          <w:tcPr>
            <w:tcW w:w="1360" w:type="dxa"/>
            <w:tcBorders>
              <w:top w:val="nil"/>
              <w:left w:val="nil"/>
              <w:bottom w:val="nil"/>
              <w:right w:val="nil"/>
            </w:tcBorders>
            <w:shd w:val="clear" w:color="auto" w:fill="FF7979"/>
            <w:hideMark/>
          </w:tcPr>
          <w:p w14:paraId="2E1EC8BA" w14:textId="77777777" w:rsidR="0065238A" w:rsidRPr="0065238A" w:rsidRDefault="0065238A" w:rsidP="0065238A">
            <w:pPr>
              <w:jc w:val="center"/>
              <w:rPr>
                <w:rFonts w:ascii="Arial" w:hAnsi="Arial" w:cs="Arial"/>
                <w:sz w:val="20"/>
                <w:lang w:eastAsia="en-AU"/>
              </w:rPr>
            </w:pPr>
            <w:r w:rsidRPr="0065238A">
              <w:rPr>
                <w:rFonts w:ascii="Arial" w:hAnsi="Arial" w:cs="Arial"/>
                <w:sz w:val="20"/>
                <w:lang w:eastAsia="en-AU"/>
              </w:rPr>
              <w:t>3.66</w:t>
            </w:r>
          </w:p>
        </w:tc>
        <w:tc>
          <w:tcPr>
            <w:tcW w:w="1360" w:type="dxa"/>
            <w:tcBorders>
              <w:top w:val="nil"/>
              <w:left w:val="nil"/>
              <w:bottom w:val="nil"/>
              <w:right w:val="nil"/>
            </w:tcBorders>
            <w:shd w:val="clear" w:color="000000" w:fill="FFFFFF"/>
            <w:hideMark/>
          </w:tcPr>
          <w:p w14:paraId="6E07521F" w14:textId="77777777" w:rsidR="0065238A" w:rsidRPr="0065238A" w:rsidRDefault="0065238A" w:rsidP="0065238A">
            <w:pPr>
              <w:jc w:val="center"/>
              <w:rPr>
                <w:rFonts w:ascii="Arial" w:hAnsi="Arial" w:cs="Arial"/>
                <w:sz w:val="20"/>
                <w:lang w:eastAsia="en-AU"/>
              </w:rPr>
            </w:pPr>
            <w:r w:rsidRPr="0065238A">
              <w:rPr>
                <w:rFonts w:ascii="Arial" w:hAnsi="Arial" w:cs="Arial"/>
                <w:sz w:val="20"/>
                <w:lang w:eastAsia="en-AU"/>
              </w:rPr>
              <w:t>3.75</w:t>
            </w:r>
          </w:p>
        </w:tc>
        <w:tc>
          <w:tcPr>
            <w:tcW w:w="1360" w:type="dxa"/>
            <w:tcBorders>
              <w:top w:val="nil"/>
              <w:left w:val="nil"/>
              <w:bottom w:val="nil"/>
              <w:right w:val="nil"/>
            </w:tcBorders>
            <w:shd w:val="clear" w:color="000000" w:fill="FFFFFF"/>
            <w:hideMark/>
          </w:tcPr>
          <w:p w14:paraId="29E66533" w14:textId="77777777" w:rsidR="0065238A" w:rsidRPr="0065238A" w:rsidRDefault="0065238A" w:rsidP="0065238A">
            <w:pPr>
              <w:jc w:val="center"/>
              <w:rPr>
                <w:rFonts w:ascii="Arial" w:hAnsi="Arial" w:cs="Arial"/>
                <w:sz w:val="20"/>
                <w:lang w:eastAsia="en-AU"/>
              </w:rPr>
            </w:pPr>
            <w:r w:rsidRPr="0065238A">
              <w:rPr>
                <w:rFonts w:ascii="Arial" w:hAnsi="Arial" w:cs="Arial"/>
                <w:sz w:val="20"/>
                <w:lang w:eastAsia="en-AU"/>
              </w:rPr>
              <w:t>3.75</w:t>
            </w:r>
          </w:p>
        </w:tc>
        <w:tc>
          <w:tcPr>
            <w:tcW w:w="1360" w:type="dxa"/>
            <w:tcBorders>
              <w:top w:val="nil"/>
              <w:left w:val="nil"/>
              <w:bottom w:val="nil"/>
              <w:right w:val="nil"/>
            </w:tcBorders>
            <w:shd w:val="clear" w:color="000000" w:fill="FFFFFF"/>
            <w:hideMark/>
          </w:tcPr>
          <w:p w14:paraId="06C52BC6" w14:textId="77777777" w:rsidR="0065238A" w:rsidRPr="0065238A" w:rsidRDefault="0065238A" w:rsidP="0065238A">
            <w:pPr>
              <w:jc w:val="center"/>
              <w:rPr>
                <w:rFonts w:ascii="Arial" w:hAnsi="Arial" w:cs="Arial"/>
                <w:sz w:val="20"/>
                <w:lang w:eastAsia="en-AU"/>
              </w:rPr>
            </w:pPr>
            <w:r w:rsidRPr="0065238A">
              <w:rPr>
                <w:rFonts w:ascii="Arial" w:hAnsi="Arial" w:cs="Arial"/>
                <w:sz w:val="20"/>
                <w:lang w:eastAsia="en-AU"/>
              </w:rPr>
              <w:t>3.75</w:t>
            </w:r>
          </w:p>
        </w:tc>
      </w:tr>
      <w:tr w:rsidR="0065238A" w:rsidRPr="0065238A" w14:paraId="6BCAA5E1" w14:textId="77777777" w:rsidTr="0065238A">
        <w:trPr>
          <w:trHeight w:val="510"/>
        </w:trPr>
        <w:tc>
          <w:tcPr>
            <w:tcW w:w="2340" w:type="dxa"/>
            <w:tcBorders>
              <w:top w:val="nil"/>
              <w:left w:val="nil"/>
              <w:bottom w:val="nil"/>
              <w:right w:val="nil"/>
            </w:tcBorders>
            <w:shd w:val="clear" w:color="000000" w:fill="FFFFFF"/>
            <w:hideMark/>
          </w:tcPr>
          <w:p w14:paraId="3A8D48ED" w14:textId="77777777" w:rsidR="0065238A" w:rsidRPr="0065238A" w:rsidRDefault="0065238A" w:rsidP="0065238A">
            <w:pPr>
              <w:rPr>
                <w:rFonts w:ascii="Arial" w:hAnsi="Arial" w:cs="Arial"/>
                <w:sz w:val="20"/>
                <w:lang w:eastAsia="en-AU"/>
              </w:rPr>
            </w:pPr>
            <w:r w:rsidRPr="0065238A">
              <w:rPr>
                <w:rFonts w:ascii="Arial" w:hAnsi="Arial" w:cs="Arial"/>
                <w:sz w:val="20"/>
                <w:lang w:eastAsia="en-AU"/>
              </w:rPr>
              <w:t>Engineering Construction Index</w:t>
            </w:r>
          </w:p>
        </w:tc>
        <w:tc>
          <w:tcPr>
            <w:tcW w:w="1360" w:type="dxa"/>
            <w:tcBorders>
              <w:top w:val="nil"/>
              <w:left w:val="nil"/>
              <w:bottom w:val="nil"/>
              <w:right w:val="nil"/>
            </w:tcBorders>
            <w:shd w:val="clear" w:color="auto" w:fill="FF7979"/>
            <w:hideMark/>
          </w:tcPr>
          <w:p w14:paraId="59338EB4" w14:textId="77777777" w:rsidR="0065238A" w:rsidRPr="0065238A" w:rsidRDefault="0065238A" w:rsidP="0065238A">
            <w:pPr>
              <w:jc w:val="center"/>
              <w:rPr>
                <w:rFonts w:ascii="Arial" w:hAnsi="Arial" w:cs="Arial"/>
                <w:sz w:val="20"/>
                <w:lang w:eastAsia="en-AU"/>
              </w:rPr>
            </w:pPr>
            <w:r w:rsidRPr="0065238A">
              <w:rPr>
                <w:rFonts w:ascii="Arial" w:hAnsi="Arial" w:cs="Arial"/>
                <w:sz w:val="20"/>
                <w:lang w:eastAsia="en-AU"/>
              </w:rPr>
              <w:t>0.47</w:t>
            </w:r>
          </w:p>
        </w:tc>
        <w:tc>
          <w:tcPr>
            <w:tcW w:w="1360" w:type="dxa"/>
            <w:tcBorders>
              <w:top w:val="nil"/>
              <w:left w:val="nil"/>
              <w:bottom w:val="nil"/>
              <w:right w:val="nil"/>
            </w:tcBorders>
            <w:shd w:val="clear" w:color="000000" w:fill="FFFFFF"/>
            <w:hideMark/>
          </w:tcPr>
          <w:p w14:paraId="29F66ABB" w14:textId="77777777" w:rsidR="0065238A" w:rsidRPr="0065238A" w:rsidRDefault="0065238A" w:rsidP="0065238A">
            <w:pPr>
              <w:jc w:val="center"/>
              <w:rPr>
                <w:rFonts w:ascii="Arial" w:hAnsi="Arial" w:cs="Arial"/>
                <w:sz w:val="20"/>
                <w:lang w:eastAsia="en-AU"/>
              </w:rPr>
            </w:pPr>
            <w:r w:rsidRPr="0065238A">
              <w:rPr>
                <w:rFonts w:ascii="Arial" w:hAnsi="Arial" w:cs="Arial"/>
                <w:sz w:val="20"/>
                <w:lang w:eastAsia="en-AU"/>
              </w:rPr>
              <w:t>2.00</w:t>
            </w:r>
          </w:p>
        </w:tc>
        <w:tc>
          <w:tcPr>
            <w:tcW w:w="1360" w:type="dxa"/>
            <w:tcBorders>
              <w:top w:val="nil"/>
              <w:left w:val="nil"/>
              <w:bottom w:val="nil"/>
              <w:right w:val="nil"/>
            </w:tcBorders>
            <w:shd w:val="clear" w:color="000000" w:fill="FFFFFF"/>
            <w:hideMark/>
          </w:tcPr>
          <w:p w14:paraId="6D694B84" w14:textId="77777777" w:rsidR="0065238A" w:rsidRPr="0065238A" w:rsidRDefault="0065238A" w:rsidP="0065238A">
            <w:pPr>
              <w:jc w:val="center"/>
              <w:rPr>
                <w:rFonts w:ascii="Arial" w:hAnsi="Arial" w:cs="Arial"/>
                <w:sz w:val="20"/>
                <w:lang w:eastAsia="en-AU"/>
              </w:rPr>
            </w:pPr>
            <w:r w:rsidRPr="0065238A">
              <w:rPr>
                <w:rFonts w:ascii="Arial" w:hAnsi="Arial" w:cs="Arial"/>
                <w:sz w:val="20"/>
                <w:lang w:eastAsia="en-AU"/>
              </w:rPr>
              <w:t>2.00</w:t>
            </w:r>
          </w:p>
        </w:tc>
        <w:tc>
          <w:tcPr>
            <w:tcW w:w="1360" w:type="dxa"/>
            <w:tcBorders>
              <w:top w:val="nil"/>
              <w:left w:val="nil"/>
              <w:bottom w:val="nil"/>
              <w:right w:val="nil"/>
            </w:tcBorders>
            <w:shd w:val="clear" w:color="000000" w:fill="FFFFFF"/>
            <w:hideMark/>
          </w:tcPr>
          <w:p w14:paraId="7B830102" w14:textId="77777777" w:rsidR="0065238A" w:rsidRPr="0065238A" w:rsidRDefault="0065238A" w:rsidP="0065238A">
            <w:pPr>
              <w:jc w:val="center"/>
              <w:rPr>
                <w:rFonts w:ascii="Arial" w:hAnsi="Arial" w:cs="Arial"/>
                <w:sz w:val="20"/>
                <w:lang w:eastAsia="en-AU"/>
              </w:rPr>
            </w:pPr>
            <w:r w:rsidRPr="0065238A">
              <w:rPr>
                <w:rFonts w:ascii="Arial" w:hAnsi="Arial" w:cs="Arial"/>
                <w:sz w:val="20"/>
                <w:lang w:eastAsia="en-AU"/>
              </w:rPr>
              <w:t>2.00</w:t>
            </w:r>
          </w:p>
        </w:tc>
      </w:tr>
      <w:tr w:rsidR="0065238A" w:rsidRPr="0065238A" w14:paraId="25FB926D" w14:textId="77777777" w:rsidTr="0065238A">
        <w:trPr>
          <w:trHeight w:val="264"/>
        </w:trPr>
        <w:tc>
          <w:tcPr>
            <w:tcW w:w="2340" w:type="dxa"/>
            <w:tcBorders>
              <w:top w:val="nil"/>
              <w:left w:val="nil"/>
              <w:bottom w:val="single" w:sz="4" w:space="0" w:color="auto"/>
              <w:right w:val="nil"/>
            </w:tcBorders>
            <w:shd w:val="clear" w:color="000000" w:fill="FFFFFF"/>
            <w:hideMark/>
          </w:tcPr>
          <w:p w14:paraId="584AA831" w14:textId="77777777" w:rsidR="0065238A" w:rsidRPr="0065238A" w:rsidRDefault="0065238A" w:rsidP="0065238A">
            <w:pPr>
              <w:rPr>
                <w:rFonts w:ascii="Arial" w:hAnsi="Arial" w:cs="Arial"/>
                <w:sz w:val="20"/>
                <w:lang w:eastAsia="en-AU"/>
              </w:rPr>
            </w:pPr>
            <w:r w:rsidRPr="0065238A">
              <w:rPr>
                <w:rFonts w:ascii="Arial" w:hAnsi="Arial" w:cs="Arial"/>
                <w:sz w:val="20"/>
                <w:lang w:eastAsia="en-AU"/>
              </w:rPr>
              <w:t>Non-residential Building Index</w:t>
            </w:r>
          </w:p>
        </w:tc>
        <w:tc>
          <w:tcPr>
            <w:tcW w:w="1360" w:type="dxa"/>
            <w:tcBorders>
              <w:top w:val="nil"/>
              <w:left w:val="nil"/>
              <w:bottom w:val="single" w:sz="4" w:space="0" w:color="auto"/>
              <w:right w:val="nil"/>
            </w:tcBorders>
            <w:shd w:val="clear" w:color="auto" w:fill="FF7979"/>
            <w:noWrap/>
            <w:hideMark/>
          </w:tcPr>
          <w:p w14:paraId="43233897" w14:textId="77777777" w:rsidR="0065238A" w:rsidRPr="0065238A" w:rsidRDefault="0065238A" w:rsidP="0065238A">
            <w:pPr>
              <w:jc w:val="center"/>
              <w:rPr>
                <w:rFonts w:ascii="Arial" w:hAnsi="Arial" w:cs="Arial"/>
                <w:sz w:val="20"/>
                <w:lang w:eastAsia="en-AU"/>
              </w:rPr>
            </w:pPr>
            <w:r w:rsidRPr="0065238A">
              <w:rPr>
                <w:rFonts w:ascii="Arial" w:hAnsi="Arial" w:cs="Arial"/>
                <w:sz w:val="20"/>
                <w:lang w:eastAsia="en-AU"/>
              </w:rPr>
              <w:t>0.15</w:t>
            </w:r>
          </w:p>
        </w:tc>
        <w:tc>
          <w:tcPr>
            <w:tcW w:w="1360" w:type="dxa"/>
            <w:tcBorders>
              <w:top w:val="nil"/>
              <w:left w:val="nil"/>
              <w:bottom w:val="single" w:sz="4" w:space="0" w:color="auto"/>
              <w:right w:val="nil"/>
            </w:tcBorders>
            <w:shd w:val="clear" w:color="000000" w:fill="FFFFFF"/>
            <w:hideMark/>
          </w:tcPr>
          <w:p w14:paraId="393EDC10" w14:textId="77777777" w:rsidR="0065238A" w:rsidRPr="0065238A" w:rsidRDefault="0065238A" w:rsidP="0065238A">
            <w:pPr>
              <w:jc w:val="center"/>
              <w:rPr>
                <w:rFonts w:ascii="Arial" w:hAnsi="Arial" w:cs="Arial"/>
                <w:sz w:val="20"/>
                <w:lang w:eastAsia="en-AU"/>
              </w:rPr>
            </w:pPr>
            <w:r w:rsidRPr="0065238A">
              <w:rPr>
                <w:rFonts w:ascii="Arial" w:hAnsi="Arial" w:cs="Arial"/>
                <w:sz w:val="20"/>
                <w:lang w:eastAsia="en-AU"/>
              </w:rPr>
              <w:t>2.00</w:t>
            </w:r>
          </w:p>
        </w:tc>
        <w:tc>
          <w:tcPr>
            <w:tcW w:w="1360" w:type="dxa"/>
            <w:tcBorders>
              <w:top w:val="nil"/>
              <w:left w:val="nil"/>
              <w:bottom w:val="single" w:sz="4" w:space="0" w:color="auto"/>
              <w:right w:val="nil"/>
            </w:tcBorders>
            <w:shd w:val="clear" w:color="000000" w:fill="FFFFFF"/>
            <w:hideMark/>
          </w:tcPr>
          <w:p w14:paraId="3B8D182C" w14:textId="77777777" w:rsidR="0065238A" w:rsidRPr="0065238A" w:rsidRDefault="0065238A" w:rsidP="0065238A">
            <w:pPr>
              <w:jc w:val="center"/>
              <w:rPr>
                <w:rFonts w:ascii="Arial" w:hAnsi="Arial" w:cs="Arial"/>
                <w:sz w:val="20"/>
                <w:lang w:eastAsia="en-AU"/>
              </w:rPr>
            </w:pPr>
            <w:r w:rsidRPr="0065238A">
              <w:rPr>
                <w:rFonts w:ascii="Arial" w:hAnsi="Arial" w:cs="Arial"/>
                <w:sz w:val="20"/>
                <w:lang w:eastAsia="en-AU"/>
              </w:rPr>
              <w:t>2.00</w:t>
            </w:r>
          </w:p>
        </w:tc>
        <w:tc>
          <w:tcPr>
            <w:tcW w:w="1360" w:type="dxa"/>
            <w:tcBorders>
              <w:top w:val="nil"/>
              <w:left w:val="nil"/>
              <w:bottom w:val="single" w:sz="4" w:space="0" w:color="auto"/>
              <w:right w:val="nil"/>
            </w:tcBorders>
            <w:shd w:val="clear" w:color="000000" w:fill="FFFFFF"/>
            <w:hideMark/>
          </w:tcPr>
          <w:p w14:paraId="2EE518F7" w14:textId="77777777" w:rsidR="0065238A" w:rsidRPr="0065238A" w:rsidRDefault="0065238A" w:rsidP="0065238A">
            <w:pPr>
              <w:jc w:val="center"/>
              <w:rPr>
                <w:rFonts w:ascii="Arial" w:hAnsi="Arial" w:cs="Arial"/>
                <w:sz w:val="20"/>
                <w:lang w:eastAsia="en-AU"/>
              </w:rPr>
            </w:pPr>
            <w:r w:rsidRPr="0065238A">
              <w:rPr>
                <w:rFonts w:ascii="Arial" w:hAnsi="Arial" w:cs="Arial"/>
                <w:sz w:val="20"/>
                <w:lang w:eastAsia="en-AU"/>
              </w:rPr>
              <w:t>2.00</w:t>
            </w:r>
          </w:p>
        </w:tc>
      </w:tr>
      <w:tr w:rsidR="0065238A" w:rsidRPr="0065238A" w14:paraId="265DBD05" w14:textId="77777777" w:rsidTr="0065238A">
        <w:trPr>
          <w:trHeight w:val="264"/>
        </w:trPr>
        <w:tc>
          <w:tcPr>
            <w:tcW w:w="2340" w:type="dxa"/>
            <w:tcBorders>
              <w:top w:val="nil"/>
              <w:left w:val="nil"/>
              <w:bottom w:val="nil"/>
              <w:right w:val="nil"/>
            </w:tcBorders>
            <w:shd w:val="clear" w:color="000000" w:fill="FFFFFF"/>
            <w:hideMark/>
          </w:tcPr>
          <w:p w14:paraId="3F2D1925" w14:textId="77777777" w:rsidR="0065238A" w:rsidRPr="0065238A" w:rsidRDefault="0065238A" w:rsidP="0065238A">
            <w:pPr>
              <w:jc w:val="both"/>
              <w:rPr>
                <w:rFonts w:ascii="Arial" w:hAnsi="Arial" w:cs="Arial"/>
                <w:sz w:val="20"/>
                <w:lang w:eastAsia="en-AU"/>
              </w:rPr>
            </w:pPr>
            <w:r w:rsidRPr="0065238A">
              <w:rPr>
                <w:rFonts w:ascii="Arial" w:hAnsi="Arial" w:cs="Arial"/>
                <w:sz w:val="20"/>
                <w:lang w:eastAsia="en-AU"/>
              </w:rPr>
              <w:t>Rate increases</w:t>
            </w:r>
          </w:p>
        </w:tc>
        <w:tc>
          <w:tcPr>
            <w:tcW w:w="1360" w:type="dxa"/>
            <w:tcBorders>
              <w:top w:val="nil"/>
              <w:left w:val="nil"/>
              <w:bottom w:val="nil"/>
              <w:right w:val="nil"/>
            </w:tcBorders>
            <w:shd w:val="clear" w:color="auto" w:fill="FF7979"/>
            <w:hideMark/>
          </w:tcPr>
          <w:p w14:paraId="402A6719" w14:textId="77777777" w:rsidR="0065238A" w:rsidRPr="0065238A" w:rsidRDefault="0065238A" w:rsidP="0065238A">
            <w:pPr>
              <w:jc w:val="center"/>
              <w:rPr>
                <w:rFonts w:ascii="Arial" w:hAnsi="Arial" w:cs="Arial"/>
                <w:sz w:val="20"/>
                <w:lang w:eastAsia="en-AU"/>
              </w:rPr>
            </w:pPr>
            <w:r w:rsidRPr="0065238A">
              <w:rPr>
                <w:rFonts w:ascii="Arial" w:hAnsi="Arial" w:cs="Arial"/>
                <w:sz w:val="20"/>
                <w:lang w:eastAsia="en-AU"/>
              </w:rPr>
              <w:t>2.00</w:t>
            </w:r>
          </w:p>
        </w:tc>
        <w:tc>
          <w:tcPr>
            <w:tcW w:w="1360" w:type="dxa"/>
            <w:tcBorders>
              <w:top w:val="nil"/>
              <w:left w:val="nil"/>
              <w:bottom w:val="nil"/>
              <w:right w:val="nil"/>
            </w:tcBorders>
            <w:shd w:val="clear" w:color="000000" w:fill="FFFFFF"/>
            <w:hideMark/>
          </w:tcPr>
          <w:p w14:paraId="35C20EF0" w14:textId="77777777" w:rsidR="0065238A" w:rsidRPr="0065238A" w:rsidRDefault="0065238A" w:rsidP="0065238A">
            <w:pPr>
              <w:jc w:val="center"/>
              <w:rPr>
                <w:rFonts w:ascii="Arial" w:hAnsi="Arial" w:cs="Arial"/>
                <w:sz w:val="20"/>
                <w:lang w:eastAsia="en-AU"/>
              </w:rPr>
            </w:pPr>
            <w:r w:rsidRPr="0065238A">
              <w:rPr>
                <w:rFonts w:ascii="Arial" w:hAnsi="Arial" w:cs="Arial"/>
                <w:sz w:val="20"/>
                <w:lang w:eastAsia="en-AU"/>
              </w:rPr>
              <w:t>2.70</w:t>
            </w:r>
          </w:p>
        </w:tc>
        <w:tc>
          <w:tcPr>
            <w:tcW w:w="1360" w:type="dxa"/>
            <w:tcBorders>
              <w:top w:val="nil"/>
              <w:left w:val="nil"/>
              <w:bottom w:val="nil"/>
              <w:right w:val="nil"/>
            </w:tcBorders>
            <w:shd w:val="clear" w:color="000000" w:fill="FFFFFF"/>
            <w:hideMark/>
          </w:tcPr>
          <w:p w14:paraId="70C3D365" w14:textId="77777777" w:rsidR="0065238A" w:rsidRPr="0065238A" w:rsidRDefault="0065238A" w:rsidP="0065238A">
            <w:pPr>
              <w:jc w:val="center"/>
              <w:rPr>
                <w:rFonts w:ascii="Arial" w:hAnsi="Arial" w:cs="Arial"/>
                <w:sz w:val="20"/>
                <w:lang w:eastAsia="en-AU"/>
              </w:rPr>
            </w:pPr>
            <w:r w:rsidRPr="0065238A">
              <w:rPr>
                <w:rFonts w:ascii="Arial" w:hAnsi="Arial" w:cs="Arial"/>
                <w:sz w:val="20"/>
                <w:lang w:eastAsia="en-AU"/>
              </w:rPr>
              <w:t>2.80</w:t>
            </w:r>
          </w:p>
        </w:tc>
        <w:tc>
          <w:tcPr>
            <w:tcW w:w="1360" w:type="dxa"/>
            <w:tcBorders>
              <w:top w:val="nil"/>
              <w:left w:val="nil"/>
              <w:bottom w:val="nil"/>
              <w:right w:val="nil"/>
            </w:tcBorders>
            <w:shd w:val="clear" w:color="000000" w:fill="FFFFFF"/>
            <w:hideMark/>
          </w:tcPr>
          <w:p w14:paraId="2391AB1A" w14:textId="77777777" w:rsidR="0065238A" w:rsidRPr="0065238A" w:rsidRDefault="0065238A" w:rsidP="0065238A">
            <w:pPr>
              <w:jc w:val="center"/>
              <w:rPr>
                <w:rFonts w:ascii="Arial" w:hAnsi="Arial" w:cs="Arial"/>
                <w:sz w:val="20"/>
                <w:lang w:eastAsia="en-AU"/>
              </w:rPr>
            </w:pPr>
            <w:r w:rsidRPr="0065238A">
              <w:rPr>
                <w:rFonts w:ascii="Arial" w:hAnsi="Arial" w:cs="Arial"/>
                <w:sz w:val="20"/>
                <w:lang w:eastAsia="en-AU"/>
              </w:rPr>
              <w:t>2.80</w:t>
            </w:r>
          </w:p>
        </w:tc>
      </w:tr>
      <w:tr w:rsidR="0065238A" w:rsidRPr="0065238A" w14:paraId="62D51912" w14:textId="77777777" w:rsidTr="0065238A">
        <w:trPr>
          <w:trHeight w:val="264"/>
        </w:trPr>
        <w:tc>
          <w:tcPr>
            <w:tcW w:w="2340" w:type="dxa"/>
            <w:tcBorders>
              <w:top w:val="nil"/>
              <w:left w:val="nil"/>
              <w:bottom w:val="nil"/>
              <w:right w:val="nil"/>
            </w:tcBorders>
            <w:shd w:val="clear" w:color="000000" w:fill="FFFFFF"/>
            <w:hideMark/>
          </w:tcPr>
          <w:p w14:paraId="7529219C" w14:textId="77777777" w:rsidR="0065238A" w:rsidRPr="0065238A" w:rsidRDefault="0065238A" w:rsidP="0065238A">
            <w:pPr>
              <w:jc w:val="both"/>
              <w:rPr>
                <w:rFonts w:ascii="Arial" w:hAnsi="Arial" w:cs="Arial"/>
                <w:sz w:val="20"/>
                <w:lang w:eastAsia="en-AU"/>
              </w:rPr>
            </w:pPr>
            <w:r w:rsidRPr="0065238A">
              <w:rPr>
                <w:rFonts w:ascii="Arial" w:hAnsi="Arial" w:cs="Arial"/>
                <w:sz w:val="20"/>
                <w:lang w:eastAsia="en-AU"/>
              </w:rPr>
              <w:t>Property growth</w:t>
            </w:r>
          </w:p>
        </w:tc>
        <w:tc>
          <w:tcPr>
            <w:tcW w:w="1360" w:type="dxa"/>
            <w:tcBorders>
              <w:top w:val="nil"/>
              <w:left w:val="nil"/>
              <w:bottom w:val="nil"/>
              <w:right w:val="nil"/>
            </w:tcBorders>
            <w:shd w:val="clear" w:color="auto" w:fill="FF7979"/>
            <w:hideMark/>
          </w:tcPr>
          <w:p w14:paraId="45FB51BC" w14:textId="77777777" w:rsidR="0065238A" w:rsidRPr="0065238A" w:rsidRDefault="0065238A" w:rsidP="0065238A">
            <w:pPr>
              <w:jc w:val="center"/>
              <w:rPr>
                <w:rFonts w:ascii="Arial" w:hAnsi="Arial" w:cs="Arial"/>
                <w:sz w:val="20"/>
                <w:lang w:eastAsia="en-AU"/>
              </w:rPr>
            </w:pPr>
            <w:r w:rsidRPr="0065238A">
              <w:rPr>
                <w:rFonts w:ascii="Arial" w:hAnsi="Arial" w:cs="Arial"/>
                <w:sz w:val="20"/>
                <w:lang w:eastAsia="en-AU"/>
              </w:rPr>
              <w:t>1.00</w:t>
            </w:r>
          </w:p>
        </w:tc>
        <w:tc>
          <w:tcPr>
            <w:tcW w:w="1360" w:type="dxa"/>
            <w:tcBorders>
              <w:top w:val="nil"/>
              <w:left w:val="nil"/>
              <w:bottom w:val="nil"/>
              <w:right w:val="nil"/>
            </w:tcBorders>
            <w:shd w:val="clear" w:color="000000" w:fill="FFFFFF"/>
            <w:hideMark/>
          </w:tcPr>
          <w:p w14:paraId="557B8112" w14:textId="77777777" w:rsidR="0065238A" w:rsidRPr="0065238A" w:rsidRDefault="0065238A" w:rsidP="0065238A">
            <w:pPr>
              <w:jc w:val="center"/>
              <w:rPr>
                <w:rFonts w:ascii="Arial" w:hAnsi="Arial" w:cs="Arial"/>
                <w:sz w:val="20"/>
                <w:lang w:eastAsia="en-AU"/>
              </w:rPr>
            </w:pPr>
            <w:r w:rsidRPr="0065238A">
              <w:rPr>
                <w:rFonts w:ascii="Arial" w:hAnsi="Arial" w:cs="Arial"/>
                <w:sz w:val="20"/>
                <w:lang w:eastAsia="en-AU"/>
              </w:rPr>
              <w:t>1.00</w:t>
            </w:r>
          </w:p>
        </w:tc>
        <w:tc>
          <w:tcPr>
            <w:tcW w:w="1360" w:type="dxa"/>
            <w:tcBorders>
              <w:top w:val="nil"/>
              <w:left w:val="nil"/>
              <w:bottom w:val="nil"/>
              <w:right w:val="nil"/>
            </w:tcBorders>
            <w:shd w:val="clear" w:color="000000" w:fill="FFFFFF"/>
            <w:hideMark/>
          </w:tcPr>
          <w:p w14:paraId="7E137F54" w14:textId="77777777" w:rsidR="0065238A" w:rsidRPr="0065238A" w:rsidRDefault="0065238A" w:rsidP="0065238A">
            <w:pPr>
              <w:jc w:val="center"/>
              <w:rPr>
                <w:rFonts w:ascii="Arial" w:hAnsi="Arial" w:cs="Arial"/>
                <w:sz w:val="20"/>
                <w:lang w:eastAsia="en-AU"/>
              </w:rPr>
            </w:pPr>
            <w:r w:rsidRPr="0065238A">
              <w:rPr>
                <w:rFonts w:ascii="Arial" w:hAnsi="Arial" w:cs="Arial"/>
                <w:sz w:val="20"/>
                <w:lang w:eastAsia="en-AU"/>
              </w:rPr>
              <w:t>1.00</w:t>
            </w:r>
          </w:p>
        </w:tc>
        <w:tc>
          <w:tcPr>
            <w:tcW w:w="1360" w:type="dxa"/>
            <w:tcBorders>
              <w:top w:val="nil"/>
              <w:left w:val="nil"/>
              <w:bottom w:val="nil"/>
              <w:right w:val="nil"/>
            </w:tcBorders>
            <w:shd w:val="clear" w:color="000000" w:fill="FFFFFF"/>
            <w:hideMark/>
          </w:tcPr>
          <w:p w14:paraId="4D08BA04" w14:textId="77777777" w:rsidR="0065238A" w:rsidRPr="0065238A" w:rsidRDefault="0065238A" w:rsidP="0065238A">
            <w:pPr>
              <w:jc w:val="center"/>
              <w:rPr>
                <w:rFonts w:ascii="Arial" w:hAnsi="Arial" w:cs="Arial"/>
                <w:sz w:val="20"/>
                <w:lang w:eastAsia="en-AU"/>
              </w:rPr>
            </w:pPr>
            <w:r w:rsidRPr="0065238A">
              <w:rPr>
                <w:rFonts w:ascii="Arial" w:hAnsi="Arial" w:cs="Arial"/>
                <w:sz w:val="20"/>
                <w:lang w:eastAsia="en-AU"/>
              </w:rPr>
              <w:t>0.60</w:t>
            </w:r>
          </w:p>
        </w:tc>
      </w:tr>
      <w:tr w:rsidR="0065238A" w:rsidRPr="0065238A" w14:paraId="584D8537" w14:textId="77777777" w:rsidTr="0065238A">
        <w:trPr>
          <w:trHeight w:val="264"/>
        </w:trPr>
        <w:tc>
          <w:tcPr>
            <w:tcW w:w="2340" w:type="dxa"/>
            <w:tcBorders>
              <w:top w:val="nil"/>
              <w:left w:val="nil"/>
              <w:bottom w:val="nil"/>
              <w:right w:val="nil"/>
            </w:tcBorders>
            <w:shd w:val="clear" w:color="000000" w:fill="FFFFFF"/>
            <w:hideMark/>
          </w:tcPr>
          <w:p w14:paraId="242FBDC7" w14:textId="77777777" w:rsidR="0065238A" w:rsidRPr="0065238A" w:rsidRDefault="0065238A" w:rsidP="0065238A">
            <w:pPr>
              <w:jc w:val="both"/>
              <w:rPr>
                <w:rFonts w:ascii="Arial" w:hAnsi="Arial" w:cs="Arial"/>
                <w:sz w:val="20"/>
                <w:lang w:eastAsia="en-AU"/>
              </w:rPr>
            </w:pPr>
            <w:r w:rsidRPr="0065238A">
              <w:rPr>
                <w:rFonts w:ascii="Arial" w:hAnsi="Arial" w:cs="Arial"/>
                <w:sz w:val="20"/>
                <w:lang w:eastAsia="en-AU"/>
              </w:rPr>
              <w:t>Wages growth</w:t>
            </w:r>
          </w:p>
        </w:tc>
        <w:tc>
          <w:tcPr>
            <w:tcW w:w="1360" w:type="dxa"/>
            <w:tcBorders>
              <w:top w:val="nil"/>
              <w:left w:val="nil"/>
              <w:bottom w:val="nil"/>
              <w:right w:val="nil"/>
            </w:tcBorders>
            <w:shd w:val="clear" w:color="auto" w:fill="FF7979"/>
            <w:hideMark/>
          </w:tcPr>
          <w:p w14:paraId="569046E5" w14:textId="77777777" w:rsidR="0065238A" w:rsidRPr="0065238A" w:rsidRDefault="0065238A" w:rsidP="0065238A">
            <w:pPr>
              <w:jc w:val="center"/>
              <w:rPr>
                <w:rFonts w:ascii="Arial" w:hAnsi="Arial" w:cs="Arial"/>
                <w:sz w:val="20"/>
                <w:lang w:eastAsia="en-AU"/>
              </w:rPr>
            </w:pPr>
            <w:r w:rsidRPr="0065238A">
              <w:rPr>
                <w:rFonts w:ascii="Arial" w:hAnsi="Arial" w:cs="Arial"/>
                <w:sz w:val="20"/>
                <w:lang w:eastAsia="en-AU"/>
              </w:rPr>
              <w:t>4.50</w:t>
            </w:r>
          </w:p>
        </w:tc>
        <w:tc>
          <w:tcPr>
            <w:tcW w:w="1360" w:type="dxa"/>
            <w:tcBorders>
              <w:top w:val="nil"/>
              <w:left w:val="nil"/>
              <w:bottom w:val="nil"/>
              <w:right w:val="nil"/>
            </w:tcBorders>
            <w:shd w:val="clear" w:color="000000" w:fill="FFFFFF"/>
            <w:hideMark/>
          </w:tcPr>
          <w:p w14:paraId="77FCA398" w14:textId="77777777" w:rsidR="0065238A" w:rsidRPr="0065238A" w:rsidRDefault="0065238A" w:rsidP="0065238A">
            <w:pPr>
              <w:jc w:val="center"/>
              <w:rPr>
                <w:rFonts w:ascii="Arial" w:hAnsi="Arial" w:cs="Arial"/>
                <w:sz w:val="20"/>
                <w:lang w:eastAsia="en-AU"/>
              </w:rPr>
            </w:pPr>
            <w:r w:rsidRPr="0065238A">
              <w:rPr>
                <w:rFonts w:ascii="Arial" w:hAnsi="Arial" w:cs="Arial"/>
                <w:sz w:val="20"/>
                <w:lang w:eastAsia="en-AU"/>
              </w:rPr>
              <w:t>3.50</w:t>
            </w:r>
          </w:p>
        </w:tc>
        <w:tc>
          <w:tcPr>
            <w:tcW w:w="1360" w:type="dxa"/>
            <w:tcBorders>
              <w:top w:val="nil"/>
              <w:left w:val="nil"/>
              <w:bottom w:val="nil"/>
              <w:right w:val="nil"/>
            </w:tcBorders>
            <w:shd w:val="clear" w:color="000000" w:fill="FFFFFF"/>
            <w:hideMark/>
          </w:tcPr>
          <w:p w14:paraId="321CE758" w14:textId="77777777" w:rsidR="0065238A" w:rsidRPr="0065238A" w:rsidRDefault="0065238A" w:rsidP="0065238A">
            <w:pPr>
              <w:jc w:val="center"/>
              <w:rPr>
                <w:rFonts w:ascii="Arial" w:hAnsi="Arial" w:cs="Arial"/>
                <w:sz w:val="20"/>
                <w:lang w:eastAsia="en-AU"/>
              </w:rPr>
            </w:pPr>
            <w:r w:rsidRPr="0065238A">
              <w:rPr>
                <w:rFonts w:ascii="Arial" w:hAnsi="Arial" w:cs="Arial"/>
                <w:sz w:val="20"/>
                <w:lang w:eastAsia="en-AU"/>
              </w:rPr>
              <w:t>3.50</w:t>
            </w:r>
          </w:p>
        </w:tc>
        <w:tc>
          <w:tcPr>
            <w:tcW w:w="1360" w:type="dxa"/>
            <w:tcBorders>
              <w:top w:val="nil"/>
              <w:left w:val="nil"/>
              <w:bottom w:val="nil"/>
              <w:right w:val="nil"/>
            </w:tcBorders>
            <w:shd w:val="clear" w:color="000000" w:fill="FFFFFF"/>
            <w:hideMark/>
          </w:tcPr>
          <w:p w14:paraId="19E3EED1" w14:textId="77777777" w:rsidR="0065238A" w:rsidRPr="0065238A" w:rsidRDefault="0065238A" w:rsidP="0065238A">
            <w:pPr>
              <w:jc w:val="center"/>
              <w:rPr>
                <w:rFonts w:ascii="Arial" w:hAnsi="Arial" w:cs="Arial"/>
                <w:sz w:val="20"/>
                <w:lang w:eastAsia="en-AU"/>
              </w:rPr>
            </w:pPr>
            <w:r w:rsidRPr="0065238A">
              <w:rPr>
                <w:rFonts w:ascii="Arial" w:hAnsi="Arial" w:cs="Arial"/>
                <w:sz w:val="20"/>
                <w:lang w:eastAsia="en-AU"/>
              </w:rPr>
              <w:t>3.50</w:t>
            </w:r>
          </w:p>
        </w:tc>
      </w:tr>
      <w:tr w:rsidR="0065238A" w:rsidRPr="0065238A" w14:paraId="6BC91989" w14:textId="77777777" w:rsidTr="0065238A">
        <w:trPr>
          <w:trHeight w:val="264"/>
        </w:trPr>
        <w:tc>
          <w:tcPr>
            <w:tcW w:w="2340" w:type="dxa"/>
            <w:tcBorders>
              <w:top w:val="nil"/>
              <w:left w:val="nil"/>
              <w:bottom w:val="nil"/>
              <w:right w:val="nil"/>
            </w:tcBorders>
            <w:shd w:val="clear" w:color="000000" w:fill="FFFFFF"/>
            <w:hideMark/>
          </w:tcPr>
          <w:p w14:paraId="30FC7F26" w14:textId="77777777" w:rsidR="0065238A" w:rsidRPr="0065238A" w:rsidRDefault="0065238A" w:rsidP="0065238A">
            <w:pPr>
              <w:jc w:val="both"/>
              <w:rPr>
                <w:rFonts w:ascii="Arial" w:hAnsi="Arial" w:cs="Arial"/>
                <w:sz w:val="20"/>
                <w:lang w:eastAsia="en-AU"/>
              </w:rPr>
            </w:pPr>
            <w:r w:rsidRPr="0065238A">
              <w:rPr>
                <w:rFonts w:ascii="Arial" w:hAnsi="Arial" w:cs="Arial"/>
                <w:sz w:val="20"/>
                <w:lang w:eastAsia="en-AU"/>
              </w:rPr>
              <w:t>Government funding</w:t>
            </w:r>
          </w:p>
        </w:tc>
        <w:tc>
          <w:tcPr>
            <w:tcW w:w="1360" w:type="dxa"/>
            <w:tcBorders>
              <w:top w:val="nil"/>
              <w:left w:val="nil"/>
              <w:bottom w:val="nil"/>
              <w:right w:val="nil"/>
            </w:tcBorders>
            <w:shd w:val="clear" w:color="auto" w:fill="FF7979"/>
            <w:hideMark/>
          </w:tcPr>
          <w:p w14:paraId="61A6AB6C" w14:textId="77777777" w:rsidR="0065238A" w:rsidRPr="0065238A" w:rsidRDefault="0065238A" w:rsidP="0065238A">
            <w:pPr>
              <w:jc w:val="center"/>
              <w:rPr>
                <w:rFonts w:ascii="Arial" w:hAnsi="Arial" w:cs="Arial"/>
                <w:sz w:val="20"/>
                <w:lang w:eastAsia="en-AU"/>
              </w:rPr>
            </w:pPr>
            <w:r w:rsidRPr="0065238A">
              <w:rPr>
                <w:rFonts w:ascii="Arial" w:hAnsi="Arial" w:cs="Arial"/>
                <w:sz w:val="20"/>
                <w:lang w:eastAsia="en-AU"/>
              </w:rPr>
              <w:t>2.00</w:t>
            </w:r>
          </w:p>
        </w:tc>
        <w:tc>
          <w:tcPr>
            <w:tcW w:w="1360" w:type="dxa"/>
            <w:tcBorders>
              <w:top w:val="nil"/>
              <w:left w:val="nil"/>
              <w:bottom w:val="nil"/>
              <w:right w:val="nil"/>
            </w:tcBorders>
            <w:shd w:val="clear" w:color="000000" w:fill="FFFFFF"/>
            <w:hideMark/>
          </w:tcPr>
          <w:p w14:paraId="520B272C" w14:textId="77777777" w:rsidR="0065238A" w:rsidRPr="0065238A" w:rsidRDefault="0065238A" w:rsidP="0065238A">
            <w:pPr>
              <w:jc w:val="center"/>
              <w:rPr>
                <w:rFonts w:ascii="Arial" w:hAnsi="Arial" w:cs="Arial"/>
                <w:sz w:val="20"/>
                <w:lang w:eastAsia="en-AU"/>
              </w:rPr>
            </w:pPr>
            <w:r w:rsidRPr="0065238A">
              <w:rPr>
                <w:rFonts w:ascii="Arial" w:hAnsi="Arial" w:cs="Arial"/>
                <w:sz w:val="20"/>
                <w:lang w:eastAsia="en-AU"/>
              </w:rPr>
              <w:t>2.00</w:t>
            </w:r>
          </w:p>
        </w:tc>
        <w:tc>
          <w:tcPr>
            <w:tcW w:w="1360" w:type="dxa"/>
            <w:tcBorders>
              <w:top w:val="nil"/>
              <w:left w:val="nil"/>
              <w:bottom w:val="nil"/>
              <w:right w:val="nil"/>
            </w:tcBorders>
            <w:shd w:val="clear" w:color="000000" w:fill="FFFFFF"/>
            <w:hideMark/>
          </w:tcPr>
          <w:p w14:paraId="10EAB421" w14:textId="77777777" w:rsidR="0065238A" w:rsidRPr="0065238A" w:rsidRDefault="0065238A" w:rsidP="0065238A">
            <w:pPr>
              <w:jc w:val="center"/>
              <w:rPr>
                <w:rFonts w:ascii="Arial" w:hAnsi="Arial" w:cs="Arial"/>
                <w:sz w:val="20"/>
                <w:lang w:eastAsia="en-AU"/>
              </w:rPr>
            </w:pPr>
            <w:r w:rsidRPr="0065238A">
              <w:rPr>
                <w:rFonts w:ascii="Arial" w:hAnsi="Arial" w:cs="Arial"/>
                <w:sz w:val="20"/>
                <w:lang w:eastAsia="en-AU"/>
              </w:rPr>
              <w:t>2.00</w:t>
            </w:r>
          </w:p>
        </w:tc>
        <w:tc>
          <w:tcPr>
            <w:tcW w:w="1360" w:type="dxa"/>
            <w:tcBorders>
              <w:top w:val="nil"/>
              <w:left w:val="nil"/>
              <w:bottom w:val="nil"/>
              <w:right w:val="nil"/>
            </w:tcBorders>
            <w:shd w:val="clear" w:color="000000" w:fill="FFFFFF"/>
            <w:hideMark/>
          </w:tcPr>
          <w:p w14:paraId="170D141B" w14:textId="77777777" w:rsidR="0065238A" w:rsidRPr="0065238A" w:rsidRDefault="0065238A" w:rsidP="0065238A">
            <w:pPr>
              <w:jc w:val="center"/>
              <w:rPr>
                <w:rFonts w:ascii="Arial" w:hAnsi="Arial" w:cs="Arial"/>
                <w:sz w:val="20"/>
                <w:lang w:eastAsia="en-AU"/>
              </w:rPr>
            </w:pPr>
            <w:r w:rsidRPr="0065238A">
              <w:rPr>
                <w:rFonts w:ascii="Arial" w:hAnsi="Arial" w:cs="Arial"/>
                <w:sz w:val="20"/>
                <w:lang w:eastAsia="en-AU"/>
              </w:rPr>
              <w:t>2.00</w:t>
            </w:r>
          </w:p>
        </w:tc>
      </w:tr>
      <w:tr w:rsidR="0065238A" w:rsidRPr="0065238A" w14:paraId="37C34F7D" w14:textId="77777777" w:rsidTr="0065238A">
        <w:trPr>
          <w:trHeight w:val="264"/>
        </w:trPr>
        <w:tc>
          <w:tcPr>
            <w:tcW w:w="2340" w:type="dxa"/>
            <w:tcBorders>
              <w:top w:val="nil"/>
              <w:left w:val="nil"/>
              <w:bottom w:val="nil"/>
              <w:right w:val="nil"/>
            </w:tcBorders>
            <w:shd w:val="clear" w:color="000000" w:fill="FFFFFF"/>
            <w:hideMark/>
          </w:tcPr>
          <w:p w14:paraId="1CE592C9" w14:textId="77777777" w:rsidR="0065238A" w:rsidRPr="0065238A" w:rsidRDefault="0065238A" w:rsidP="0065238A">
            <w:pPr>
              <w:jc w:val="both"/>
              <w:rPr>
                <w:rFonts w:ascii="Arial" w:hAnsi="Arial" w:cs="Arial"/>
                <w:sz w:val="20"/>
                <w:lang w:eastAsia="en-AU"/>
              </w:rPr>
            </w:pPr>
            <w:r w:rsidRPr="0065238A">
              <w:rPr>
                <w:rFonts w:ascii="Arial" w:hAnsi="Arial" w:cs="Arial"/>
                <w:sz w:val="20"/>
                <w:lang w:eastAsia="en-AU"/>
              </w:rPr>
              <w:t>Statutory fees</w:t>
            </w:r>
          </w:p>
        </w:tc>
        <w:tc>
          <w:tcPr>
            <w:tcW w:w="1360" w:type="dxa"/>
            <w:tcBorders>
              <w:top w:val="nil"/>
              <w:left w:val="nil"/>
              <w:bottom w:val="nil"/>
              <w:right w:val="nil"/>
            </w:tcBorders>
            <w:shd w:val="clear" w:color="auto" w:fill="FF7979"/>
            <w:hideMark/>
          </w:tcPr>
          <w:p w14:paraId="2E3CDFCB" w14:textId="77777777" w:rsidR="0065238A" w:rsidRPr="0065238A" w:rsidRDefault="0065238A" w:rsidP="0065238A">
            <w:pPr>
              <w:jc w:val="center"/>
              <w:rPr>
                <w:rFonts w:ascii="Arial" w:hAnsi="Arial" w:cs="Arial"/>
                <w:sz w:val="20"/>
                <w:lang w:eastAsia="en-AU"/>
              </w:rPr>
            </w:pPr>
            <w:r w:rsidRPr="0065238A">
              <w:rPr>
                <w:rFonts w:ascii="Arial" w:hAnsi="Arial" w:cs="Arial"/>
                <w:sz w:val="20"/>
                <w:lang w:eastAsia="en-AU"/>
              </w:rPr>
              <w:t>2.00</w:t>
            </w:r>
          </w:p>
        </w:tc>
        <w:tc>
          <w:tcPr>
            <w:tcW w:w="1360" w:type="dxa"/>
            <w:tcBorders>
              <w:top w:val="nil"/>
              <w:left w:val="nil"/>
              <w:bottom w:val="nil"/>
              <w:right w:val="nil"/>
            </w:tcBorders>
            <w:shd w:val="clear" w:color="000000" w:fill="FFFFFF"/>
            <w:hideMark/>
          </w:tcPr>
          <w:p w14:paraId="7062401E" w14:textId="77777777" w:rsidR="0065238A" w:rsidRPr="0065238A" w:rsidRDefault="0065238A" w:rsidP="0065238A">
            <w:pPr>
              <w:jc w:val="center"/>
              <w:rPr>
                <w:rFonts w:ascii="Arial" w:hAnsi="Arial" w:cs="Arial"/>
                <w:sz w:val="20"/>
                <w:lang w:eastAsia="en-AU"/>
              </w:rPr>
            </w:pPr>
            <w:r w:rsidRPr="0065238A">
              <w:rPr>
                <w:rFonts w:ascii="Arial" w:hAnsi="Arial" w:cs="Arial"/>
                <w:sz w:val="20"/>
                <w:lang w:eastAsia="en-AU"/>
              </w:rPr>
              <w:t>2.00</w:t>
            </w:r>
          </w:p>
        </w:tc>
        <w:tc>
          <w:tcPr>
            <w:tcW w:w="1360" w:type="dxa"/>
            <w:tcBorders>
              <w:top w:val="nil"/>
              <w:left w:val="nil"/>
              <w:bottom w:val="nil"/>
              <w:right w:val="nil"/>
            </w:tcBorders>
            <w:shd w:val="clear" w:color="000000" w:fill="FFFFFF"/>
            <w:hideMark/>
          </w:tcPr>
          <w:p w14:paraId="0442A2C8" w14:textId="77777777" w:rsidR="0065238A" w:rsidRPr="0065238A" w:rsidRDefault="0065238A" w:rsidP="0065238A">
            <w:pPr>
              <w:jc w:val="center"/>
              <w:rPr>
                <w:rFonts w:ascii="Arial" w:hAnsi="Arial" w:cs="Arial"/>
                <w:sz w:val="20"/>
                <w:lang w:eastAsia="en-AU"/>
              </w:rPr>
            </w:pPr>
            <w:r w:rsidRPr="0065238A">
              <w:rPr>
                <w:rFonts w:ascii="Arial" w:hAnsi="Arial" w:cs="Arial"/>
                <w:sz w:val="20"/>
                <w:lang w:eastAsia="en-AU"/>
              </w:rPr>
              <w:t>2.00</w:t>
            </w:r>
          </w:p>
        </w:tc>
        <w:tc>
          <w:tcPr>
            <w:tcW w:w="1360" w:type="dxa"/>
            <w:tcBorders>
              <w:top w:val="nil"/>
              <w:left w:val="nil"/>
              <w:bottom w:val="nil"/>
              <w:right w:val="nil"/>
            </w:tcBorders>
            <w:shd w:val="clear" w:color="000000" w:fill="FFFFFF"/>
            <w:hideMark/>
          </w:tcPr>
          <w:p w14:paraId="0B6B8B15" w14:textId="77777777" w:rsidR="0065238A" w:rsidRPr="0065238A" w:rsidRDefault="0065238A" w:rsidP="0065238A">
            <w:pPr>
              <w:jc w:val="center"/>
              <w:rPr>
                <w:rFonts w:ascii="Arial" w:hAnsi="Arial" w:cs="Arial"/>
                <w:sz w:val="20"/>
                <w:lang w:eastAsia="en-AU"/>
              </w:rPr>
            </w:pPr>
            <w:r w:rsidRPr="0065238A">
              <w:rPr>
                <w:rFonts w:ascii="Arial" w:hAnsi="Arial" w:cs="Arial"/>
                <w:sz w:val="20"/>
                <w:lang w:eastAsia="en-AU"/>
              </w:rPr>
              <w:t>2.00</w:t>
            </w:r>
          </w:p>
        </w:tc>
      </w:tr>
      <w:tr w:rsidR="0065238A" w:rsidRPr="0065238A" w14:paraId="5531411E" w14:textId="77777777" w:rsidTr="0065238A">
        <w:trPr>
          <w:trHeight w:val="264"/>
        </w:trPr>
        <w:tc>
          <w:tcPr>
            <w:tcW w:w="2340" w:type="dxa"/>
            <w:tcBorders>
              <w:top w:val="nil"/>
              <w:left w:val="nil"/>
              <w:bottom w:val="single" w:sz="4" w:space="0" w:color="auto"/>
              <w:right w:val="nil"/>
            </w:tcBorders>
            <w:shd w:val="clear" w:color="000000" w:fill="FFFFFF"/>
            <w:hideMark/>
          </w:tcPr>
          <w:p w14:paraId="5ACD445A" w14:textId="77777777" w:rsidR="0065238A" w:rsidRPr="0065238A" w:rsidRDefault="0065238A" w:rsidP="0065238A">
            <w:pPr>
              <w:jc w:val="both"/>
              <w:rPr>
                <w:rFonts w:ascii="Arial" w:hAnsi="Arial" w:cs="Arial"/>
                <w:sz w:val="20"/>
                <w:lang w:eastAsia="en-AU"/>
              </w:rPr>
            </w:pPr>
            <w:r w:rsidRPr="0065238A">
              <w:rPr>
                <w:rFonts w:ascii="Arial" w:hAnsi="Arial" w:cs="Arial"/>
                <w:sz w:val="20"/>
                <w:lang w:eastAsia="en-AU"/>
              </w:rPr>
              <w:t>Investment return</w:t>
            </w:r>
          </w:p>
        </w:tc>
        <w:tc>
          <w:tcPr>
            <w:tcW w:w="1360" w:type="dxa"/>
            <w:tcBorders>
              <w:top w:val="nil"/>
              <w:left w:val="nil"/>
              <w:bottom w:val="single" w:sz="4" w:space="0" w:color="auto"/>
              <w:right w:val="nil"/>
            </w:tcBorders>
            <w:shd w:val="clear" w:color="auto" w:fill="FF7979"/>
            <w:hideMark/>
          </w:tcPr>
          <w:p w14:paraId="0FC417A6" w14:textId="77777777" w:rsidR="0065238A" w:rsidRPr="0065238A" w:rsidRDefault="0065238A" w:rsidP="0065238A">
            <w:pPr>
              <w:jc w:val="center"/>
              <w:rPr>
                <w:rFonts w:ascii="Arial" w:hAnsi="Arial" w:cs="Arial"/>
                <w:sz w:val="20"/>
                <w:lang w:eastAsia="en-AU"/>
              </w:rPr>
            </w:pPr>
            <w:r w:rsidRPr="0065238A">
              <w:rPr>
                <w:rFonts w:ascii="Arial" w:hAnsi="Arial" w:cs="Arial"/>
                <w:sz w:val="20"/>
                <w:lang w:eastAsia="en-AU"/>
              </w:rPr>
              <w:t>3.00</w:t>
            </w:r>
          </w:p>
        </w:tc>
        <w:tc>
          <w:tcPr>
            <w:tcW w:w="1360" w:type="dxa"/>
            <w:tcBorders>
              <w:top w:val="nil"/>
              <w:left w:val="nil"/>
              <w:bottom w:val="single" w:sz="4" w:space="0" w:color="auto"/>
              <w:right w:val="nil"/>
            </w:tcBorders>
            <w:shd w:val="clear" w:color="000000" w:fill="FFFFFF"/>
            <w:hideMark/>
          </w:tcPr>
          <w:p w14:paraId="70CC04CF" w14:textId="77777777" w:rsidR="0065238A" w:rsidRPr="0065238A" w:rsidRDefault="0065238A" w:rsidP="0065238A">
            <w:pPr>
              <w:jc w:val="center"/>
              <w:rPr>
                <w:rFonts w:ascii="Arial" w:hAnsi="Arial" w:cs="Arial"/>
                <w:sz w:val="20"/>
                <w:lang w:eastAsia="en-AU"/>
              </w:rPr>
            </w:pPr>
            <w:r w:rsidRPr="0065238A">
              <w:rPr>
                <w:rFonts w:ascii="Arial" w:hAnsi="Arial" w:cs="Arial"/>
                <w:sz w:val="20"/>
                <w:lang w:eastAsia="en-AU"/>
              </w:rPr>
              <w:t>3.00</w:t>
            </w:r>
          </w:p>
        </w:tc>
        <w:tc>
          <w:tcPr>
            <w:tcW w:w="1360" w:type="dxa"/>
            <w:tcBorders>
              <w:top w:val="nil"/>
              <w:left w:val="nil"/>
              <w:bottom w:val="single" w:sz="4" w:space="0" w:color="auto"/>
              <w:right w:val="nil"/>
            </w:tcBorders>
            <w:shd w:val="clear" w:color="000000" w:fill="FFFFFF"/>
            <w:hideMark/>
          </w:tcPr>
          <w:p w14:paraId="5DE15A4E" w14:textId="77777777" w:rsidR="0065238A" w:rsidRPr="0065238A" w:rsidRDefault="0065238A" w:rsidP="0065238A">
            <w:pPr>
              <w:jc w:val="center"/>
              <w:rPr>
                <w:rFonts w:ascii="Arial" w:hAnsi="Arial" w:cs="Arial"/>
                <w:sz w:val="20"/>
                <w:lang w:eastAsia="en-AU"/>
              </w:rPr>
            </w:pPr>
            <w:r w:rsidRPr="0065238A">
              <w:rPr>
                <w:rFonts w:ascii="Arial" w:hAnsi="Arial" w:cs="Arial"/>
                <w:sz w:val="20"/>
                <w:lang w:eastAsia="en-AU"/>
              </w:rPr>
              <w:t>3.00</w:t>
            </w:r>
          </w:p>
        </w:tc>
        <w:tc>
          <w:tcPr>
            <w:tcW w:w="1360" w:type="dxa"/>
            <w:tcBorders>
              <w:top w:val="nil"/>
              <w:left w:val="nil"/>
              <w:bottom w:val="single" w:sz="4" w:space="0" w:color="auto"/>
              <w:right w:val="nil"/>
            </w:tcBorders>
            <w:shd w:val="clear" w:color="000000" w:fill="FFFFFF"/>
            <w:hideMark/>
          </w:tcPr>
          <w:p w14:paraId="29524BC3" w14:textId="77777777" w:rsidR="0065238A" w:rsidRPr="0065238A" w:rsidRDefault="0065238A" w:rsidP="0065238A">
            <w:pPr>
              <w:jc w:val="center"/>
              <w:rPr>
                <w:rFonts w:ascii="Arial" w:hAnsi="Arial" w:cs="Arial"/>
                <w:sz w:val="20"/>
                <w:lang w:eastAsia="en-AU"/>
              </w:rPr>
            </w:pPr>
            <w:r w:rsidRPr="0065238A">
              <w:rPr>
                <w:rFonts w:ascii="Arial" w:hAnsi="Arial" w:cs="Arial"/>
                <w:sz w:val="20"/>
                <w:lang w:eastAsia="en-AU"/>
              </w:rPr>
              <w:t>3.00</w:t>
            </w:r>
          </w:p>
        </w:tc>
      </w:tr>
    </w:tbl>
    <w:p w14:paraId="4AABCC4E" w14:textId="77777777" w:rsidR="0065238A" w:rsidRDefault="0065238A" w:rsidP="00876026">
      <w:pPr>
        <w:jc w:val="both"/>
        <w:rPr>
          <w:rFonts w:ascii="Arial" w:hAnsi="Arial" w:cs="Arial"/>
          <w:sz w:val="20"/>
        </w:rPr>
      </w:pPr>
    </w:p>
    <w:p w14:paraId="79FB8D7A" w14:textId="77777777" w:rsidR="00876026" w:rsidRPr="00242D2A" w:rsidRDefault="00876026" w:rsidP="00876026">
      <w:pPr>
        <w:jc w:val="both"/>
        <w:rPr>
          <w:rFonts w:ascii="Arial" w:hAnsi="Arial" w:cs="Arial"/>
          <w:sz w:val="20"/>
        </w:rPr>
      </w:pPr>
      <w:r w:rsidRPr="00242D2A">
        <w:rPr>
          <w:rFonts w:ascii="Arial" w:hAnsi="Arial" w:cs="Arial"/>
          <w:sz w:val="20"/>
        </w:rPr>
        <w:t>As well as the general influences, there are also a number of specific influences which relate directly to service areas or activities. The most significant changes in these areas are summarised below.</w:t>
      </w:r>
    </w:p>
    <w:p w14:paraId="48420099" w14:textId="77777777" w:rsidR="00876026" w:rsidRPr="00242D2A" w:rsidRDefault="00876026" w:rsidP="00876026">
      <w:pPr>
        <w:jc w:val="both"/>
        <w:rPr>
          <w:rFonts w:ascii="Arial" w:hAnsi="Arial" w:cs="Arial"/>
          <w:b/>
          <w:sz w:val="20"/>
        </w:rPr>
      </w:pPr>
      <w:r w:rsidRPr="00242D2A">
        <w:rPr>
          <w:rFonts w:ascii="Arial" w:hAnsi="Arial" w:cs="Arial"/>
          <w:b/>
          <w:sz w:val="20"/>
        </w:rPr>
        <w:lastRenderedPageBreak/>
        <w:t>Transfer Station</w:t>
      </w:r>
    </w:p>
    <w:p w14:paraId="271DDB6E" w14:textId="4DEF5726" w:rsidR="00876026" w:rsidRPr="00242D2A" w:rsidRDefault="00876026" w:rsidP="00876026">
      <w:pPr>
        <w:jc w:val="both"/>
        <w:rPr>
          <w:rFonts w:ascii="Arial" w:hAnsi="Arial" w:cs="Arial"/>
          <w:sz w:val="20"/>
        </w:rPr>
      </w:pPr>
      <w:r w:rsidRPr="00242D2A">
        <w:rPr>
          <w:rFonts w:ascii="Arial" w:hAnsi="Arial" w:cs="Arial"/>
          <w:sz w:val="20"/>
        </w:rPr>
        <w:t xml:space="preserve">Waste tipping fees for inert waste are expected to rise </w:t>
      </w:r>
      <w:r>
        <w:rPr>
          <w:rFonts w:ascii="Arial" w:hAnsi="Arial" w:cs="Arial"/>
          <w:sz w:val="20"/>
        </w:rPr>
        <w:t>further</w:t>
      </w:r>
      <w:r w:rsidRPr="00242D2A">
        <w:rPr>
          <w:rFonts w:ascii="Arial" w:hAnsi="Arial" w:cs="Arial"/>
          <w:sz w:val="20"/>
        </w:rPr>
        <w:t xml:space="preserve"> as the State Government has increased the levy payable upon disposal of waste at landfill.  Following </w:t>
      </w:r>
      <w:r>
        <w:rPr>
          <w:rFonts w:ascii="Arial" w:hAnsi="Arial" w:cs="Arial"/>
          <w:sz w:val="20"/>
        </w:rPr>
        <w:t xml:space="preserve">increases of </w:t>
      </w:r>
      <w:r w:rsidRPr="00242D2A">
        <w:rPr>
          <w:rFonts w:ascii="Arial" w:hAnsi="Arial" w:cs="Arial"/>
          <w:sz w:val="20"/>
        </w:rPr>
        <w:t>$</w:t>
      </w:r>
      <w:r w:rsidR="006979BF">
        <w:rPr>
          <w:rFonts w:ascii="Arial" w:hAnsi="Arial" w:cs="Arial"/>
          <w:sz w:val="20"/>
        </w:rPr>
        <w:t>53.33</w:t>
      </w:r>
      <w:r w:rsidR="006979BF" w:rsidRPr="00242D2A">
        <w:rPr>
          <w:rFonts w:ascii="Arial" w:hAnsi="Arial" w:cs="Arial"/>
          <w:sz w:val="20"/>
        </w:rPr>
        <w:t xml:space="preserve"> </w:t>
      </w:r>
      <w:r w:rsidRPr="00242D2A">
        <w:rPr>
          <w:rFonts w:ascii="Arial" w:hAnsi="Arial" w:cs="Arial"/>
          <w:sz w:val="20"/>
        </w:rPr>
        <w:t xml:space="preserve">per tonne </w:t>
      </w:r>
      <w:r>
        <w:rPr>
          <w:rFonts w:ascii="Arial" w:hAnsi="Arial" w:cs="Arial"/>
          <w:sz w:val="20"/>
        </w:rPr>
        <w:t>since 2008/09</w:t>
      </w:r>
      <w:r w:rsidRPr="00242D2A">
        <w:rPr>
          <w:rFonts w:ascii="Arial" w:hAnsi="Arial" w:cs="Arial"/>
          <w:sz w:val="20"/>
        </w:rPr>
        <w:t xml:space="preserve">, the fee will rise a further </w:t>
      </w:r>
      <w:r w:rsidRPr="0022551E">
        <w:rPr>
          <w:rFonts w:ascii="Arial" w:hAnsi="Arial" w:cs="Arial"/>
          <w:sz w:val="20"/>
        </w:rPr>
        <w:t>$</w:t>
      </w:r>
      <w:r w:rsidR="006979BF">
        <w:rPr>
          <w:rFonts w:ascii="Arial" w:hAnsi="Arial" w:cs="Arial"/>
          <w:sz w:val="20"/>
        </w:rPr>
        <w:t xml:space="preserve">1.24 </w:t>
      </w:r>
      <w:r w:rsidRPr="0022551E">
        <w:rPr>
          <w:rFonts w:ascii="Arial" w:hAnsi="Arial" w:cs="Arial"/>
          <w:sz w:val="20"/>
        </w:rPr>
        <w:t>per tonne (</w:t>
      </w:r>
      <w:r w:rsidR="006979BF">
        <w:rPr>
          <w:rFonts w:ascii="Arial" w:hAnsi="Arial" w:cs="Arial"/>
          <w:sz w:val="20"/>
        </w:rPr>
        <w:t>2</w:t>
      </w:r>
      <w:r w:rsidR="006252AD">
        <w:rPr>
          <w:rFonts w:ascii="Arial" w:hAnsi="Arial" w:cs="Arial"/>
          <w:sz w:val="20"/>
        </w:rPr>
        <w:t>.3</w:t>
      </w:r>
      <w:r w:rsidRPr="0022551E">
        <w:rPr>
          <w:rFonts w:ascii="Arial" w:hAnsi="Arial" w:cs="Arial"/>
          <w:sz w:val="20"/>
        </w:rPr>
        <w:t>%)</w:t>
      </w:r>
      <w:r w:rsidRPr="00242D2A">
        <w:rPr>
          <w:rFonts w:ascii="Arial" w:hAnsi="Arial" w:cs="Arial"/>
          <w:sz w:val="20"/>
        </w:rPr>
        <w:t xml:space="preserve"> in </w:t>
      </w:r>
      <w:r w:rsidR="00FF5334">
        <w:rPr>
          <w:rFonts w:ascii="Arial" w:hAnsi="Arial" w:cs="Arial"/>
          <w:sz w:val="20"/>
        </w:rPr>
        <w:t>2017/18</w:t>
      </w:r>
      <w:r w:rsidRPr="00242D2A">
        <w:rPr>
          <w:rFonts w:ascii="Arial" w:hAnsi="Arial" w:cs="Arial"/>
          <w:sz w:val="20"/>
        </w:rPr>
        <w:t xml:space="preserve">.  The financial impact will be to increase tipping fee costs at the Transfer Station from $0.36 million in </w:t>
      </w:r>
      <w:r w:rsidR="00FF5334">
        <w:rPr>
          <w:rFonts w:ascii="Arial" w:hAnsi="Arial" w:cs="Arial"/>
          <w:sz w:val="20"/>
        </w:rPr>
        <w:t>2016/17</w:t>
      </w:r>
      <w:r>
        <w:rPr>
          <w:rFonts w:ascii="Arial" w:hAnsi="Arial" w:cs="Arial"/>
          <w:sz w:val="20"/>
        </w:rPr>
        <w:t xml:space="preserve"> to $0.46 million in</w:t>
      </w:r>
      <w:r w:rsidRPr="00242D2A">
        <w:rPr>
          <w:rFonts w:ascii="Arial" w:hAnsi="Arial" w:cs="Arial"/>
          <w:sz w:val="20"/>
        </w:rPr>
        <w:t xml:space="preserve"> </w:t>
      </w:r>
      <w:r w:rsidR="00FF5334">
        <w:rPr>
          <w:rFonts w:ascii="Arial" w:hAnsi="Arial" w:cs="Arial"/>
          <w:sz w:val="20"/>
        </w:rPr>
        <w:t>2017/18</w:t>
      </w:r>
      <w:r w:rsidRPr="00242D2A">
        <w:rPr>
          <w:rFonts w:ascii="Arial" w:hAnsi="Arial" w:cs="Arial"/>
          <w:sz w:val="20"/>
        </w:rPr>
        <w:t>. The pricing structure currently in place for Transfer Station users will be adjusted to absorb all future cost increases.</w:t>
      </w:r>
      <w:r>
        <w:rPr>
          <w:rFonts w:ascii="Arial" w:hAnsi="Arial" w:cs="Arial"/>
          <w:sz w:val="20"/>
        </w:rPr>
        <w:t xml:space="preserve"> </w:t>
      </w:r>
    </w:p>
    <w:p w14:paraId="3F77C960" w14:textId="77777777" w:rsidR="00876026" w:rsidRPr="00242D2A" w:rsidRDefault="00876026" w:rsidP="00876026">
      <w:pPr>
        <w:jc w:val="both"/>
        <w:rPr>
          <w:rFonts w:ascii="Arial" w:hAnsi="Arial" w:cs="Arial"/>
          <w:sz w:val="20"/>
        </w:rPr>
      </w:pPr>
    </w:p>
    <w:p w14:paraId="71754D7A" w14:textId="77777777" w:rsidR="00876026" w:rsidRPr="00242D2A" w:rsidRDefault="00876026" w:rsidP="00876026">
      <w:pPr>
        <w:jc w:val="both"/>
        <w:rPr>
          <w:rFonts w:ascii="Arial" w:hAnsi="Arial" w:cs="Arial"/>
          <w:b/>
          <w:sz w:val="20"/>
        </w:rPr>
      </w:pPr>
      <w:r w:rsidRPr="00242D2A">
        <w:rPr>
          <w:rFonts w:ascii="Arial" w:hAnsi="Arial" w:cs="Arial"/>
          <w:b/>
          <w:sz w:val="20"/>
        </w:rPr>
        <w:t>Residential Garbage Collection</w:t>
      </w:r>
    </w:p>
    <w:p w14:paraId="3C2A26D9" w14:textId="77777777" w:rsidR="00876026" w:rsidRPr="00242D2A" w:rsidRDefault="00876026" w:rsidP="00876026">
      <w:pPr>
        <w:jc w:val="both"/>
        <w:rPr>
          <w:rFonts w:ascii="Arial" w:hAnsi="Arial" w:cs="Arial"/>
          <w:sz w:val="20"/>
        </w:rPr>
      </w:pPr>
      <w:r w:rsidRPr="00242D2A">
        <w:rPr>
          <w:rFonts w:ascii="Arial" w:hAnsi="Arial" w:cs="Arial"/>
          <w:sz w:val="20"/>
        </w:rPr>
        <w:t xml:space="preserve">Waste tipping charges associated with the disposal of residential garbage and also growth in the number of tenements (1,000 pa over the five year period) are expected to result in an increase of $0.03 million per annum excluding CPI.  The increased landfill levy will also increase the cost of residential garbage disposal by $0.18 million in the </w:t>
      </w:r>
      <w:r w:rsidR="00FF5334">
        <w:rPr>
          <w:rFonts w:ascii="Arial" w:hAnsi="Arial" w:cs="Arial"/>
          <w:sz w:val="20"/>
        </w:rPr>
        <w:t>2017/18</w:t>
      </w:r>
      <w:r w:rsidRPr="00242D2A">
        <w:rPr>
          <w:rFonts w:ascii="Arial" w:hAnsi="Arial" w:cs="Arial"/>
          <w:sz w:val="20"/>
        </w:rPr>
        <w:t xml:space="preserve"> financial year. </w:t>
      </w:r>
    </w:p>
    <w:p w14:paraId="38213178" w14:textId="77777777" w:rsidR="00876026" w:rsidRPr="00242D2A" w:rsidRDefault="00876026" w:rsidP="00876026">
      <w:pPr>
        <w:jc w:val="both"/>
        <w:rPr>
          <w:rFonts w:ascii="Arial" w:hAnsi="Arial" w:cs="Arial"/>
          <w:sz w:val="20"/>
        </w:rPr>
      </w:pPr>
    </w:p>
    <w:p w14:paraId="6C738BE1" w14:textId="77777777" w:rsidR="00876026" w:rsidRPr="00242D2A" w:rsidRDefault="00876026" w:rsidP="00876026">
      <w:pPr>
        <w:jc w:val="both"/>
        <w:rPr>
          <w:rFonts w:ascii="Arial" w:hAnsi="Arial" w:cs="Arial"/>
          <w:b/>
          <w:sz w:val="20"/>
        </w:rPr>
      </w:pPr>
      <w:r w:rsidRPr="00242D2A">
        <w:rPr>
          <w:rFonts w:ascii="Arial" w:hAnsi="Arial" w:cs="Arial"/>
          <w:b/>
          <w:sz w:val="20"/>
        </w:rPr>
        <w:t>Kerbside Collection</w:t>
      </w:r>
    </w:p>
    <w:p w14:paraId="27CA14ED" w14:textId="71EF2046" w:rsidR="00876026" w:rsidRPr="00242D2A" w:rsidRDefault="00876026" w:rsidP="00876026">
      <w:pPr>
        <w:jc w:val="both"/>
        <w:rPr>
          <w:rFonts w:ascii="Arial" w:hAnsi="Arial" w:cs="Arial"/>
          <w:sz w:val="20"/>
        </w:rPr>
      </w:pPr>
      <w:r w:rsidRPr="00242D2A">
        <w:rPr>
          <w:rFonts w:ascii="Arial" w:hAnsi="Arial" w:cs="Arial"/>
          <w:sz w:val="20"/>
        </w:rPr>
        <w:t xml:space="preserve">The contract for collection of recyclable waste expires on 1 July </w:t>
      </w:r>
      <w:r>
        <w:rPr>
          <w:rFonts w:ascii="Arial" w:hAnsi="Arial" w:cs="Arial"/>
          <w:sz w:val="20"/>
        </w:rPr>
        <w:t>2017</w:t>
      </w:r>
      <w:r w:rsidRPr="00242D2A">
        <w:rPr>
          <w:rFonts w:ascii="Arial" w:hAnsi="Arial" w:cs="Arial"/>
          <w:sz w:val="20"/>
        </w:rPr>
        <w:t xml:space="preserve">. It is expected that the cost of this service will increase from $1.20 million to $1.40 million following re-tender in </w:t>
      </w:r>
      <w:r w:rsidR="006979BF">
        <w:rPr>
          <w:rFonts w:ascii="Arial" w:hAnsi="Arial" w:cs="Arial"/>
          <w:sz w:val="20"/>
        </w:rPr>
        <w:t>2016/17</w:t>
      </w:r>
      <w:r w:rsidRPr="00242D2A">
        <w:rPr>
          <w:rFonts w:ascii="Arial" w:hAnsi="Arial" w:cs="Arial"/>
          <w:sz w:val="20"/>
        </w:rPr>
        <w:t>. Future increases have been set at CPI.</w:t>
      </w:r>
    </w:p>
    <w:p w14:paraId="0E918804" w14:textId="77777777" w:rsidR="00876026" w:rsidRPr="00242D2A" w:rsidRDefault="00876026" w:rsidP="00876026">
      <w:pPr>
        <w:jc w:val="both"/>
        <w:rPr>
          <w:rFonts w:ascii="Arial" w:hAnsi="Arial" w:cs="Arial"/>
          <w:sz w:val="20"/>
        </w:rPr>
      </w:pPr>
    </w:p>
    <w:p w14:paraId="001BB29C" w14:textId="77777777" w:rsidR="00876026" w:rsidRPr="00242D2A" w:rsidRDefault="00876026" w:rsidP="00876026">
      <w:pPr>
        <w:jc w:val="both"/>
        <w:rPr>
          <w:rFonts w:ascii="Arial" w:hAnsi="Arial" w:cs="Arial"/>
          <w:b/>
          <w:sz w:val="20"/>
        </w:rPr>
      </w:pPr>
      <w:r w:rsidRPr="00242D2A">
        <w:rPr>
          <w:rFonts w:ascii="Arial" w:hAnsi="Arial" w:cs="Arial"/>
          <w:b/>
          <w:sz w:val="20"/>
        </w:rPr>
        <w:t>Aged and Disability Services</w:t>
      </w:r>
    </w:p>
    <w:p w14:paraId="419FC424" w14:textId="77777777" w:rsidR="00876026" w:rsidRPr="00242D2A" w:rsidRDefault="00876026" w:rsidP="00876026">
      <w:pPr>
        <w:jc w:val="both"/>
        <w:rPr>
          <w:rFonts w:ascii="Arial" w:hAnsi="Arial" w:cs="Arial"/>
          <w:sz w:val="20"/>
        </w:rPr>
      </w:pPr>
      <w:r w:rsidRPr="00242D2A">
        <w:rPr>
          <w:rFonts w:ascii="Arial" w:hAnsi="Arial" w:cs="Arial"/>
          <w:sz w:val="20"/>
        </w:rPr>
        <w:t xml:space="preserve">Government funding for aged and disability services is expected to increase by approximately $0.14 million from </w:t>
      </w:r>
      <w:r w:rsidR="00FF5334">
        <w:rPr>
          <w:rFonts w:ascii="Arial" w:hAnsi="Arial" w:cs="Arial"/>
          <w:sz w:val="20"/>
        </w:rPr>
        <w:t>2016/17</w:t>
      </w:r>
      <w:r w:rsidRPr="00242D2A">
        <w:rPr>
          <w:rFonts w:ascii="Arial" w:hAnsi="Arial" w:cs="Arial"/>
          <w:sz w:val="20"/>
        </w:rPr>
        <w:t>. This includes General Home Care, Personal Care, Respite Care and Meals.</w:t>
      </w:r>
    </w:p>
    <w:p w14:paraId="29347F22" w14:textId="77777777" w:rsidR="00876026" w:rsidRPr="00242D2A" w:rsidRDefault="00876026" w:rsidP="00876026">
      <w:pPr>
        <w:jc w:val="both"/>
        <w:rPr>
          <w:rFonts w:ascii="Arial" w:hAnsi="Arial" w:cs="Arial"/>
          <w:sz w:val="20"/>
        </w:rPr>
      </w:pPr>
    </w:p>
    <w:p w14:paraId="5DFE0C59" w14:textId="77777777" w:rsidR="00876026" w:rsidRPr="007C36FD" w:rsidRDefault="00876026" w:rsidP="00876026">
      <w:pPr>
        <w:jc w:val="both"/>
        <w:rPr>
          <w:rFonts w:ascii="Arial" w:hAnsi="Arial" w:cs="Arial"/>
          <w:b/>
          <w:sz w:val="20"/>
        </w:rPr>
      </w:pPr>
      <w:r w:rsidRPr="00546476">
        <w:rPr>
          <w:rFonts w:ascii="Arial" w:hAnsi="Arial" w:cs="Arial"/>
          <w:b/>
          <w:sz w:val="20"/>
        </w:rPr>
        <w:t>Valuation Services</w:t>
      </w:r>
    </w:p>
    <w:p w14:paraId="762C99BB" w14:textId="77777777" w:rsidR="00876026" w:rsidRPr="00242D2A" w:rsidRDefault="00876026" w:rsidP="00876026">
      <w:pPr>
        <w:jc w:val="both"/>
        <w:rPr>
          <w:rFonts w:ascii="Arial" w:hAnsi="Arial" w:cs="Arial"/>
          <w:sz w:val="20"/>
        </w:rPr>
      </w:pPr>
      <w:r w:rsidRPr="00546476">
        <w:rPr>
          <w:rFonts w:ascii="Arial" w:hAnsi="Arial" w:cs="Arial"/>
          <w:sz w:val="20"/>
        </w:rPr>
        <w:t xml:space="preserve">The Council is required to revalue all properties within the municipality every two years. The last general revaluation was </w:t>
      </w:r>
      <w:r>
        <w:rPr>
          <w:rFonts w:ascii="Arial" w:hAnsi="Arial" w:cs="Arial"/>
          <w:sz w:val="20"/>
        </w:rPr>
        <w:t xml:space="preserve">carried out as at 1 January 2016 effective for the </w:t>
      </w:r>
      <w:r w:rsidR="00FF5334">
        <w:rPr>
          <w:rFonts w:ascii="Arial" w:hAnsi="Arial" w:cs="Arial"/>
          <w:sz w:val="20"/>
        </w:rPr>
        <w:t>2017/18</w:t>
      </w:r>
      <w:r w:rsidRPr="00546476">
        <w:rPr>
          <w:rFonts w:ascii="Arial" w:hAnsi="Arial" w:cs="Arial"/>
          <w:sz w:val="20"/>
        </w:rPr>
        <w:t xml:space="preserve"> year and the next revaluation will be</w:t>
      </w:r>
      <w:r>
        <w:rPr>
          <w:rFonts w:ascii="Arial" w:hAnsi="Arial" w:cs="Arial"/>
          <w:sz w:val="20"/>
        </w:rPr>
        <w:t xml:space="preserve"> undertaken as at 1 January 2018</w:t>
      </w:r>
      <w:r w:rsidRPr="00546476">
        <w:rPr>
          <w:rFonts w:ascii="Arial" w:hAnsi="Arial" w:cs="Arial"/>
          <w:sz w:val="20"/>
        </w:rPr>
        <w:t>. An allowance of $0.08 million has been made ev</w:t>
      </w:r>
      <w:r>
        <w:rPr>
          <w:rFonts w:ascii="Arial" w:hAnsi="Arial" w:cs="Arial"/>
          <w:sz w:val="20"/>
        </w:rPr>
        <w:t xml:space="preserve">ery two years commencing in </w:t>
      </w:r>
      <w:r w:rsidR="00FF5334">
        <w:rPr>
          <w:rFonts w:ascii="Arial" w:hAnsi="Arial" w:cs="Arial"/>
          <w:sz w:val="20"/>
        </w:rPr>
        <w:t>2017/18</w:t>
      </w:r>
      <w:r w:rsidRPr="00546476">
        <w:rPr>
          <w:rFonts w:ascii="Arial" w:hAnsi="Arial" w:cs="Arial"/>
          <w:sz w:val="20"/>
        </w:rPr>
        <w:t xml:space="preserve"> to meet the additional cost of resources to complete the revaluation process.</w:t>
      </w:r>
    </w:p>
    <w:p w14:paraId="28128E40" w14:textId="77777777" w:rsidR="00876026" w:rsidRPr="00242D2A" w:rsidRDefault="00876026" w:rsidP="00876026">
      <w:pPr>
        <w:jc w:val="both"/>
        <w:rPr>
          <w:rFonts w:ascii="Arial" w:hAnsi="Arial" w:cs="Arial"/>
          <w:sz w:val="20"/>
        </w:rPr>
      </w:pPr>
    </w:p>
    <w:p w14:paraId="6AE7F5B4" w14:textId="77777777" w:rsidR="00876026" w:rsidRPr="00242D2A" w:rsidRDefault="00876026" w:rsidP="00876026">
      <w:pPr>
        <w:jc w:val="both"/>
        <w:rPr>
          <w:rFonts w:ascii="Arial" w:hAnsi="Arial" w:cs="Arial"/>
          <w:b/>
          <w:sz w:val="20"/>
        </w:rPr>
      </w:pPr>
      <w:r w:rsidRPr="00242D2A">
        <w:rPr>
          <w:rFonts w:ascii="Arial" w:hAnsi="Arial" w:cs="Arial"/>
          <w:b/>
          <w:sz w:val="20"/>
        </w:rPr>
        <w:t>Animal Control</w:t>
      </w:r>
    </w:p>
    <w:p w14:paraId="5FC9ED08" w14:textId="7DB6049A" w:rsidR="00876026" w:rsidRPr="00242D2A" w:rsidRDefault="00876026" w:rsidP="00876026">
      <w:pPr>
        <w:jc w:val="both"/>
        <w:rPr>
          <w:rFonts w:ascii="Arial" w:hAnsi="Arial" w:cs="Arial"/>
          <w:sz w:val="20"/>
        </w:rPr>
      </w:pPr>
      <w:r w:rsidRPr="00242D2A">
        <w:rPr>
          <w:rFonts w:ascii="Arial" w:hAnsi="Arial" w:cs="Arial"/>
          <w:sz w:val="20"/>
        </w:rPr>
        <w:t xml:space="preserve">The contract for the provision of animal control services has ended and is currently being renegotiated. It is expected that the cost of this service will rise from $0.36 million to $0.40 million per annum. This will be offset by predicted increases in registration fees of 5% above CPI or $0.02 million per annum in </w:t>
      </w:r>
      <w:r w:rsidR="00FF5334">
        <w:rPr>
          <w:rFonts w:ascii="Arial" w:hAnsi="Arial" w:cs="Arial"/>
          <w:sz w:val="20"/>
        </w:rPr>
        <w:t>2017/18</w:t>
      </w:r>
      <w:r w:rsidRPr="00242D2A">
        <w:rPr>
          <w:rFonts w:ascii="Arial" w:hAnsi="Arial" w:cs="Arial"/>
          <w:sz w:val="20"/>
        </w:rPr>
        <w:t xml:space="preserve"> and </w:t>
      </w:r>
      <w:r w:rsidR="006979BF">
        <w:rPr>
          <w:rFonts w:ascii="Arial" w:hAnsi="Arial" w:cs="Arial"/>
          <w:sz w:val="20"/>
        </w:rPr>
        <w:t>2018/19</w:t>
      </w:r>
      <w:r w:rsidRPr="00242D2A">
        <w:rPr>
          <w:rFonts w:ascii="Arial" w:hAnsi="Arial" w:cs="Arial"/>
          <w:sz w:val="20"/>
        </w:rPr>
        <w:t>.</w:t>
      </w:r>
    </w:p>
    <w:p w14:paraId="60972272" w14:textId="77777777" w:rsidR="00876026" w:rsidRPr="00242D2A" w:rsidRDefault="00876026" w:rsidP="00876026">
      <w:pPr>
        <w:jc w:val="both"/>
        <w:rPr>
          <w:rFonts w:ascii="Arial" w:hAnsi="Arial" w:cs="Arial"/>
          <w:sz w:val="20"/>
        </w:rPr>
      </w:pPr>
    </w:p>
    <w:p w14:paraId="27A4F466" w14:textId="77777777" w:rsidR="00876026" w:rsidRPr="00242D2A" w:rsidRDefault="00876026" w:rsidP="00876026">
      <w:pPr>
        <w:jc w:val="both"/>
        <w:rPr>
          <w:rFonts w:ascii="Arial" w:hAnsi="Arial" w:cs="Arial"/>
          <w:sz w:val="20"/>
        </w:rPr>
      </w:pPr>
      <w:r w:rsidRPr="00242D2A">
        <w:rPr>
          <w:rFonts w:ascii="Arial" w:hAnsi="Arial" w:cs="Arial"/>
          <w:sz w:val="20"/>
        </w:rPr>
        <w:t>The service delivery outcomes measured in financial terms are shown in the following table.</w:t>
      </w:r>
    </w:p>
    <w:p w14:paraId="7E40AAF1" w14:textId="77777777" w:rsidR="00876026" w:rsidRPr="00242D2A" w:rsidRDefault="00876026" w:rsidP="00876026">
      <w:pPr>
        <w:jc w:val="both"/>
        <w:rPr>
          <w:rFonts w:ascii="Arial" w:hAnsi="Arial" w:cs="Arial"/>
          <w:sz w:val="20"/>
        </w:rPr>
      </w:pPr>
    </w:p>
    <w:tbl>
      <w:tblPr>
        <w:tblW w:w="5529" w:type="dxa"/>
        <w:tblInd w:w="108" w:type="dxa"/>
        <w:tblLook w:val="0000" w:firstRow="0" w:lastRow="0" w:firstColumn="0" w:lastColumn="0" w:noHBand="0" w:noVBand="0"/>
      </w:tblPr>
      <w:tblGrid>
        <w:gridCol w:w="1276"/>
        <w:gridCol w:w="1417"/>
        <w:gridCol w:w="1418"/>
        <w:gridCol w:w="1418"/>
      </w:tblGrid>
      <w:tr w:rsidR="00876026" w:rsidRPr="00242D2A" w14:paraId="2C57171C" w14:textId="77777777" w:rsidTr="002D09AD">
        <w:trPr>
          <w:trHeight w:val="825"/>
        </w:trPr>
        <w:tc>
          <w:tcPr>
            <w:tcW w:w="1276" w:type="dxa"/>
            <w:tcBorders>
              <w:top w:val="nil"/>
              <w:left w:val="nil"/>
              <w:bottom w:val="nil"/>
              <w:right w:val="nil"/>
            </w:tcBorders>
            <w:shd w:val="clear" w:color="auto" w:fill="CC0000"/>
            <w:vAlign w:val="bottom"/>
          </w:tcPr>
          <w:p w14:paraId="11EAE11B"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Year</w:t>
            </w:r>
          </w:p>
        </w:tc>
        <w:tc>
          <w:tcPr>
            <w:tcW w:w="1417" w:type="dxa"/>
            <w:tcBorders>
              <w:top w:val="nil"/>
              <w:left w:val="nil"/>
              <w:bottom w:val="nil"/>
              <w:right w:val="nil"/>
            </w:tcBorders>
            <w:shd w:val="clear" w:color="auto" w:fill="CC0000"/>
            <w:vAlign w:val="bottom"/>
          </w:tcPr>
          <w:p w14:paraId="7ACA7E87"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Surplus (Deficit)</w:t>
            </w:r>
            <w:r w:rsidRPr="00242D2A">
              <w:rPr>
                <w:rFonts w:ascii="Arial" w:hAnsi="Arial" w:cs="Arial"/>
                <w:b/>
                <w:bCs/>
                <w:color w:val="FFFFFF"/>
                <w:sz w:val="20"/>
                <w:lang w:eastAsia="en-AU"/>
              </w:rPr>
              <w:br/>
              <w:t>for the year</w:t>
            </w:r>
          </w:p>
        </w:tc>
        <w:tc>
          <w:tcPr>
            <w:tcW w:w="1418" w:type="dxa"/>
            <w:tcBorders>
              <w:top w:val="nil"/>
              <w:left w:val="nil"/>
              <w:bottom w:val="nil"/>
              <w:right w:val="nil"/>
            </w:tcBorders>
            <w:shd w:val="clear" w:color="auto" w:fill="CC0000"/>
            <w:vAlign w:val="bottom"/>
          </w:tcPr>
          <w:p w14:paraId="45650A50" w14:textId="77777777" w:rsidR="00876026" w:rsidRPr="00242D2A"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 xml:space="preserve">Adjusted </w:t>
            </w:r>
            <w:r w:rsidRPr="00242D2A">
              <w:rPr>
                <w:rFonts w:ascii="Arial" w:hAnsi="Arial" w:cs="Arial"/>
                <w:b/>
                <w:bCs/>
                <w:color w:val="FFFFFF"/>
                <w:sz w:val="20"/>
                <w:lang w:eastAsia="en-AU"/>
              </w:rPr>
              <w:t xml:space="preserve">Underlying </w:t>
            </w:r>
            <w:r w:rsidRPr="00242D2A">
              <w:rPr>
                <w:rFonts w:ascii="Arial" w:hAnsi="Arial" w:cs="Arial"/>
                <w:b/>
                <w:bCs/>
                <w:color w:val="FFFFFF"/>
                <w:sz w:val="20"/>
                <w:lang w:eastAsia="en-AU"/>
              </w:rPr>
              <w:br/>
              <w:t xml:space="preserve">Surplus </w:t>
            </w:r>
            <w:r w:rsidRPr="00242D2A">
              <w:rPr>
                <w:rFonts w:ascii="Arial" w:hAnsi="Arial" w:cs="Arial"/>
                <w:b/>
                <w:bCs/>
                <w:color w:val="FFFFFF"/>
                <w:sz w:val="20"/>
                <w:lang w:eastAsia="en-AU"/>
              </w:rPr>
              <w:br/>
              <w:t>(Deficit)</w:t>
            </w:r>
          </w:p>
        </w:tc>
        <w:tc>
          <w:tcPr>
            <w:tcW w:w="1418" w:type="dxa"/>
            <w:tcBorders>
              <w:top w:val="nil"/>
              <w:left w:val="nil"/>
              <w:bottom w:val="nil"/>
              <w:right w:val="nil"/>
            </w:tcBorders>
            <w:shd w:val="clear" w:color="auto" w:fill="CC0000"/>
            <w:vAlign w:val="bottom"/>
          </w:tcPr>
          <w:p w14:paraId="50496FE9"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 xml:space="preserve">Net </w:t>
            </w:r>
            <w:r w:rsidRPr="00242D2A">
              <w:rPr>
                <w:rFonts w:ascii="Arial" w:hAnsi="Arial" w:cs="Arial"/>
                <w:b/>
                <w:bCs/>
                <w:color w:val="FFFFFF"/>
                <w:sz w:val="20"/>
                <w:lang w:eastAsia="en-AU"/>
              </w:rPr>
              <w:br/>
              <w:t>Service</w:t>
            </w:r>
            <w:r w:rsidRPr="00242D2A">
              <w:rPr>
                <w:rFonts w:ascii="Arial" w:hAnsi="Arial" w:cs="Arial"/>
                <w:b/>
                <w:bCs/>
                <w:color w:val="FFFFFF"/>
                <w:sz w:val="20"/>
                <w:lang w:eastAsia="en-AU"/>
              </w:rPr>
              <w:br/>
              <w:t>(Cost)</w:t>
            </w:r>
          </w:p>
        </w:tc>
      </w:tr>
      <w:tr w:rsidR="00876026" w:rsidRPr="00242D2A" w14:paraId="67847444" w14:textId="77777777" w:rsidTr="002D09AD">
        <w:trPr>
          <w:trHeight w:val="270"/>
        </w:trPr>
        <w:tc>
          <w:tcPr>
            <w:tcW w:w="1276" w:type="dxa"/>
            <w:tcBorders>
              <w:top w:val="nil"/>
              <w:left w:val="nil"/>
              <w:bottom w:val="nil"/>
              <w:right w:val="nil"/>
            </w:tcBorders>
            <w:shd w:val="clear" w:color="auto" w:fill="CC0000"/>
            <w:vAlign w:val="bottom"/>
          </w:tcPr>
          <w:p w14:paraId="241E625E" w14:textId="77777777" w:rsidR="00876026" w:rsidRPr="00242D2A" w:rsidRDefault="00876026" w:rsidP="002D09AD">
            <w:pPr>
              <w:jc w:val="center"/>
              <w:rPr>
                <w:rFonts w:ascii="Arial" w:hAnsi="Arial" w:cs="Arial"/>
                <w:b/>
                <w:bCs/>
                <w:color w:val="FFFFFF"/>
                <w:sz w:val="20"/>
                <w:lang w:eastAsia="en-AU"/>
              </w:rPr>
            </w:pPr>
          </w:p>
        </w:tc>
        <w:tc>
          <w:tcPr>
            <w:tcW w:w="1417" w:type="dxa"/>
            <w:tcBorders>
              <w:top w:val="nil"/>
              <w:left w:val="nil"/>
              <w:bottom w:val="nil"/>
              <w:right w:val="nil"/>
            </w:tcBorders>
            <w:shd w:val="clear" w:color="auto" w:fill="CC0000"/>
            <w:vAlign w:val="bottom"/>
          </w:tcPr>
          <w:p w14:paraId="3CB077C8"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c>
          <w:tcPr>
            <w:tcW w:w="1418" w:type="dxa"/>
            <w:tcBorders>
              <w:top w:val="nil"/>
              <w:left w:val="nil"/>
              <w:bottom w:val="nil"/>
              <w:right w:val="nil"/>
            </w:tcBorders>
            <w:shd w:val="clear" w:color="auto" w:fill="CC0000"/>
            <w:vAlign w:val="bottom"/>
          </w:tcPr>
          <w:p w14:paraId="58F00002"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c>
          <w:tcPr>
            <w:tcW w:w="1418" w:type="dxa"/>
            <w:tcBorders>
              <w:top w:val="nil"/>
              <w:left w:val="nil"/>
              <w:bottom w:val="nil"/>
              <w:right w:val="nil"/>
            </w:tcBorders>
            <w:shd w:val="clear" w:color="auto" w:fill="CC0000"/>
            <w:vAlign w:val="bottom"/>
          </w:tcPr>
          <w:p w14:paraId="0A3D2A17"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r>
      <w:tr w:rsidR="00876026" w:rsidRPr="00242D2A" w14:paraId="0945F153" w14:textId="77777777" w:rsidTr="002D09AD">
        <w:tc>
          <w:tcPr>
            <w:tcW w:w="1276" w:type="dxa"/>
            <w:tcBorders>
              <w:top w:val="nil"/>
              <w:left w:val="nil"/>
              <w:right w:val="nil"/>
            </w:tcBorders>
            <w:vAlign w:val="bottom"/>
          </w:tcPr>
          <w:p w14:paraId="5F6D5295" w14:textId="77777777" w:rsidR="00876026" w:rsidRPr="00242D2A" w:rsidRDefault="00FF5334" w:rsidP="002D09AD">
            <w:pPr>
              <w:jc w:val="center"/>
              <w:rPr>
                <w:rFonts w:ascii="Arial" w:hAnsi="Arial" w:cs="Arial"/>
                <w:bCs/>
                <w:sz w:val="20"/>
                <w:lang w:eastAsia="en-AU"/>
              </w:rPr>
            </w:pPr>
            <w:r>
              <w:rPr>
                <w:rFonts w:ascii="Arial" w:hAnsi="Arial" w:cs="Arial"/>
                <w:bCs/>
                <w:sz w:val="20"/>
                <w:lang w:eastAsia="en-AU"/>
              </w:rPr>
              <w:t>2016/17</w:t>
            </w:r>
          </w:p>
        </w:tc>
        <w:tc>
          <w:tcPr>
            <w:tcW w:w="1417" w:type="dxa"/>
            <w:tcBorders>
              <w:top w:val="nil"/>
              <w:left w:val="nil"/>
              <w:right w:val="nil"/>
            </w:tcBorders>
            <w:vAlign w:val="bottom"/>
          </w:tcPr>
          <w:p w14:paraId="0005FDF7"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(1,922)</w:t>
            </w:r>
          </w:p>
        </w:tc>
        <w:tc>
          <w:tcPr>
            <w:tcW w:w="1418" w:type="dxa"/>
            <w:tcBorders>
              <w:top w:val="nil"/>
              <w:left w:val="nil"/>
              <w:right w:val="nil"/>
            </w:tcBorders>
            <w:vAlign w:val="bottom"/>
          </w:tcPr>
          <w:p w14:paraId="00ECAC6C"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(4,676</w:t>
            </w:r>
            <w:r w:rsidRPr="00242D2A">
              <w:rPr>
                <w:rFonts w:ascii="Arial" w:hAnsi="Arial" w:cs="Arial"/>
                <w:sz w:val="20"/>
                <w:lang w:eastAsia="en-AU"/>
              </w:rPr>
              <w:t>)</w:t>
            </w:r>
          </w:p>
        </w:tc>
        <w:tc>
          <w:tcPr>
            <w:tcW w:w="1418" w:type="dxa"/>
            <w:tcBorders>
              <w:top w:val="nil"/>
              <w:left w:val="nil"/>
              <w:right w:val="nil"/>
            </w:tcBorders>
            <w:vAlign w:val="bottom"/>
          </w:tcPr>
          <w:p w14:paraId="129F6DDA"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(39,369)</w:t>
            </w:r>
          </w:p>
        </w:tc>
      </w:tr>
      <w:tr w:rsidR="00876026" w:rsidRPr="00242D2A" w14:paraId="42326040" w14:textId="77777777" w:rsidTr="002D09AD">
        <w:tc>
          <w:tcPr>
            <w:tcW w:w="1276" w:type="dxa"/>
            <w:tcBorders>
              <w:top w:val="nil"/>
              <w:left w:val="nil"/>
              <w:bottom w:val="nil"/>
              <w:right w:val="nil"/>
            </w:tcBorders>
            <w:shd w:val="clear" w:color="auto" w:fill="FF7979"/>
            <w:vAlign w:val="bottom"/>
          </w:tcPr>
          <w:p w14:paraId="5B47AA9D" w14:textId="77777777" w:rsidR="00876026" w:rsidRPr="00242D2A" w:rsidRDefault="00FF5334" w:rsidP="002D09AD">
            <w:pPr>
              <w:jc w:val="center"/>
              <w:rPr>
                <w:rFonts w:ascii="Arial" w:hAnsi="Arial" w:cs="Arial"/>
                <w:sz w:val="20"/>
                <w:lang w:eastAsia="en-AU"/>
              </w:rPr>
            </w:pPr>
            <w:r>
              <w:rPr>
                <w:rFonts w:ascii="Arial" w:hAnsi="Arial" w:cs="Arial"/>
                <w:sz w:val="20"/>
                <w:lang w:eastAsia="en-AU"/>
              </w:rPr>
              <w:t>2017/18</w:t>
            </w:r>
          </w:p>
        </w:tc>
        <w:tc>
          <w:tcPr>
            <w:tcW w:w="1417" w:type="dxa"/>
            <w:tcBorders>
              <w:top w:val="nil"/>
              <w:left w:val="nil"/>
              <w:bottom w:val="nil"/>
              <w:right w:val="nil"/>
            </w:tcBorders>
            <w:shd w:val="clear" w:color="auto" w:fill="FF7979"/>
            <w:vAlign w:val="bottom"/>
          </w:tcPr>
          <w:p w14:paraId="67693489" w14:textId="77777777" w:rsidR="00876026" w:rsidRPr="00242D2A" w:rsidRDefault="00876026" w:rsidP="002D09AD">
            <w:pPr>
              <w:jc w:val="center"/>
              <w:rPr>
                <w:rFonts w:ascii="Arial" w:hAnsi="Arial" w:cs="Arial"/>
                <w:bCs/>
                <w:sz w:val="20"/>
                <w:lang w:eastAsia="en-AU"/>
              </w:rPr>
            </w:pPr>
            <w:r w:rsidRPr="00242D2A">
              <w:rPr>
                <w:rFonts w:ascii="Arial" w:hAnsi="Arial" w:cs="Arial"/>
                <w:bCs/>
                <w:sz w:val="20"/>
                <w:lang w:eastAsia="en-AU"/>
              </w:rPr>
              <w:t>1,045</w:t>
            </w:r>
          </w:p>
        </w:tc>
        <w:tc>
          <w:tcPr>
            <w:tcW w:w="1418" w:type="dxa"/>
            <w:tcBorders>
              <w:top w:val="nil"/>
              <w:left w:val="nil"/>
              <w:bottom w:val="nil"/>
              <w:right w:val="nil"/>
            </w:tcBorders>
            <w:shd w:val="clear" w:color="auto" w:fill="FF7979"/>
            <w:vAlign w:val="bottom"/>
          </w:tcPr>
          <w:p w14:paraId="4A116694" w14:textId="77777777" w:rsidR="00876026" w:rsidRPr="00242D2A" w:rsidRDefault="00876026" w:rsidP="002D09AD">
            <w:pPr>
              <w:jc w:val="center"/>
              <w:rPr>
                <w:rFonts w:ascii="Arial" w:hAnsi="Arial" w:cs="Arial"/>
                <w:bCs/>
                <w:sz w:val="20"/>
                <w:lang w:eastAsia="en-AU"/>
              </w:rPr>
            </w:pPr>
            <w:r w:rsidRPr="00242D2A">
              <w:rPr>
                <w:rFonts w:ascii="Arial" w:hAnsi="Arial" w:cs="Arial"/>
                <w:bCs/>
                <w:sz w:val="20"/>
                <w:lang w:eastAsia="en-AU"/>
              </w:rPr>
              <w:t>(</w:t>
            </w:r>
            <w:r>
              <w:rPr>
                <w:rFonts w:ascii="Arial" w:hAnsi="Arial" w:cs="Arial"/>
                <w:bCs/>
                <w:sz w:val="20"/>
                <w:lang w:eastAsia="en-AU"/>
              </w:rPr>
              <w:t>4,453</w:t>
            </w:r>
            <w:r w:rsidRPr="00242D2A">
              <w:rPr>
                <w:rFonts w:ascii="Arial" w:hAnsi="Arial" w:cs="Arial"/>
                <w:bCs/>
                <w:sz w:val="20"/>
                <w:lang w:eastAsia="en-AU"/>
              </w:rPr>
              <w:t>)</w:t>
            </w:r>
          </w:p>
        </w:tc>
        <w:tc>
          <w:tcPr>
            <w:tcW w:w="1418" w:type="dxa"/>
            <w:tcBorders>
              <w:top w:val="nil"/>
              <w:left w:val="nil"/>
              <w:bottom w:val="nil"/>
              <w:right w:val="nil"/>
            </w:tcBorders>
            <w:shd w:val="clear" w:color="auto" w:fill="FF7979"/>
            <w:vAlign w:val="bottom"/>
          </w:tcPr>
          <w:p w14:paraId="18990A71" w14:textId="0ED6B3EA" w:rsidR="00876026" w:rsidRPr="00242D2A" w:rsidRDefault="00293952" w:rsidP="002D09AD">
            <w:pPr>
              <w:jc w:val="center"/>
              <w:rPr>
                <w:rFonts w:ascii="Arial" w:hAnsi="Arial" w:cs="Arial"/>
                <w:bCs/>
                <w:sz w:val="20"/>
                <w:lang w:eastAsia="en-AU"/>
              </w:rPr>
            </w:pPr>
            <w:r>
              <w:rPr>
                <w:rFonts w:ascii="Arial" w:hAnsi="Arial" w:cs="Arial"/>
                <w:bCs/>
                <w:sz w:val="20"/>
                <w:lang w:eastAsia="en-AU"/>
              </w:rPr>
              <w:t>(42,604)</w:t>
            </w:r>
          </w:p>
        </w:tc>
      </w:tr>
      <w:tr w:rsidR="00876026" w:rsidRPr="00242D2A" w14:paraId="0EC73D72" w14:textId="77777777" w:rsidTr="002D09AD">
        <w:tc>
          <w:tcPr>
            <w:tcW w:w="1276" w:type="dxa"/>
            <w:tcBorders>
              <w:top w:val="nil"/>
              <w:left w:val="nil"/>
              <w:bottom w:val="nil"/>
              <w:right w:val="nil"/>
            </w:tcBorders>
            <w:vAlign w:val="bottom"/>
          </w:tcPr>
          <w:p w14:paraId="21A350DE" w14:textId="5DC0C8C9" w:rsidR="00876026" w:rsidRPr="00242D2A" w:rsidRDefault="00293952" w:rsidP="002D09AD">
            <w:pPr>
              <w:jc w:val="center"/>
              <w:rPr>
                <w:rFonts w:ascii="Arial" w:hAnsi="Arial" w:cs="Arial"/>
                <w:sz w:val="20"/>
                <w:lang w:eastAsia="en-AU"/>
              </w:rPr>
            </w:pPr>
            <w:r>
              <w:rPr>
                <w:rFonts w:ascii="Arial" w:hAnsi="Arial" w:cs="Arial"/>
                <w:sz w:val="20"/>
                <w:lang w:eastAsia="en-AU"/>
              </w:rPr>
              <w:t>2018/19</w:t>
            </w:r>
          </w:p>
        </w:tc>
        <w:tc>
          <w:tcPr>
            <w:tcW w:w="1417" w:type="dxa"/>
            <w:tcBorders>
              <w:top w:val="nil"/>
              <w:left w:val="nil"/>
              <w:bottom w:val="nil"/>
              <w:right w:val="nil"/>
            </w:tcBorders>
            <w:vAlign w:val="bottom"/>
          </w:tcPr>
          <w:p w14:paraId="1162116B"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5,398</w:t>
            </w:r>
          </w:p>
        </w:tc>
        <w:tc>
          <w:tcPr>
            <w:tcW w:w="1418" w:type="dxa"/>
            <w:tcBorders>
              <w:top w:val="nil"/>
              <w:left w:val="nil"/>
              <w:bottom w:val="nil"/>
              <w:right w:val="nil"/>
            </w:tcBorders>
            <w:vAlign w:val="bottom"/>
          </w:tcPr>
          <w:p w14:paraId="7A42F542" w14:textId="5A62CDB9" w:rsidR="00876026" w:rsidRPr="00242D2A" w:rsidRDefault="00293952" w:rsidP="002D09AD">
            <w:pPr>
              <w:jc w:val="center"/>
              <w:rPr>
                <w:rFonts w:ascii="Arial" w:hAnsi="Arial" w:cs="Arial"/>
                <w:sz w:val="20"/>
                <w:lang w:eastAsia="en-AU"/>
              </w:rPr>
            </w:pPr>
            <w:r>
              <w:rPr>
                <w:rFonts w:ascii="Arial" w:hAnsi="Arial" w:cs="Arial"/>
                <w:sz w:val="20"/>
                <w:lang w:eastAsia="en-AU"/>
              </w:rPr>
              <w:t>(4,927)</w:t>
            </w:r>
          </w:p>
        </w:tc>
        <w:tc>
          <w:tcPr>
            <w:tcW w:w="1418" w:type="dxa"/>
            <w:tcBorders>
              <w:top w:val="nil"/>
              <w:left w:val="nil"/>
              <w:bottom w:val="nil"/>
              <w:right w:val="nil"/>
            </w:tcBorders>
            <w:vAlign w:val="bottom"/>
          </w:tcPr>
          <w:p w14:paraId="75C7D870"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(43,233)</w:t>
            </w:r>
          </w:p>
        </w:tc>
      </w:tr>
      <w:tr w:rsidR="00876026" w:rsidRPr="00242D2A" w14:paraId="62B349C1" w14:textId="77777777" w:rsidTr="002D09AD">
        <w:tc>
          <w:tcPr>
            <w:tcW w:w="1276" w:type="dxa"/>
            <w:tcBorders>
              <w:top w:val="nil"/>
              <w:left w:val="nil"/>
              <w:right w:val="nil"/>
            </w:tcBorders>
            <w:shd w:val="clear" w:color="auto" w:fill="FFFFFF"/>
            <w:vAlign w:val="bottom"/>
          </w:tcPr>
          <w:p w14:paraId="0C8D0287" w14:textId="1B7B09A7" w:rsidR="00876026" w:rsidRPr="00242D2A" w:rsidRDefault="00293952" w:rsidP="002D09AD">
            <w:pPr>
              <w:jc w:val="center"/>
              <w:rPr>
                <w:rFonts w:ascii="Arial" w:hAnsi="Arial" w:cs="Arial"/>
                <w:sz w:val="20"/>
                <w:lang w:eastAsia="en-AU"/>
              </w:rPr>
            </w:pPr>
            <w:r>
              <w:rPr>
                <w:rFonts w:ascii="Arial" w:hAnsi="Arial" w:cs="Arial"/>
                <w:sz w:val="20"/>
                <w:lang w:eastAsia="en-AU"/>
              </w:rPr>
              <w:t>2019/20</w:t>
            </w:r>
          </w:p>
        </w:tc>
        <w:tc>
          <w:tcPr>
            <w:tcW w:w="1417" w:type="dxa"/>
            <w:tcBorders>
              <w:top w:val="nil"/>
              <w:left w:val="nil"/>
              <w:right w:val="nil"/>
            </w:tcBorders>
            <w:vAlign w:val="bottom"/>
          </w:tcPr>
          <w:p w14:paraId="18A6ACCB"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(1,754)</w:t>
            </w:r>
          </w:p>
        </w:tc>
        <w:tc>
          <w:tcPr>
            <w:tcW w:w="1418" w:type="dxa"/>
            <w:tcBorders>
              <w:top w:val="nil"/>
              <w:left w:val="nil"/>
              <w:right w:val="nil"/>
            </w:tcBorders>
            <w:shd w:val="clear" w:color="auto" w:fill="FFFFFF"/>
            <w:vAlign w:val="bottom"/>
          </w:tcPr>
          <w:p w14:paraId="4D3FA09E" w14:textId="1557D159" w:rsidR="00876026" w:rsidRPr="00242D2A" w:rsidRDefault="00293952" w:rsidP="002D09AD">
            <w:pPr>
              <w:jc w:val="center"/>
              <w:rPr>
                <w:rFonts w:ascii="Arial" w:hAnsi="Arial" w:cs="Arial"/>
                <w:sz w:val="20"/>
                <w:lang w:eastAsia="en-AU"/>
              </w:rPr>
            </w:pPr>
            <w:r>
              <w:rPr>
                <w:rFonts w:ascii="Arial" w:hAnsi="Arial" w:cs="Arial"/>
                <w:sz w:val="20"/>
                <w:lang w:eastAsia="en-AU"/>
              </w:rPr>
              <w:t>(2,124)</w:t>
            </w:r>
          </w:p>
        </w:tc>
        <w:tc>
          <w:tcPr>
            <w:tcW w:w="1418" w:type="dxa"/>
            <w:tcBorders>
              <w:top w:val="nil"/>
              <w:left w:val="nil"/>
              <w:right w:val="nil"/>
            </w:tcBorders>
            <w:shd w:val="clear" w:color="auto" w:fill="FFFFFF"/>
            <w:vAlign w:val="bottom"/>
          </w:tcPr>
          <w:p w14:paraId="1D01A212"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(44,451)</w:t>
            </w:r>
          </w:p>
        </w:tc>
      </w:tr>
      <w:tr w:rsidR="00876026" w:rsidRPr="00242D2A" w14:paraId="2AF72E29" w14:textId="77777777" w:rsidTr="002D09AD">
        <w:tc>
          <w:tcPr>
            <w:tcW w:w="1276" w:type="dxa"/>
            <w:tcBorders>
              <w:top w:val="nil"/>
              <w:left w:val="nil"/>
              <w:bottom w:val="single" w:sz="4" w:space="0" w:color="auto"/>
              <w:right w:val="nil"/>
            </w:tcBorders>
            <w:vAlign w:val="bottom"/>
          </w:tcPr>
          <w:p w14:paraId="13215A51" w14:textId="3CE63515" w:rsidR="00876026" w:rsidRPr="00242D2A" w:rsidRDefault="00016611" w:rsidP="00293952">
            <w:pPr>
              <w:jc w:val="center"/>
              <w:rPr>
                <w:rFonts w:ascii="Arial" w:hAnsi="Arial" w:cs="Arial"/>
                <w:sz w:val="20"/>
                <w:lang w:eastAsia="en-AU"/>
              </w:rPr>
            </w:pPr>
            <w:r>
              <w:rPr>
                <w:rFonts w:ascii="Arial" w:hAnsi="Arial" w:cs="Arial"/>
                <w:sz w:val="20"/>
                <w:lang w:eastAsia="en-AU"/>
              </w:rPr>
              <w:t>2020/</w:t>
            </w:r>
            <w:r w:rsidR="00293952">
              <w:rPr>
                <w:rFonts w:ascii="Arial" w:hAnsi="Arial" w:cs="Arial"/>
                <w:sz w:val="20"/>
                <w:lang w:eastAsia="en-AU"/>
              </w:rPr>
              <w:t>21</w:t>
            </w:r>
          </w:p>
        </w:tc>
        <w:tc>
          <w:tcPr>
            <w:tcW w:w="1417" w:type="dxa"/>
            <w:tcBorders>
              <w:top w:val="nil"/>
              <w:left w:val="nil"/>
              <w:bottom w:val="single" w:sz="4" w:space="0" w:color="auto"/>
              <w:right w:val="nil"/>
            </w:tcBorders>
            <w:vAlign w:val="bottom"/>
          </w:tcPr>
          <w:p w14:paraId="019289CE"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(1,570)</w:t>
            </w:r>
          </w:p>
        </w:tc>
        <w:tc>
          <w:tcPr>
            <w:tcW w:w="1418" w:type="dxa"/>
            <w:tcBorders>
              <w:top w:val="nil"/>
              <w:left w:val="nil"/>
              <w:bottom w:val="single" w:sz="4" w:space="0" w:color="auto"/>
              <w:right w:val="nil"/>
            </w:tcBorders>
            <w:vAlign w:val="bottom"/>
          </w:tcPr>
          <w:p w14:paraId="6DBD5609" w14:textId="2126BE71" w:rsidR="00876026" w:rsidRPr="00242D2A" w:rsidRDefault="00293952" w:rsidP="002D09AD">
            <w:pPr>
              <w:jc w:val="center"/>
              <w:rPr>
                <w:rFonts w:ascii="Arial" w:hAnsi="Arial" w:cs="Arial"/>
                <w:sz w:val="20"/>
                <w:lang w:eastAsia="en-AU"/>
              </w:rPr>
            </w:pPr>
            <w:r>
              <w:rPr>
                <w:rFonts w:ascii="Arial" w:hAnsi="Arial" w:cs="Arial"/>
                <w:sz w:val="20"/>
                <w:lang w:eastAsia="en-AU"/>
              </w:rPr>
              <w:t>(1,920)</w:t>
            </w:r>
          </w:p>
        </w:tc>
        <w:tc>
          <w:tcPr>
            <w:tcW w:w="1418" w:type="dxa"/>
            <w:tcBorders>
              <w:top w:val="nil"/>
              <w:left w:val="nil"/>
              <w:bottom w:val="single" w:sz="4" w:space="0" w:color="auto"/>
              <w:right w:val="nil"/>
            </w:tcBorders>
            <w:vAlign w:val="bottom"/>
          </w:tcPr>
          <w:p w14:paraId="139A8BF0"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(46,151)</w:t>
            </w:r>
          </w:p>
        </w:tc>
      </w:tr>
    </w:tbl>
    <w:p w14:paraId="67B2A8AB" w14:textId="77777777" w:rsidR="00876026" w:rsidRPr="00242D2A" w:rsidRDefault="00876026" w:rsidP="00876026">
      <w:pPr>
        <w:jc w:val="both"/>
        <w:rPr>
          <w:rFonts w:ascii="Arial" w:hAnsi="Arial" w:cs="Arial"/>
          <w:sz w:val="20"/>
        </w:rPr>
      </w:pPr>
    </w:p>
    <w:p w14:paraId="4BFD96CA" w14:textId="195B8375" w:rsidR="00876026" w:rsidRPr="00242D2A" w:rsidRDefault="00876026" w:rsidP="00876026">
      <w:pPr>
        <w:jc w:val="both"/>
        <w:rPr>
          <w:rFonts w:ascii="Arial" w:hAnsi="Arial" w:cs="Arial"/>
          <w:sz w:val="20"/>
          <w:lang w:eastAsia="en-AU"/>
        </w:rPr>
      </w:pPr>
      <w:r w:rsidRPr="00242D2A">
        <w:rPr>
          <w:rFonts w:ascii="Arial" w:hAnsi="Arial" w:cs="Arial"/>
          <w:sz w:val="20"/>
          <w:lang w:eastAsia="en-AU"/>
        </w:rPr>
        <w:t xml:space="preserve">Service levels have been maintained throughout the four year period with operating surpluses forecast in years </w:t>
      </w:r>
      <w:r w:rsidR="00FF5334">
        <w:rPr>
          <w:rFonts w:ascii="Arial" w:hAnsi="Arial" w:cs="Arial"/>
          <w:sz w:val="20"/>
          <w:lang w:eastAsia="en-AU"/>
        </w:rPr>
        <w:t>201</w:t>
      </w:r>
      <w:del w:id="43" w:author="Rosemary King" w:date="2017-03-28T15:46:00Z">
        <w:r w:rsidR="00FF5334" w:rsidDel="008A30BA">
          <w:rPr>
            <w:rFonts w:ascii="Arial" w:hAnsi="Arial" w:cs="Arial"/>
            <w:sz w:val="20"/>
            <w:lang w:eastAsia="en-AU"/>
          </w:rPr>
          <w:delText>7</w:delText>
        </w:r>
      </w:del>
      <w:ins w:id="44" w:author="Rosemary King" w:date="2017-03-28T15:46:00Z">
        <w:r w:rsidR="008A30BA">
          <w:rPr>
            <w:rFonts w:ascii="Arial" w:hAnsi="Arial" w:cs="Arial"/>
            <w:sz w:val="20"/>
            <w:lang w:eastAsia="en-AU"/>
          </w:rPr>
          <w:t>6</w:t>
        </w:r>
      </w:ins>
      <w:r w:rsidR="00FF5334">
        <w:rPr>
          <w:rFonts w:ascii="Arial" w:hAnsi="Arial" w:cs="Arial"/>
          <w:sz w:val="20"/>
          <w:lang w:eastAsia="en-AU"/>
        </w:rPr>
        <w:t>/</w:t>
      </w:r>
      <w:ins w:id="45" w:author="Rosemary King" w:date="2017-03-28T15:46:00Z">
        <w:r w:rsidR="008A30BA">
          <w:rPr>
            <w:rFonts w:ascii="Arial" w:hAnsi="Arial" w:cs="Arial"/>
            <w:sz w:val="20"/>
            <w:lang w:eastAsia="en-AU"/>
          </w:rPr>
          <w:t>17</w:t>
        </w:r>
      </w:ins>
      <w:del w:id="46" w:author="Rosemary King" w:date="2017-03-28T15:46:00Z">
        <w:r w:rsidR="00FF5334" w:rsidDel="008A30BA">
          <w:rPr>
            <w:rFonts w:ascii="Arial" w:hAnsi="Arial" w:cs="Arial"/>
            <w:sz w:val="20"/>
            <w:lang w:eastAsia="en-AU"/>
          </w:rPr>
          <w:delText>18</w:delText>
        </w:r>
      </w:del>
      <w:r w:rsidRPr="00242D2A">
        <w:rPr>
          <w:rFonts w:ascii="Arial" w:hAnsi="Arial" w:cs="Arial"/>
          <w:sz w:val="20"/>
          <w:lang w:eastAsia="en-AU"/>
        </w:rPr>
        <w:t xml:space="preserve"> and </w:t>
      </w:r>
      <w:r>
        <w:rPr>
          <w:rFonts w:ascii="Arial" w:hAnsi="Arial" w:cs="Arial"/>
          <w:sz w:val="20"/>
          <w:lang w:eastAsia="en-AU"/>
        </w:rPr>
        <w:t>2017/18</w:t>
      </w:r>
      <w:r w:rsidRPr="00242D2A">
        <w:rPr>
          <w:rFonts w:ascii="Arial" w:hAnsi="Arial" w:cs="Arial"/>
          <w:sz w:val="20"/>
          <w:lang w:eastAsia="en-AU"/>
        </w:rPr>
        <w:t xml:space="preserve"> as a result of significant capital grant revenue being received to fund the annual capital works program. Years </w:t>
      </w:r>
      <w:r>
        <w:rPr>
          <w:rFonts w:ascii="Arial" w:hAnsi="Arial" w:cs="Arial"/>
          <w:sz w:val="20"/>
          <w:lang w:eastAsia="en-AU"/>
        </w:rPr>
        <w:t>2018/19</w:t>
      </w:r>
      <w:r w:rsidRPr="00242D2A">
        <w:rPr>
          <w:rFonts w:ascii="Arial" w:hAnsi="Arial" w:cs="Arial"/>
          <w:sz w:val="20"/>
          <w:lang w:eastAsia="en-AU"/>
        </w:rPr>
        <w:t xml:space="preserve"> to </w:t>
      </w:r>
      <w:r>
        <w:rPr>
          <w:rFonts w:ascii="Arial" w:hAnsi="Arial" w:cs="Arial"/>
          <w:sz w:val="20"/>
          <w:lang w:eastAsia="en-AU"/>
        </w:rPr>
        <w:t>2019/20</w:t>
      </w:r>
      <w:r w:rsidRPr="00242D2A">
        <w:rPr>
          <w:rFonts w:ascii="Arial" w:hAnsi="Arial" w:cs="Arial"/>
          <w:sz w:val="20"/>
          <w:lang w:eastAsia="en-AU"/>
        </w:rPr>
        <w:t xml:space="preserve"> forecast reducing operating deficits with a view to almost breaking even by </w:t>
      </w:r>
      <w:r>
        <w:rPr>
          <w:rFonts w:ascii="Arial" w:hAnsi="Arial" w:cs="Arial"/>
          <w:sz w:val="20"/>
          <w:lang w:eastAsia="en-AU"/>
        </w:rPr>
        <w:t>2019/20</w:t>
      </w:r>
      <w:r w:rsidRPr="00242D2A">
        <w:rPr>
          <w:rFonts w:ascii="Arial" w:hAnsi="Arial" w:cs="Arial"/>
          <w:sz w:val="20"/>
          <w:lang w:eastAsia="en-AU"/>
        </w:rPr>
        <w:t xml:space="preserve">. Excluding the effects of items such as capital contributions, the </w:t>
      </w:r>
      <w:r>
        <w:rPr>
          <w:rFonts w:ascii="Arial" w:hAnsi="Arial" w:cs="Arial"/>
          <w:sz w:val="20"/>
          <w:lang w:eastAsia="en-AU"/>
        </w:rPr>
        <w:t xml:space="preserve">adjusted </w:t>
      </w:r>
      <w:r w:rsidRPr="00242D2A">
        <w:rPr>
          <w:rFonts w:ascii="Arial" w:hAnsi="Arial" w:cs="Arial"/>
          <w:sz w:val="20"/>
          <w:lang w:eastAsia="en-AU"/>
        </w:rPr>
        <w:t>underlying result is a reducing deficit over the four year period.  The net cost of the services provided to the community increase</w:t>
      </w:r>
      <w:r>
        <w:rPr>
          <w:rFonts w:ascii="Arial" w:hAnsi="Arial" w:cs="Arial"/>
          <w:sz w:val="20"/>
          <w:lang w:eastAsia="en-AU"/>
        </w:rPr>
        <w:t>s</w:t>
      </w:r>
      <w:r w:rsidRPr="00242D2A">
        <w:rPr>
          <w:rFonts w:ascii="Arial" w:hAnsi="Arial" w:cs="Arial"/>
          <w:sz w:val="20"/>
          <w:lang w:eastAsia="en-AU"/>
        </w:rPr>
        <w:t xml:space="preserve"> from $41.97 million to $46.15 million over the four year period.</w:t>
      </w:r>
    </w:p>
    <w:p w14:paraId="5A8EA816" w14:textId="77777777" w:rsidR="00876026" w:rsidRPr="00242D2A" w:rsidRDefault="00876026" w:rsidP="00876026">
      <w:pPr>
        <w:jc w:val="both"/>
        <w:rPr>
          <w:rFonts w:ascii="Arial" w:hAnsi="Arial" w:cs="Arial"/>
          <w:sz w:val="20"/>
        </w:rPr>
      </w:pPr>
    </w:p>
    <w:p w14:paraId="05EDF372" w14:textId="77777777" w:rsidR="00876026" w:rsidRPr="00242D2A" w:rsidRDefault="00876026" w:rsidP="00876026">
      <w:pPr>
        <w:rPr>
          <w:rFonts w:ascii="Arial" w:hAnsi="Arial" w:cs="Arial"/>
        </w:rPr>
      </w:pPr>
    </w:p>
    <w:p w14:paraId="463E91EE" w14:textId="77777777" w:rsidR="00CE748C" w:rsidRPr="00242D2A" w:rsidRDefault="00CE748C" w:rsidP="00CE748C">
      <w:pPr>
        <w:rPr>
          <w:rFonts w:ascii="Arial" w:hAnsi="Arial" w:cs="Arial"/>
        </w:rPr>
        <w:sectPr w:rsidR="00CE748C" w:rsidRPr="00242D2A" w:rsidSect="00CE748C">
          <w:pgSz w:w="11907" w:h="16840" w:code="9"/>
          <w:pgMar w:top="1418" w:right="1440" w:bottom="1418" w:left="1440" w:header="567" w:footer="567" w:gutter="0"/>
          <w:cols w:space="720"/>
        </w:sectPr>
      </w:pPr>
    </w:p>
    <w:p w14:paraId="697133B2" w14:textId="77777777" w:rsidR="00CE748C" w:rsidRPr="00242D2A" w:rsidRDefault="00CE748C" w:rsidP="00CE748C">
      <w:pPr>
        <w:rPr>
          <w:rFonts w:ascii="Arial" w:hAnsi="Arial" w:cs="Arial"/>
          <w:b/>
          <w:bCs/>
          <w:color w:val="CC0000"/>
          <w:sz w:val="26"/>
          <w:szCs w:val="26"/>
          <w:lang w:eastAsia="en-AU"/>
        </w:rPr>
      </w:pPr>
      <w:r>
        <w:rPr>
          <w:rFonts w:ascii="Arial" w:hAnsi="Arial" w:cs="Arial"/>
          <w:b/>
          <w:bCs/>
          <w:color w:val="CC0000"/>
          <w:sz w:val="26"/>
          <w:szCs w:val="26"/>
          <w:lang w:eastAsia="en-AU"/>
        </w:rPr>
        <w:lastRenderedPageBreak/>
        <w:t xml:space="preserve">Appendix </w:t>
      </w:r>
      <w:r w:rsidR="003E103C">
        <w:rPr>
          <w:rFonts w:ascii="Arial" w:hAnsi="Arial" w:cs="Arial"/>
          <w:b/>
          <w:bCs/>
          <w:color w:val="CC0000"/>
          <w:sz w:val="26"/>
          <w:szCs w:val="26"/>
          <w:lang w:eastAsia="en-AU"/>
        </w:rPr>
        <w:t>A</w:t>
      </w:r>
    </w:p>
    <w:p w14:paraId="36D92482" w14:textId="77777777" w:rsidR="00CE748C" w:rsidRPr="00242D2A" w:rsidRDefault="00CE748C" w:rsidP="00CE748C">
      <w:pPr>
        <w:rPr>
          <w:rFonts w:ascii="Arial" w:hAnsi="Arial" w:cs="Arial"/>
          <w:b/>
          <w:bCs/>
          <w:color w:val="CC0000"/>
          <w:sz w:val="26"/>
          <w:szCs w:val="26"/>
          <w:lang w:eastAsia="en-AU"/>
        </w:rPr>
      </w:pPr>
      <w:r w:rsidRPr="00242D2A">
        <w:rPr>
          <w:rFonts w:ascii="Arial" w:hAnsi="Arial" w:cs="Arial"/>
          <w:b/>
          <w:bCs/>
          <w:color w:val="CC0000"/>
          <w:sz w:val="26"/>
          <w:szCs w:val="26"/>
          <w:lang w:eastAsia="en-AU"/>
        </w:rPr>
        <w:t>Fees and charges schedule</w:t>
      </w:r>
      <w:r>
        <w:rPr>
          <w:rFonts w:ascii="Arial" w:hAnsi="Arial" w:cs="Arial"/>
          <w:b/>
          <w:bCs/>
          <w:color w:val="CC0000"/>
          <w:szCs w:val="22"/>
          <w:vertAlign w:val="superscript"/>
          <w:lang w:eastAsia="en-AU"/>
        </w:rPr>
        <w:t>1</w:t>
      </w:r>
    </w:p>
    <w:p w14:paraId="435A57D5" w14:textId="77777777" w:rsidR="00CE748C" w:rsidRPr="00242D2A" w:rsidRDefault="00CE748C" w:rsidP="00CE748C">
      <w:pPr>
        <w:rPr>
          <w:rFonts w:ascii="Arial" w:hAnsi="Arial" w:cs="Arial"/>
          <w:color w:val="CC0000"/>
          <w:szCs w:val="22"/>
        </w:rPr>
      </w:pPr>
    </w:p>
    <w:p w14:paraId="7BE86097" w14:textId="77777777" w:rsidR="00CE748C" w:rsidRPr="00242D2A" w:rsidRDefault="00CE748C" w:rsidP="00CE748C">
      <w:pPr>
        <w:jc w:val="both"/>
        <w:rPr>
          <w:rFonts w:ascii="Arial" w:hAnsi="Arial" w:cs="Arial"/>
          <w:color w:val="CC0000"/>
          <w:szCs w:val="22"/>
          <w:lang w:eastAsia="en-AU"/>
        </w:rPr>
      </w:pPr>
      <w:r w:rsidRPr="00A1654D">
        <w:rPr>
          <w:rFonts w:ascii="Arial" w:hAnsi="Arial" w:cs="Arial"/>
          <w:szCs w:val="22"/>
          <w:lang w:eastAsia="en-AU"/>
        </w:rPr>
        <w:t xml:space="preserve">This appendix presents the fees and charges of a statutory and non-statutory nature which will be charged in respect to various goods and services provided during the </w:t>
      </w:r>
      <w:r w:rsidR="00FF5334">
        <w:rPr>
          <w:rFonts w:ascii="Arial" w:hAnsi="Arial" w:cs="Arial"/>
          <w:szCs w:val="22"/>
          <w:lang w:eastAsia="en-AU"/>
        </w:rPr>
        <w:t>2017/18</w:t>
      </w:r>
      <w:r w:rsidRPr="00A1654D">
        <w:rPr>
          <w:rFonts w:ascii="Arial" w:hAnsi="Arial" w:cs="Arial"/>
          <w:szCs w:val="22"/>
          <w:lang w:eastAsia="en-AU"/>
        </w:rPr>
        <w:t xml:space="preserve"> year</w:t>
      </w:r>
      <w:r w:rsidRPr="00242D2A">
        <w:rPr>
          <w:rFonts w:ascii="Arial" w:hAnsi="Arial" w:cs="Arial"/>
          <w:color w:val="CC0000"/>
          <w:szCs w:val="22"/>
          <w:lang w:eastAsia="en-AU"/>
        </w:rPr>
        <w:t>.</w:t>
      </w:r>
    </w:p>
    <w:p w14:paraId="1CCE755F" w14:textId="77777777" w:rsidR="00CE748C" w:rsidRPr="00242D2A" w:rsidRDefault="00CE748C" w:rsidP="00CE748C">
      <w:pPr>
        <w:rPr>
          <w:rFonts w:ascii="Arial" w:hAnsi="Arial" w:cs="Arial"/>
        </w:rPr>
      </w:pPr>
    </w:p>
    <w:p w14:paraId="3779825F" w14:textId="77777777" w:rsidR="00CE748C" w:rsidRPr="00242D2A" w:rsidRDefault="00CE748C" w:rsidP="00CE748C">
      <w:pPr>
        <w:rPr>
          <w:rFonts w:ascii="Arial" w:hAnsi="Arial" w:cs="Arial"/>
        </w:rPr>
      </w:pPr>
    </w:p>
    <w:p w14:paraId="4B8B4D94" w14:textId="77777777" w:rsidR="00CE748C" w:rsidRPr="00242D2A" w:rsidRDefault="00CE748C" w:rsidP="00CE748C">
      <w:pPr>
        <w:rPr>
          <w:rFonts w:ascii="Arial" w:hAnsi="Arial" w:cs="Arial"/>
        </w:rPr>
      </w:pPr>
    </w:p>
    <w:p w14:paraId="3A2C0327" w14:textId="77777777" w:rsidR="00CE748C" w:rsidRPr="00242D2A" w:rsidRDefault="00CE748C" w:rsidP="00CE748C">
      <w:pPr>
        <w:rPr>
          <w:rFonts w:ascii="Arial" w:hAnsi="Arial" w:cs="Arial"/>
        </w:rPr>
      </w:pPr>
    </w:p>
    <w:p w14:paraId="4581C795" w14:textId="77777777" w:rsidR="00CE748C" w:rsidRPr="00242D2A" w:rsidRDefault="00CE748C" w:rsidP="00CE748C">
      <w:pPr>
        <w:rPr>
          <w:rFonts w:ascii="Arial" w:hAnsi="Arial" w:cs="Arial"/>
        </w:rPr>
      </w:pPr>
    </w:p>
    <w:p w14:paraId="1ED285DC" w14:textId="77777777" w:rsidR="00CE748C" w:rsidRPr="00242D2A" w:rsidRDefault="00CE748C" w:rsidP="00CE748C">
      <w:pPr>
        <w:rPr>
          <w:rFonts w:ascii="Arial" w:hAnsi="Arial" w:cs="Arial"/>
        </w:rPr>
      </w:pPr>
    </w:p>
    <w:p w14:paraId="0D65FD86" w14:textId="77777777" w:rsidR="00CE748C" w:rsidRPr="00242D2A" w:rsidRDefault="00CE748C" w:rsidP="00CE748C">
      <w:pPr>
        <w:rPr>
          <w:rFonts w:ascii="Arial" w:hAnsi="Arial" w:cs="Arial"/>
        </w:rPr>
      </w:pPr>
    </w:p>
    <w:p w14:paraId="1CBBC4CA" w14:textId="77777777" w:rsidR="00CE748C" w:rsidRPr="00242D2A" w:rsidRDefault="00CE748C" w:rsidP="00CE748C">
      <w:pPr>
        <w:rPr>
          <w:rFonts w:ascii="Arial" w:hAnsi="Arial" w:cs="Arial"/>
        </w:rPr>
      </w:pPr>
    </w:p>
    <w:p w14:paraId="6A793B51" w14:textId="77777777" w:rsidR="00CE748C" w:rsidRPr="00242D2A" w:rsidRDefault="00CE748C" w:rsidP="00CE748C">
      <w:pPr>
        <w:rPr>
          <w:rFonts w:ascii="Arial" w:hAnsi="Arial" w:cs="Arial"/>
        </w:rPr>
      </w:pPr>
    </w:p>
    <w:p w14:paraId="47E58CA2" w14:textId="77777777" w:rsidR="00CE748C" w:rsidRPr="00242D2A" w:rsidRDefault="00CE748C" w:rsidP="00CE748C">
      <w:pPr>
        <w:rPr>
          <w:rFonts w:ascii="Arial" w:hAnsi="Arial" w:cs="Arial"/>
        </w:rPr>
      </w:pPr>
    </w:p>
    <w:p w14:paraId="4C510681" w14:textId="77777777" w:rsidR="00CE748C" w:rsidRPr="00242D2A" w:rsidRDefault="00CE748C" w:rsidP="00CE748C">
      <w:pPr>
        <w:rPr>
          <w:rFonts w:ascii="Arial" w:hAnsi="Arial" w:cs="Arial"/>
        </w:rPr>
      </w:pPr>
    </w:p>
    <w:p w14:paraId="5B737308" w14:textId="77777777" w:rsidR="00CE748C" w:rsidRPr="00242D2A" w:rsidRDefault="00CE748C" w:rsidP="00CE748C">
      <w:pPr>
        <w:rPr>
          <w:rFonts w:ascii="Arial" w:hAnsi="Arial" w:cs="Arial"/>
        </w:rPr>
      </w:pPr>
    </w:p>
    <w:p w14:paraId="7710D085" w14:textId="77777777" w:rsidR="00CE748C" w:rsidRPr="00242D2A" w:rsidRDefault="00CE748C" w:rsidP="00CE748C">
      <w:pPr>
        <w:rPr>
          <w:rFonts w:ascii="Arial" w:hAnsi="Arial" w:cs="Arial"/>
        </w:rPr>
      </w:pPr>
    </w:p>
    <w:p w14:paraId="5B1C7D9E" w14:textId="77777777" w:rsidR="00CE748C" w:rsidRPr="00242D2A" w:rsidRDefault="00CE748C" w:rsidP="00CE748C">
      <w:pPr>
        <w:rPr>
          <w:rFonts w:ascii="Arial" w:hAnsi="Arial" w:cs="Arial"/>
        </w:rPr>
      </w:pPr>
    </w:p>
    <w:p w14:paraId="6F0C079D" w14:textId="77777777" w:rsidR="00CE748C" w:rsidRPr="00242D2A" w:rsidRDefault="00CE748C" w:rsidP="00CE748C">
      <w:pPr>
        <w:rPr>
          <w:rFonts w:ascii="Arial" w:hAnsi="Arial" w:cs="Arial"/>
        </w:rPr>
      </w:pPr>
    </w:p>
    <w:p w14:paraId="3B8CFD7C" w14:textId="77777777" w:rsidR="00CE748C" w:rsidRPr="00242D2A" w:rsidRDefault="00CE748C" w:rsidP="00CE748C">
      <w:pPr>
        <w:rPr>
          <w:rFonts w:ascii="Arial" w:hAnsi="Arial" w:cs="Arial"/>
        </w:rPr>
      </w:pPr>
    </w:p>
    <w:p w14:paraId="2AE543CF" w14:textId="77777777" w:rsidR="00CE748C" w:rsidRPr="00242D2A" w:rsidRDefault="00CE748C" w:rsidP="00CE748C">
      <w:pPr>
        <w:rPr>
          <w:rFonts w:ascii="Arial" w:hAnsi="Arial" w:cs="Arial"/>
        </w:rPr>
      </w:pPr>
    </w:p>
    <w:p w14:paraId="386713CC" w14:textId="77777777" w:rsidR="00CE748C" w:rsidRPr="00242D2A" w:rsidRDefault="00CE748C" w:rsidP="00CE748C">
      <w:pPr>
        <w:rPr>
          <w:rFonts w:ascii="Arial" w:hAnsi="Arial" w:cs="Arial"/>
        </w:rPr>
      </w:pPr>
    </w:p>
    <w:p w14:paraId="656F4A68" w14:textId="77777777" w:rsidR="00CE748C" w:rsidRPr="00242D2A" w:rsidRDefault="00CE748C" w:rsidP="00CE748C">
      <w:pPr>
        <w:rPr>
          <w:rFonts w:ascii="Arial" w:hAnsi="Arial" w:cs="Arial"/>
        </w:rPr>
      </w:pPr>
    </w:p>
    <w:p w14:paraId="798654B0" w14:textId="77777777" w:rsidR="00CE748C" w:rsidRPr="00242D2A" w:rsidRDefault="00CE748C" w:rsidP="00CE748C">
      <w:pPr>
        <w:rPr>
          <w:rFonts w:ascii="Arial" w:hAnsi="Arial" w:cs="Arial"/>
        </w:rPr>
      </w:pPr>
    </w:p>
    <w:p w14:paraId="316BED22" w14:textId="77777777" w:rsidR="00CE748C" w:rsidRPr="00242D2A" w:rsidRDefault="00CE748C" w:rsidP="00CE748C">
      <w:pPr>
        <w:rPr>
          <w:rFonts w:ascii="Arial" w:hAnsi="Arial" w:cs="Arial"/>
        </w:rPr>
      </w:pPr>
    </w:p>
    <w:p w14:paraId="1474FB4F" w14:textId="77777777" w:rsidR="00CE748C" w:rsidRPr="00242D2A" w:rsidRDefault="00CE748C" w:rsidP="00CE748C">
      <w:pPr>
        <w:rPr>
          <w:rFonts w:ascii="Arial" w:hAnsi="Arial" w:cs="Arial"/>
        </w:rPr>
      </w:pPr>
    </w:p>
    <w:p w14:paraId="66D9C3E3" w14:textId="77777777" w:rsidR="00CE748C" w:rsidRPr="00242D2A" w:rsidRDefault="00CE748C" w:rsidP="00CE748C">
      <w:pPr>
        <w:rPr>
          <w:rFonts w:ascii="Arial" w:hAnsi="Arial" w:cs="Arial"/>
        </w:rPr>
      </w:pPr>
    </w:p>
    <w:p w14:paraId="4B3CD287" w14:textId="77777777" w:rsidR="00CE748C" w:rsidRPr="00242D2A" w:rsidRDefault="00CE748C" w:rsidP="00CE748C">
      <w:pPr>
        <w:rPr>
          <w:rFonts w:ascii="Arial" w:hAnsi="Arial" w:cs="Arial"/>
        </w:rPr>
      </w:pPr>
    </w:p>
    <w:p w14:paraId="77655091" w14:textId="77777777" w:rsidR="00CE748C" w:rsidRPr="00242D2A" w:rsidRDefault="00CE748C" w:rsidP="00CE748C">
      <w:pPr>
        <w:rPr>
          <w:rFonts w:ascii="Arial" w:hAnsi="Arial" w:cs="Arial"/>
        </w:rPr>
      </w:pPr>
    </w:p>
    <w:p w14:paraId="04D0CE7B" w14:textId="77777777" w:rsidR="00CE748C" w:rsidRPr="00242D2A" w:rsidRDefault="00CE748C" w:rsidP="00CE748C">
      <w:pPr>
        <w:rPr>
          <w:rFonts w:ascii="Arial" w:hAnsi="Arial" w:cs="Arial"/>
        </w:rPr>
      </w:pPr>
    </w:p>
    <w:p w14:paraId="598DE547" w14:textId="77777777" w:rsidR="00CE748C" w:rsidRPr="00242D2A" w:rsidRDefault="00CE748C" w:rsidP="00CE748C">
      <w:pPr>
        <w:rPr>
          <w:rFonts w:ascii="Arial" w:hAnsi="Arial" w:cs="Arial"/>
        </w:rPr>
      </w:pPr>
    </w:p>
    <w:p w14:paraId="33A1AF28" w14:textId="77777777" w:rsidR="00CE748C" w:rsidRPr="00242D2A" w:rsidRDefault="00CE748C" w:rsidP="00CE748C">
      <w:pPr>
        <w:rPr>
          <w:rFonts w:ascii="Arial" w:hAnsi="Arial" w:cs="Arial"/>
        </w:rPr>
      </w:pPr>
    </w:p>
    <w:p w14:paraId="5CC96D9E" w14:textId="77777777" w:rsidR="00CE748C" w:rsidRPr="00242D2A" w:rsidRDefault="00CE748C" w:rsidP="00CE748C">
      <w:pPr>
        <w:rPr>
          <w:rFonts w:ascii="Arial" w:hAnsi="Arial" w:cs="Arial"/>
        </w:rPr>
      </w:pPr>
    </w:p>
    <w:p w14:paraId="367F294E" w14:textId="77777777" w:rsidR="00CE748C" w:rsidRPr="00242D2A" w:rsidRDefault="00CE748C" w:rsidP="00CE748C">
      <w:pPr>
        <w:rPr>
          <w:rFonts w:ascii="Arial" w:hAnsi="Arial" w:cs="Arial"/>
        </w:rPr>
      </w:pPr>
    </w:p>
    <w:p w14:paraId="4760662F" w14:textId="77777777" w:rsidR="00CE748C" w:rsidRPr="00242D2A" w:rsidRDefault="00CE748C" w:rsidP="00CE748C">
      <w:pPr>
        <w:rPr>
          <w:rFonts w:ascii="Arial" w:hAnsi="Arial" w:cs="Arial"/>
        </w:rPr>
      </w:pPr>
    </w:p>
    <w:p w14:paraId="583CF28A" w14:textId="77777777" w:rsidR="00CE748C" w:rsidRPr="00242D2A" w:rsidRDefault="00CE748C" w:rsidP="00CE748C">
      <w:pPr>
        <w:rPr>
          <w:rFonts w:ascii="Arial" w:hAnsi="Arial" w:cs="Arial"/>
        </w:rPr>
      </w:pPr>
    </w:p>
    <w:p w14:paraId="35316D54" w14:textId="77777777" w:rsidR="00CE748C" w:rsidRPr="00242D2A" w:rsidRDefault="00CE748C" w:rsidP="00CE748C">
      <w:pPr>
        <w:rPr>
          <w:rFonts w:ascii="Arial" w:hAnsi="Arial" w:cs="Arial"/>
        </w:rPr>
      </w:pPr>
    </w:p>
    <w:p w14:paraId="443BF726" w14:textId="77777777" w:rsidR="00CE748C" w:rsidRPr="00242D2A" w:rsidRDefault="00CE748C" w:rsidP="00CE748C">
      <w:pPr>
        <w:rPr>
          <w:rFonts w:ascii="Arial" w:hAnsi="Arial" w:cs="Arial"/>
        </w:rPr>
      </w:pPr>
    </w:p>
    <w:p w14:paraId="4B853928" w14:textId="77777777" w:rsidR="00CE748C" w:rsidRPr="00242D2A" w:rsidRDefault="00CE748C" w:rsidP="00CE748C">
      <w:pPr>
        <w:rPr>
          <w:rFonts w:ascii="Arial" w:hAnsi="Arial" w:cs="Arial"/>
        </w:rPr>
      </w:pPr>
    </w:p>
    <w:p w14:paraId="50EE90E4" w14:textId="77777777" w:rsidR="00CE748C" w:rsidRPr="00242D2A" w:rsidRDefault="00CE748C" w:rsidP="00CE748C">
      <w:pPr>
        <w:rPr>
          <w:rFonts w:ascii="Arial" w:hAnsi="Arial" w:cs="Arial"/>
        </w:rPr>
      </w:pPr>
    </w:p>
    <w:p w14:paraId="6B39611A" w14:textId="77777777" w:rsidR="00CE748C" w:rsidRPr="00242D2A" w:rsidRDefault="00CE748C" w:rsidP="00CE748C">
      <w:pPr>
        <w:rPr>
          <w:rFonts w:ascii="Arial" w:hAnsi="Arial" w:cs="Arial"/>
        </w:rPr>
      </w:pPr>
    </w:p>
    <w:p w14:paraId="134F2054" w14:textId="77777777" w:rsidR="00CE748C" w:rsidRPr="00242D2A" w:rsidRDefault="00CE748C" w:rsidP="00CE748C">
      <w:pPr>
        <w:rPr>
          <w:rFonts w:ascii="Arial" w:hAnsi="Arial" w:cs="Arial"/>
        </w:rPr>
      </w:pPr>
    </w:p>
    <w:p w14:paraId="5D97EFFC" w14:textId="77777777" w:rsidR="00CE748C" w:rsidRPr="00242D2A" w:rsidRDefault="00CE748C" w:rsidP="00CE748C">
      <w:pPr>
        <w:rPr>
          <w:rFonts w:ascii="Arial" w:hAnsi="Arial" w:cs="Arial"/>
        </w:rPr>
      </w:pPr>
    </w:p>
    <w:p w14:paraId="28DE7C9A" w14:textId="77777777" w:rsidR="00CE748C" w:rsidRPr="00242D2A" w:rsidRDefault="00CE748C" w:rsidP="00CE748C">
      <w:pPr>
        <w:rPr>
          <w:rFonts w:ascii="Arial" w:hAnsi="Arial" w:cs="Arial"/>
        </w:rPr>
      </w:pPr>
    </w:p>
    <w:p w14:paraId="077FA794" w14:textId="77777777" w:rsidR="00B079B8" w:rsidRDefault="00B079B8" w:rsidP="00CE748C">
      <w:pPr>
        <w:rPr>
          <w:rFonts w:ascii="Arial" w:hAnsi="Arial" w:cs="Arial"/>
        </w:rPr>
      </w:pPr>
    </w:p>
    <w:p w14:paraId="474C905D" w14:textId="77777777" w:rsidR="00B079B8" w:rsidRDefault="00B079B8">
      <w:pPr>
        <w:spacing w:after="200" w:line="276" w:lineRule="auto"/>
        <w:rPr>
          <w:rFonts w:ascii="Arial" w:hAnsi="Arial" w:cs="Arial"/>
        </w:rPr>
      </w:pPr>
      <w:r>
        <w:rPr>
          <w:rFonts w:ascii="Arial" w:hAnsi="Arial" w:cs="Arial"/>
        </w:rPr>
        <w:br w:type="page"/>
      </w:r>
    </w:p>
    <w:p w14:paraId="5F4B1115" w14:textId="77777777" w:rsidR="00B079B8" w:rsidRPr="00242D2A" w:rsidRDefault="00B079B8" w:rsidP="00B079B8">
      <w:pPr>
        <w:rPr>
          <w:rFonts w:ascii="Arial" w:hAnsi="Arial" w:cs="Arial"/>
          <w:b/>
          <w:bCs/>
          <w:color w:val="CC0000"/>
          <w:sz w:val="26"/>
          <w:szCs w:val="26"/>
          <w:lang w:eastAsia="en-AU"/>
        </w:rPr>
      </w:pPr>
      <w:r>
        <w:rPr>
          <w:rFonts w:ascii="Arial" w:hAnsi="Arial" w:cs="Arial"/>
          <w:b/>
          <w:bCs/>
          <w:color w:val="CC0000"/>
          <w:sz w:val="26"/>
          <w:szCs w:val="26"/>
          <w:lang w:eastAsia="en-AU"/>
        </w:rPr>
        <w:lastRenderedPageBreak/>
        <w:t>Appendix B</w:t>
      </w:r>
    </w:p>
    <w:p w14:paraId="5DDB2F8A" w14:textId="77777777" w:rsidR="00B079B8" w:rsidRPr="005C39A4" w:rsidRDefault="00B079B8" w:rsidP="005C39A4">
      <w:pPr>
        <w:rPr>
          <w:rFonts w:ascii="Arial" w:hAnsi="Arial" w:cs="Arial"/>
          <w:b/>
          <w:bCs/>
          <w:color w:val="CC0000"/>
          <w:sz w:val="26"/>
          <w:szCs w:val="26"/>
          <w:lang w:eastAsia="en-AU"/>
        </w:rPr>
      </w:pPr>
      <w:r w:rsidRPr="005C39A4">
        <w:rPr>
          <w:rFonts w:ascii="Arial" w:hAnsi="Arial" w:cs="Arial"/>
          <w:b/>
          <w:bCs/>
          <w:color w:val="CC0000"/>
          <w:sz w:val="26"/>
          <w:szCs w:val="26"/>
          <w:lang w:eastAsia="en-AU"/>
        </w:rPr>
        <w:t>Budget processes</w:t>
      </w:r>
      <w:r>
        <w:rPr>
          <w:rFonts w:ascii="Arial" w:hAnsi="Arial" w:cs="Arial"/>
          <w:b/>
          <w:bCs/>
          <w:color w:val="CC0000"/>
          <w:sz w:val="26"/>
          <w:szCs w:val="26"/>
          <w:lang w:eastAsia="en-AU"/>
        </w:rPr>
        <w:t xml:space="preserve"> </w:t>
      </w:r>
      <w:r w:rsidRPr="005C39A4">
        <w:rPr>
          <w:rFonts w:ascii="Arial" w:hAnsi="Arial" w:cs="Arial"/>
          <w:b/>
          <w:bCs/>
          <w:color w:val="CC0000"/>
          <w:sz w:val="26"/>
          <w:szCs w:val="26"/>
          <w:vertAlign w:val="superscript"/>
          <w:lang w:eastAsia="en-AU"/>
        </w:rPr>
        <w:t>1-6</w:t>
      </w:r>
    </w:p>
    <w:p w14:paraId="3CBBA3F7" w14:textId="77777777" w:rsidR="00B079B8" w:rsidRPr="00242D2A" w:rsidRDefault="00B079B8" w:rsidP="00B079B8">
      <w:pPr>
        <w:rPr>
          <w:rFonts w:ascii="Arial" w:hAnsi="Arial" w:cs="Arial"/>
          <w:szCs w:val="22"/>
        </w:rPr>
      </w:pPr>
    </w:p>
    <w:p w14:paraId="058E049D" w14:textId="77777777" w:rsidR="00B079B8" w:rsidRPr="00A95542" w:rsidRDefault="00B079B8" w:rsidP="00B079B8">
      <w:pPr>
        <w:jc w:val="both"/>
        <w:rPr>
          <w:rFonts w:ascii="Arial" w:hAnsi="Arial" w:cs="Arial"/>
          <w:sz w:val="20"/>
        </w:rPr>
      </w:pPr>
      <w:r w:rsidRPr="00C85FDB">
        <w:rPr>
          <w:rFonts w:ascii="Arial" w:hAnsi="Arial" w:cs="Arial"/>
          <w:sz w:val="20"/>
        </w:rPr>
        <w:t xml:space="preserve">This section lists the budget processes to be undertaken in order to adopt the Budget in accordance with the </w:t>
      </w:r>
      <w:r w:rsidRPr="00E346B3">
        <w:rPr>
          <w:rFonts w:ascii="Arial" w:hAnsi="Arial" w:cs="Arial"/>
          <w:i/>
          <w:sz w:val="20"/>
        </w:rPr>
        <w:t>Local Government Act 1989</w:t>
      </w:r>
      <w:r>
        <w:rPr>
          <w:rFonts w:ascii="Arial" w:hAnsi="Arial" w:cs="Arial"/>
          <w:sz w:val="20"/>
        </w:rPr>
        <w:t xml:space="preserve"> (the Act) </w:t>
      </w:r>
      <w:r w:rsidRPr="00C85FDB">
        <w:rPr>
          <w:rFonts w:ascii="Arial" w:hAnsi="Arial" w:cs="Arial"/>
          <w:sz w:val="20"/>
        </w:rPr>
        <w:t xml:space="preserve">and </w:t>
      </w:r>
      <w:r w:rsidRPr="00E346B3">
        <w:rPr>
          <w:rFonts w:ascii="Arial" w:hAnsi="Arial" w:cs="Arial"/>
          <w:i/>
          <w:sz w:val="20"/>
        </w:rPr>
        <w:t>Local Government (Planning and Reporting) Regulations 2014</w:t>
      </w:r>
      <w:r>
        <w:rPr>
          <w:rFonts w:ascii="Arial" w:hAnsi="Arial" w:cs="Arial"/>
          <w:sz w:val="20"/>
        </w:rPr>
        <w:t xml:space="preserve"> (the </w:t>
      </w:r>
      <w:r w:rsidRPr="00C85FDB">
        <w:rPr>
          <w:rFonts w:ascii="Arial" w:hAnsi="Arial" w:cs="Arial"/>
          <w:sz w:val="20"/>
        </w:rPr>
        <w:t>Regulations</w:t>
      </w:r>
      <w:r>
        <w:rPr>
          <w:rFonts w:ascii="Arial" w:hAnsi="Arial" w:cs="Arial"/>
          <w:sz w:val="20"/>
        </w:rPr>
        <w:t>)</w:t>
      </w:r>
      <w:r w:rsidRPr="00C85FDB">
        <w:rPr>
          <w:rFonts w:ascii="Arial" w:hAnsi="Arial" w:cs="Arial"/>
          <w:sz w:val="20"/>
        </w:rPr>
        <w:t>.</w:t>
      </w:r>
    </w:p>
    <w:p w14:paraId="3453B242" w14:textId="77777777" w:rsidR="00B079B8" w:rsidRDefault="00B079B8" w:rsidP="00B079B8">
      <w:pPr>
        <w:jc w:val="both"/>
        <w:rPr>
          <w:rFonts w:ascii="Arial" w:hAnsi="Arial" w:cs="Arial"/>
          <w:szCs w:val="22"/>
        </w:rPr>
      </w:pPr>
    </w:p>
    <w:p w14:paraId="09EA62CD" w14:textId="77777777" w:rsidR="00B079B8" w:rsidRPr="00242D2A" w:rsidRDefault="00B079B8" w:rsidP="00B079B8">
      <w:pPr>
        <w:jc w:val="both"/>
        <w:rPr>
          <w:rFonts w:ascii="Arial" w:hAnsi="Arial" w:cs="Arial"/>
          <w:sz w:val="20"/>
        </w:rPr>
      </w:pPr>
      <w:r w:rsidRPr="00242D2A">
        <w:rPr>
          <w:rFonts w:ascii="Arial" w:hAnsi="Arial" w:cs="Arial"/>
          <w:sz w:val="20"/>
        </w:rPr>
        <w:t>Under the Act, Council is required to prepare and adopt an annual budget for each financial year. The budget is required to include certain information about the rates and charges that Council intends to levy as well as a range of other information required by the Regulations which support the Act.</w:t>
      </w:r>
    </w:p>
    <w:p w14:paraId="7FDCF742" w14:textId="77777777" w:rsidR="00B079B8" w:rsidRDefault="00B079B8" w:rsidP="00B079B8">
      <w:pPr>
        <w:jc w:val="both"/>
        <w:rPr>
          <w:rFonts w:ascii="Arial" w:hAnsi="Arial" w:cs="Arial"/>
          <w:szCs w:val="22"/>
        </w:rPr>
      </w:pPr>
    </w:p>
    <w:p w14:paraId="5B06A64C" w14:textId="760D8AEE" w:rsidR="00B079B8" w:rsidRPr="00242D2A" w:rsidRDefault="00B079B8" w:rsidP="00B079B8">
      <w:pPr>
        <w:jc w:val="both"/>
        <w:rPr>
          <w:rFonts w:ascii="Arial" w:hAnsi="Arial" w:cs="Arial"/>
          <w:sz w:val="20"/>
        </w:rPr>
      </w:pPr>
      <w:r w:rsidRPr="00242D2A">
        <w:rPr>
          <w:rFonts w:ascii="Arial" w:hAnsi="Arial" w:cs="Arial"/>
          <w:sz w:val="20"/>
        </w:rPr>
        <w:t xml:space="preserve">The </w:t>
      </w:r>
      <w:r w:rsidR="00FF5334">
        <w:rPr>
          <w:rFonts w:ascii="Arial" w:hAnsi="Arial" w:cs="Arial"/>
          <w:sz w:val="20"/>
        </w:rPr>
        <w:t>2017/18</w:t>
      </w:r>
      <w:r w:rsidRPr="00242D2A">
        <w:rPr>
          <w:rFonts w:ascii="Arial" w:hAnsi="Arial" w:cs="Arial"/>
          <w:sz w:val="20"/>
        </w:rPr>
        <w:t xml:space="preserve"> budget, which is included in this rep</w:t>
      </w:r>
      <w:r>
        <w:rPr>
          <w:rFonts w:ascii="Arial" w:hAnsi="Arial" w:cs="Arial"/>
          <w:sz w:val="20"/>
        </w:rPr>
        <w:t>ort, is for the year 1 July 201</w:t>
      </w:r>
      <w:r w:rsidR="003A79A7">
        <w:rPr>
          <w:rFonts w:ascii="Arial" w:hAnsi="Arial" w:cs="Arial"/>
          <w:sz w:val="20"/>
        </w:rPr>
        <w:t>7</w:t>
      </w:r>
      <w:r>
        <w:rPr>
          <w:rFonts w:ascii="Arial" w:hAnsi="Arial" w:cs="Arial"/>
          <w:sz w:val="20"/>
        </w:rPr>
        <w:t xml:space="preserve"> to 30 June 201</w:t>
      </w:r>
      <w:r w:rsidR="003A79A7">
        <w:rPr>
          <w:rFonts w:ascii="Arial" w:hAnsi="Arial" w:cs="Arial"/>
          <w:sz w:val="20"/>
        </w:rPr>
        <w:t>8</w:t>
      </w:r>
      <w:r w:rsidRPr="00242D2A">
        <w:rPr>
          <w:rFonts w:ascii="Arial" w:hAnsi="Arial" w:cs="Arial"/>
          <w:sz w:val="20"/>
        </w:rPr>
        <w:t xml:space="preserve"> and is prepared in accordance with the Act and Regulations. The budget includes </w:t>
      </w:r>
      <w:r>
        <w:rPr>
          <w:rFonts w:ascii="Arial" w:hAnsi="Arial" w:cs="Arial"/>
          <w:sz w:val="20"/>
        </w:rPr>
        <w:t>financial</w:t>
      </w:r>
      <w:r w:rsidRPr="00242D2A">
        <w:rPr>
          <w:rFonts w:ascii="Arial" w:hAnsi="Arial" w:cs="Arial"/>
          <w:sz w:val="20"/>
        </w:rPr>
        <w:t xml:space="preserve"> statements being a </w:t>
      </w:r>
      <w:r>
        <w:rPr>
          <w:rFonts w:ascii="Arial" w:hAnsi="Arial" w:cs="Arial"/>
          <w:sz w:val="20"/>
        </w:rPr>
        <w:t xml:space="preserve">Comprehensive </w:t>
      </w:r>
      <w:r w:rsidRPr="00242D2A">
        <w:rPr>
          <w:rFonts w:ascii="Arial" w:hAnsi="Arial" w:cs="Arial"/>
          <w:sz w:val="20"/>
        </w:rPr>
        <w:t xml:space="preserve">Income Statement, Balance Sheet, </w:t>
      </w:r>
      <w:r>
        <w:rPr>
          <w:rFonts w:ascii="Arial" w:hAnsi="Arial" w:cs="Arial"/>
          <w:sz w:val="20"/>
        </w:rPr>
        <w:t xml:space="preserve">Statement of Changes in Equity, Statement of </w:t>
      </w:r>
      <w:r w:rsidRPr="00242D2A">
        <w:rPr>
          <w:rFonts w:ascii="Arial" w:hAnsi="Arial" w:cs="Arial"/>
          <w:sz w:val="20"/>
        </w:rPr>
        <w:t xml:space="preserve">Cash Flows and </w:t>
      </w:r>
      <w:r>
        <w:rPr>
          <w:rFonts w:ascii="Arial" w:hAnsi="Arial" w:cs="Arial"/>
          <w:sz w:val="20"/>
        </w:rPr>
        <w:t xml:space="preserve">Statement of </w:t>
      </w:r>
      <w:r w:rsidRPr="00242D2A">
        <w:rPr>
          <w:rFonts w:ascii="Arial" w:hAnsi="Arial" w:cs="Arial"/>
          <w:sz w:val="20"/>
        </w:rPr>
        <w:t>Capital Works. These statements have been prepared for the yea</w:t>
      </w:r>
      <w:r>
        <w:rPr>
          <w:rFonts w:ascii="Arial" w:hAnsi="Arial" w:cs="Arial"/>
          <w:sz w:val="20"/>
        </w:rPr>
        <w:t>r ending 30 June 201</w:t>
      </w:r>
      <w:r w:rsidR="003A79A7">
        <w:rPr>
          <w:rFonts w:ascii="Arial" w:hAnsi="Arial" w:cs="Arial"/>
          <w:sz w:val="20"/>
        </w:rPr>
        <w:t>8</w:t>
      </w:r>
      <w:r w:rsidRPr="00242D2A">
        <w:rPr>
          <w:rFonts w:ascii="Arial" w:hAnsi="Arial" w:cs="Arial"/>
          <w:sz w:val="20"/>
        </w:rPr>
        <w:t xml:space="preserve"> in accordance with </w:t>
      </w:r>
      <w:r>
        <w:rPr>
          <w:rFonts w:ascii="Arial" w:hAnsi="Arial" w:cs="Arial"/>
          <w:sz w:val="20"/>
        </w:rPr>
        <w:t xml:space="preserve">the Act and Regulations, and consistent with the annual financial statements which are prepared in accordance with Australian </w:t>
      </w:r>
      <w:r w:rsidRPr="00242D2A">
        <w:rPr>
          <w:rFonts w:ascii="Arial" w:hAnsi="Arial" w:cs="Arial"/>
          <w:sz w:val="20"/>
        </w:rPr>
        <w:t>Accounting Standards</w:t>
      </w:r>
      <w:r>
        <w:rPr>
          <w:rFonts w:ascii="Arial" w:hAnsi="Arial" w:cs="Arial"/>
          <w:sz w:val="20"/>
        </w:rPr>
        <w:t xml:space="preserve"> and the Local Government Model Accounts. The budget</w:t>
      </w:r>
      <w:r w:rsidRPr="00242D2A">
        <w:rPr>
          <w:rFonts w:ascii="Arial" w:hAnsi="Arial" w:cs="Arial"/>
          <w:sz w:val="20"/>
        </w:rPr>
        <w:t xml:space="preserve"> also includes information about the rates and charges to be levied, the capital works program to be undertaken</w:t>
      </w:r>
      <w:r>
        <w:rPr>
          <w:rFonts w:ascii="Arial" w:hAnsi="Arial" w:cs="Arial"/>
          <w:sz w:val="20"/>
        </w:rPr>
        <w:t>, the human resources required,</w:t>
      </w:r>
      <w:r w:rsidRPr="00242D2A">
        <w:rPr>
          <w:rFonts w:ascii="Arial" w:hAnsi="Arial" w:cs="Arial"/>
          <w:sz w:val="20"/>
        </w:rPr>
        <w:t xml:space="preserve"> </w:t>
      </w:r>
      <w:r>
        <w:rPr>
          <w:rFonts w:ascii="Arial" w:hAnsi="Arial" w:cs="Arial"/>
          <w:sz w:val="20"/>
        </w:rPr>
        <w:t>and other financial information</w:t>
      </w:r>
      <w:r w:rsidRPr="00242D2A">
        <w:rPr>
          <w:rFonts w:ascii="Arial" w:hAnsi="Arial" w:cs="Arial"/>
          <w:sz w:val="20"/>
        </w:rPr>
        <w:t xml:space="preserve"> Council requires in order to make an informed decision about the adoption of the budget.</w:t>
      </w:r>
    </w:p>
    <w:p w14:paraId="29268D40" w14:textId="77777777" w:rsidR="00B079B8" w:rsidRPr="00242D2A" w:rsidRDefault="00B079B8" w:rsidP="00B079B8">
      <w:pPr>
        <w:jc w:val="both"/>
        <w:rPr>
          <w:rFonts w:ascii="Arial" w:hAnsi="Arial" w:cs="Arial"/>
          <w:sz w:val="20"/>
        </w:rPr>
      </w:pPr>
    </w:p>
    <w:p w14:paraId="47058958" w14:textId="154EF283" w:rsidR="00B079B8" w:rsidRDefault="00B079B8" w:rsidP="00B079B8">
      <w:pPr>
        <w:jc w:val="both"/>
        <w:rPr>
          <w:rFonts w:ascii="Arial" w:hAnsi="Arial" w:cs="Arial"/>
          <w:sz w:val="20"/>
        </w:rPr>
      </w:pPr>
      <w:r w:rsidRPr="00242D2A">
        <w:rPr>
          <w:rFonts w:ascii="Arial" w:hAnsi="Arial" w:cs="Arial"/>
          <w:sz w:val="20"/>
        </w:rPr>
        <w:t xml:space="preserve">A ‘proposed’ budget is prepared in accordance with the Act and submitted to Council in May for approval ’in principle’. Council is then required to give ’public notice’ that it intends to ’adopt’ the budget. It must give 28 days notice of its intention to adopt the proposed budget and make the budget available for inspection at its offices and on its web site. A person has a right to make a submission on any proposal contained in the budget and any submission must be considered before adoption of the budget by Council. </w:t>
      </w:r>
    </w:p>
    <w:p w14:paraId="3A72DE8B" w14:textId="77777777" w:rsidR="00B079B8" w:rsidRDefault="00B079B8" w:rsidP="00B079B8">
      <w:pPr>
        <w:jc w:val="both"/>
        <w:rPr>
          <w:rFonts w:ascii="Arial" w:hAnsi="Arial" w:cs="Arial"/>
          <w:sz w:val="20"/>
        </w:rPr>
      </w:pPr>
    </w:p>
    <w:p w14:paraId="63D051B6" w14:textId="77777777" w:rsidR="00B079B8" w:rsidRDefault="00B079B8" w:rsidP="00B079B8">
      <w:pPr>
        <w:jc w:val="both"/>
        <w:rPr>
          <w:rFonts w:ascii="Arial" w:hAnsi="Arial" w:cs="Arial"/>
          <w:sz w:val="20"/>
        </w:rPr>
      </w:pPr>
      <w:r>
        <w:rPr>
          <w:rFonts w:ascii="Arial" w:hAnsi="Arial" w:cs="Arial"/>
          <w:sz w:val="20"/>
        </w:rPr>
        <w:t xml:space="preserve">With the introduction of the State Governments Rate Capping legislation in 2015 Councils are now unable to determine the level of rate increase and instead must use a maximum rate increase determined by the Minister for Local Government which is announced in December for application in the following financial year. </w:t>
      </w:r>
    </w:p>
    <w:p w14:paraId="49DB9D71" w14:textId="77777777" w:rsidR="00B079B8" w:rsidRDefault="00B079B8" w:rsidP="00B079B8">
      <w:pPr>
        <w:jc w:val="both"/>
        <w:rPr>
          <w:rFonts w:ascii="Arial" w:hAnsi="Arial" w:cs="Arial"/>
          <w:sz w:val="20"/>
        </w:rPr>
      </w:pPr>
    </w:p>
    <w:p w14:paraId="0933C83A" w14:textId="77777777" w:rsidR="00B079B8" w:rsidRDefault="00B079B8" w:rsidP="00B079B8">
      <w:pPr>
        <w:jc w:val="both"/>
        <w:rPr>
          <w:rFonts w:ascii="Arial" w:hAnsi="Arial" w:cs="Arial"/>
          <w:sz w:val="20"/>
        </w:rPr>
      </w:pPr>
      <w:r>
        <w:rPr>
          <w:rFonts w:ascii="Arial" w:hAnsi="Arial" w:cs="Arial"/>
          <w:sz w:val="20"/>
        </w:rPr>
        <w:t xml:space="preserve">If a Council wishes to seek a rate increase above the maximum allowable it must submit a rate variation submission to the Essential Services Commission (ESC).  The ESC will determine </w:t>
      </w:r>
      <w:r w:rsidR="002C35A7">
        <w:rPr>
          <w:rFonts w:ascii="Arial" w:hAnsi="Arial" w:cs="Arial"/>
          <w:sz w:val="20"/>
        </w:rPr>
        <w:t>whether</w:t>
      </w:r>
      <w:r>
        <w:rPr>
          <w:rFonts w:ascii="Arial" w:hAnsi="Arial" w:cs="Arial"/>
          <w:sz w:val="20"/>
        </w:rPr>
        <w:t xml:space="preserve"> the rate increase variation submission has been successful by 31 May.  In many cases this will require Councils to undertake ‘public notice’ on two separate proposed budgets simultaneously, i.e. the Ministers maximum rate increase and the Council’s required rate increase.   </w:t>
      </w:r>
    </w:p>
    <w:p w14:paraId="22951A2F" w14:textId="77777777" w:rsidR="00B079B8" w:rsidRPr="00242D2A" w:rsidRDefault="00B079B8" w:rsidP="00B079B8">
      <w:pPr>
        <w:jc w:val="both"/>
        <w:rPr>
          <w:rFonts w:ascii="Arial" w:hAnsi="Arial" w:cs="Arial"/>
          <w:sz w:val="20"/>
        </w:rPr>
      </w:pPr>
      <w:r w:rsidRPr="00242D2A">
        <w:rPr>
          <w:rFonts w:ascii="Arial" w:hAnsi="Arial" w:cs="Arial"/>
          <w:sz w:val="20"/>
        </w:rPr>
        <w:t xml:space="preserve">The final step is for Council to adopt the budget after receiving and considering any submissions from interested parties. The budget is required to be adopted </w:t>
      </w:r>
      <w:r>
        <w:rPr>
          <w:rFonts w:ascii="Arial" w:hAnsi="Arial" w:cs="Arial"/>
          <w:sz w:val="20"/>
        </w:rPr>
        <w:t xml:space="preserve">by 30 June </w:t>
      </w:r>
      <w:r w:rsidRPr="00242D2A">
        <w:rPr>
          <w:rFonts w:ascii="Arial" w:hAnsi="Arial" w:cs="Arial"/>
          <w:sz w:val="20"/>
        </w:rPr>
        <w:t xml:space="preserve">and a copy submitted to the Minister </w:t>
      </w:r>
      <w:r>
        <w:rPr>
          <w:rFonts w:ascii="Arial" w:hAnsi="Arial" w:cs="Arial"/>
          <w:sz w:val="20"/>
        </w:rPr>
        <w:t>within 28 days after adoption</w:t>
      </w:r>
      <w:r w:rsidRPr="00242D2A">
        <w:rPr>
          <w:rFonts w:ascii="Arial" w:hAnsi="Arial" w:cs="Arial"/>
          <w:sz w:val="20"/>
        </w:rPr>
        <w:t>. The key dates for the budget process are summarised below:</w:t>
      </w:r>
    </w:p>
    <w:p w14:paraId="4D1A50FE" w14:textId="77777777" w:rsidR="00B079B8" w:rsidRPr="00242D2A" w:rsidRDefault="00B079B8" w:rsidP="00B079B8">
      <w:pPr>
        <w:rPr>
          <w:rFonts w:ascii="Arial" w:hAnsi="Arial" w:cs="Arial"/>
          <w:sz w:val="20"/>
        </w:rPr>
      </w:pPr>
    </w:p>
    <w:tbl>
      <w:tblPr>
        <w:tblW w:w="10206" w:type="dxa"/>
        <w:tblInd w:w="108" w:type="dxa"/>
        <w:tblLook w:val="01E0" w:firstRow="1" w:lastRow="1" w:firstColumn="1" w:lastColumn="1" w:noHBand="0" w:noVBand="0"/>
      </w:tblPr>
      <w:tblGrid>
        <w:gridCol w:w="5954"/>
        <w:gridCol w:w="992"/>
        <w:gridCol w:w="1276"/>
        <w:gridCol w:w="1984"/>
      </w:tblGrid>
      <w:tr w:rsidR="00B079B8" w:rsidRPr="00242D2A" w14:paraId="01E8FE28" w14:textId="77777777" w:rsidTr="00D71B8F">
        <w:trPr>
          <w:gridAfter w:val="1"/>
          <w:wAfter w:w="1984" w:type="dxa"/>
          <w:trHeight w:val="371"/>
        </w:trPr>
        <w:tc>
          <w:tcPr>
            <w:tcW w:w="5954" w:type="dxa"/>
            <w:shd w:val="clear" w:color="auto" w:fill="CC0000"/>
            <w:vAlign w:val="center"/>
          </w:tcPr>
          <w:p w14:paraId="05A20AE6" w14:textId="77777777" w:rsidR="00B079B8" w:rsidRPr="00242D2A" w:rsidRDefault="00B079B8" w:rsidP="00D71B8F">
            <w:pPr>
              <w:rPr>
                <w:rFonts w:ascii="Arial" w:hAnsi="Arial" w:cs="Arial"/>
                <w:b/>
                <w:color w:val="FFFFFF"/>
                <w:sz w:val="20"/>
              </w:rPr>
            </w:pPr>
            <w:r w:rsidRPr="00242D2A">
              <w:rPr>
                <w:rFonts w:ascii="Arial" w:hAnsi="Arial" w:cs="Arial"/>
                <w:b/>
                <w:color w:val="FFFFFF"/>
                <w:sz w:val="20"/>
              </w:rPr>
              <w:t>Budget process</w:t>
            </w:r>
          </w:p>
        </w:tc>
        <w:tc>
          <w:tcPr>
            <w:tcW w:w="2268" w:type="dxa"/>
            <w:gridSpan w:val="2"/>
            <w:shd w:val="clear" w:color="auto" w:fill="CC0000"/>
            <w:vAlign w:val="center"/>
          </w:tcPr>
          <w:p w14:paraId="3488DF3D" w14:textId="77777777" w:rsidR="00B079B8" w:rsidRPr="00242D2A" w:rsidRDefault="00B079B8" w:rsidP="00D71B8F">
            <w:pPr>
              <w:ind w:firstLine="1168"/>
              <w:rPr>
                <w:rFonts w:ascii="Arial" w:hAnsi="Arial" w:cs="Arial"/>
                <w:b/>
                <w:color w:val="FFFFFF"/>
                <w:sz w:val="20"/>
              </w:rPr>
            </w:pPr>
            <w:r w:rsidRPr="00242D2A">
              <w:rPr>
                <w:rFonts w:ascii="Arial" w:hAnsi="Arial" w:cs="Arial"/>
                <w:b/>
                <w:color w:val="FFFFFF"/>
                <w:sz w:val="20"/>
              </w:rPr>
              <w:t>Timing</w:t>
            </w:r>
          </w:p>
        </w:tc>
      </w:tr>
      <w:tr w:rsidR="00B079B8" w:rsidRPr="00242D2A" w14:paraId="16879FFA" w14:textId="77777777" w:rsidTr="00D71B8F">
        <w:trPr>
          <w:trHeight w:val="340"/>
        </w:trPr>
        <w:tc>
          <w:tcPr>
            <w:tcW w:w="6946" w:type="dxa"/>
            <w:gridSpan w:val="2"/>
            <w:vAlign w:val="center"/>
          </w:tcPr>
          <w:p w14:paraId="626AF396" w14:textId="77777777" w:rsidR="00B079B8" w:rsidRDefault="00B079B8" w:rsidP="00D71B8F">
            <w:pPr>
              <w:rPr>
                <w:rFonts w:ascii="Arial" w:hAnsi="Arial" w:cs="Arial"/>
                <w:sz w:val="20"/>
              </w:rPr>
            </w:pPr>
            <w:r>
              <w:rPr>
                <w:rFonts w:ascii="Arial" w:hAnsi="Arial" w:cs="Arial"/>
                <w:sz w:val="20"/>
              </w:rPr>
              <w:t>1. Minister of Local Government announces maximum rate increase</w:t>
            </w:r>
          </w:p>
          <w:p w14:paraId="3C0F9E08" w14:textId="77777777" w:rsidR="00B079B8" w:rsidRPr="00242D2A" w:rsidRDefault="00B079B8" w:rsidP="00D71B8F">
            <w:pPr>
              <w:rPr>
                <w:rFonts w:ascii="Arial" w:hAnsi="Arial" w:cs="Arial"/>
                <w:sz w:val="20"/>
              </w:rPr>
            </w:pPr>
            <w:r>
              <w:rPr>
                <w:rFonts w:ascii="Arial" w:hAnsi="Arial" w:cs="Arial"/>
                <w:sz w:val="20"/>
              </w:rPr>
              <w:t>2</w:t>
            </w:r>
            <w:r w:rsidRPr="00242D2A">
              <w:rPr>
                <w:rFonts w:ascii="Arial" w:hAnsi="Arial" w:cs="Arial"/>
                <w:sz w:val="20"/>
              </w:rPr>
              <w:t>.</w:t>
            </w:r>
            <w:r>
              <w:rPr>
                <w:rFonts w:ascii="Arial" w:hAnsi="Arial" w:cs="Arial"/>
                <w:sz w:val="20"/>
              </w:rPr>
              <w:t xml:space="preserve"> Officers update Council's long term financial projections</w:t>
            </w:r>
          </w:p>
        </w:tc>
        <w:tc>
          <w:tcPr>
            <w:tcW w:w="3260" w:type="dxa"/>
            <w:gridSpan w:val="2"/>
            <w:vAlign w:val="center"/>
          </w:tcPr>
          <w:p w14:paraId="3E2E6FE6" w14:textId="77777777" w:rsidR="00B079B8" w:rsidRPr="00242D2A" w:rsidRDefault="00B079B8" w:rsidP="00D71B8F">
            <w:pPr>
              <w:jc w:val="center"/>
              <w:rPr>
                <w:rFonts w:ascii="Arial" w:hAnsi="Arial" w:cs="Arial"/>
                <w:sz w:val="20"/>
              </w:rPr>
            </w:pPr>
            <w:r>
              <w:rPr>
                <w:rFonts w:ascii="Arial" w:hAnsi="Arial" w:cs="Arial"/>
                <w:sz w:val="20"/>
              </w:rPr>
              <w:t>Dec</w:t>
            </w:r>
          </w:p>
        </w:tc>
      </w:tr>
      <w:tr w:rsidR="00B079B8" w:rsidRPr="00242D2A" w14:paraId="37EADDC3" w14:textId="77777777" w:rsidTr="00D71B8F">
        <w:trPr>
          <w:trHeight w:val="340"/>
        </w:trPr>
        <w:tc>
          <w:tcPr>
            <w:tcW w:w="6946" w:type="dxa"/>
            <w:gridSpan w:val="2"/>
            <w:vAlign w:val="center"/>
          </w:tcPr>
          <w:p w14:paraId="6C10EFFE" w14:textId="77777777" w:rsidR="00B079B8" w:rsidRPr="00242D2A" w:rsidRDefault="00B079B8" w:rsidP="00D71B8F">
            <w:pPr>
              <w:rPr>
                <w:rFonts w:ascii="Arial" w:hAnsi="Arial" w:cs="Arial"/>
                <w:sz w:val="20"/>
              </w:rPr>
            </w:pPr>
            <w:r>
              <w:rPr>
                <w:rFonts w:ascii="Arial" w:hAnsi="Arial" w:cs="Arial"/>
                <w:sz w:val="20"/>
              </w:rPr>
              <w:t>3.Council to advise ESC if it intends to make a rate variation submission</w:t>
            </w:r>
          </w:p>
        </w:tc>
        <w:tc>
          <w:tcPr>
            <w:tcW w:w="3260" w:type="dxa"/>
            <w:gridSpan w:val="2"/>
            <w:vAlign w:val="center"/>
          </w:tcPr>
          <w:p w14:paraId="60D3C9A0" w14:textId="77777777" w:rsidR="00B079B8" w:rsidRPr="00242D2A" w:rsidRDefault="00B079B8" w:rsidP="00D71B8F">
            <w:pPr>
              <w:jc w:val="center"/>
              <w:rPr>
                <w:rFonts w:ascii="Arial" w:hAnsi="Arial" w:cs="Arial"/>
                <w:sz w:val="20"/>
              </w:rPr>
            </w:pPr>
            <w:r>
              <w:rPr>
                <w:rFonts w:ascii="Arial" w:hAnsi="Arial" w:cs="Arial"/>
                <w:sz w:val="20"/>
              </w:rPr>
              <w:t>Jan</w:t>
            </w:r>
            <w:r w:rsidRPr="00242D2A">
              <w:rPr>
                <w:rFonts w:ascii="Arial" w:hAnsi="Arial" w:cs="Arial"/>
                <w:sz w:val="20"/>
              </w:rPr>
              <w:t>/</w:t>
            </w:r>
            <w:r>
              <w:rPr>
                <w:rFonts w:ascii="Arial" w:hAnsi="Arial" w:cs="Arial"/>
                <w:sz w:val="20"/>
              </w:rPr>
              <w:t>Feb</w:t>
            </w:r>
          </w:p>
        </w:tc>
      </w:tr>
      <w:tr w:rsidR="00B079B8" w:rsidRPr="00242D2A" w14:paraId="21ED7D67" w14:textId="77777777" w:rsidTr="00D71B8F">
        <w:trPr>
          <w:trHeight w:val="340"/>
        </w:trPr>
        <w:tc>
          <w:tcPr>
            <w:tcW w:w="6946" w:type="dxa"/>
            <w:gridSpan w:val="2"/>
            <w:vAlign w:val="center"/>
          </w:tcPr>
          <w:p w14:paraId="484A4520" w14:textId="77777777" w:rsidR="00B079B8" w:rsidRPr="00242D2A" w:rsidRDefault="006252AD" w:rsidP="00D71B8F">
            <w:pPr>
              <w:rPr>
                <w:rFonts w:ascii="Arial" w:hAnsi="Arial" w:cs="Arial"/>
                <w:sz w:val="20"/>
              </w:rPr>
            </w:pPr>
            <w:r>
              <w:rPr>
                <w:rFonts w:ascii="Arial" w:hAnsi="Arial" w:cs="Arial"/>
                <w:sz w:val="20"/>
              </w:rPr>
              <w:t>4</w:t>
            </w:r>
            <w:r w:rsidR="00B079B8" w:rsidRPr="00242D2A">
              <w:rPr>
                <w:rFonts w:ascii="Arial" w:hAnsi="Arial" w:cs="Arial"/>
                <w:sz w:val="20"/>
              </w:rPr>
              <w:t xml:space="preserve">. </w:t>
            </w:r>
            <w:r w:rsidR="00B079B8">
              <w:rPr>
                <w:rFonts w:ascii="Arial" w:hAnsi="Arial" w:cs="Arial"/>
                <w:sz w:val="20"/>
              </w:rPr>
              <w:t>Council submits formal rate variation submission to ESC</w:t>
            </w:r>
          </w:p>
        </w:tc>
        <w:tc>
          <w:tcPr>
            <w:tcW w:w="3260" w:type="dxa"/>
            <w:gridSpan w:val="2"/>
            <w:vAlign w:val="center"/>
          </w:tcPr>
          <w:p w14:paraId="644ABACF" w14:textId="77777777" w:rsidR="00B079B8" w:rsidRPr="00242D2A" w:rsidRDefault="00B079B8" w:rsidP="00D71B8F">
            <w:pPr>
              <w:jc w:val="center"/>
              <w:rPr>
                <w:rFonts w:ascii="Arial" w:hAnsi="Arial" w:cs="Arial"/>
                <w:sz w:val="20"/>
              </w:rPr>
            </w:pPr>
            <w:r>
              <w:rPr>
                <w:rFonts w:ascii="Arial" w:hAnsi="Arial" w:cs="Arial"/>
                <w:sz w:val="20"/>
              </w:rPr>
              <w:t>Mar</w:t>
            </w:r>
          </w:p>
        </w:tc>
      </w:tr>
      <w:tr w:rsidR="00B079B8" w:rsidRPr="00242D2A" w14:paraId="438DF241" w14:textId="77777777" w:rsidTr="00D71B8F">
        <w:trPr>
          <w:trHeight w:val="340"/>
        </w:trPr>
        <w:tc>
          <w:tcPr>
            <w:tcW w:w="6946" w:type="dxa"/>
            <w:gridSpan w:val="2"/>
            <w:vAlign w:val="center"/>
          </w:tcPr>
          <w:p w14:paraId="2EF0A8F8" w14:textId="714B5484" w:rsidR="00B079B8" w:rsidRPr="00242D2A" w:rsidRDefault="006252AD" w:rsidP="00D71B8F">
            <w:pPr>
              <w:rPr>
                <w:rFonts w:ascii="Arial" w:hAnsi="Arial" w:cs="Arial"/>
                <w:sz w:val="20"/>
              </w:rPr>
            </w:pPr>
            <w:r>
              <w:rPr>
                <w:rFonts w:ascii="Arial" w:hAnsi="Arial" w:cs="Arial"/>
                <w:sz w:val="20"/>
              </w:rPr>
              <w:t>5</w:t>
            </w:r>
            <w:r w:rsidR="00B079B8" w:rsidRPr="00242D2A">
              <w:rPr>
                <w:rFonts w:ascii="Arial" w:hAnsi="Arial" w:cs="Arial"/>
                <w:sz w:val="20"/>
              </w:rPr>
              <w:t>. Proposed budget</w:t>
            </w:r>
            <w:r w:rsidR="00B079B8">
              <w:rPr>
                <w:rFonts w:ascii="Arial" w:hAnsi="Arial" w:cs="Arial"/>
                <w:sz w:val="20"/>
              </w:rPr>
              <w:t>(s)</w:t>
            </w:r>
            <w:r w:rsidR="00B079B8" w:rsidRPr="00242D2A">
              <w:rPr>
                <w:rFonts w:ascii="Arial" w:hAnsi="Arial" w:cs="Arial"/>
                <w:sz w:val="20"/>
              </w:rPr>
              <w:t xml:space="preserve"> submitted to Council for approval</w:t>
            </w:r>
            <w:r w:rsidR="003A79A7">
              <w:rPr>
                <w:rFonts w:ascii="Arial" w:hAnsi="Arial" w:cs="Arial"/>
                <w:sz w:val="20"/>
              </w:rPr>
              <w:t xml:space="preserve"> to advertise</w:t>
            </w:r>
          </w:p>
        </w:tc>
        <w:tc>
          <w:tcPr>
            <w:tcW w:w="3260" w:type="dxa"/>
            <w:gridSpan w:val="2"/>
            <w:vAlign w:val="center"/>
          </w:tcPr>
          <w:p w14:paraId="618EEFAF" w14:textId="77777777" w:rsidR="00B079B8" w:rsidRPr="00242D2A" w:rsidRDefault="00B079B8" w:rsidP="00D71B8F">
            <w:pPr>
              <w:jc w:val="center"/>
              <w:rPr>
                <w:rFonts w:ascii="Arial" w:hAnsi="Arial" w:cs="Arial"/>
                <w:sz w:val="20"/>
              </w:rPr>
            </w:pPr>
            <w:r>
              <w:rPr>
                <w:rFonts w:ascii="Arial" w:hAnsi="Arial" w:cs="Arial"/>
                <w:sz w:val="20"/>
              </w:rPr>
              <w:t>Apr/</w:t>
            </w:r>
            <w:r w:rsidRPr="00242D2A">
              <w:rPr>
                <w:rFonts w:ascii="Arial" w:hAnsi="Arial" w:cs="Arial"/>
                <w:sz w:val="20"/>
              </w:rPr>
              <w:t>May</w:t>
            </w:r>
          </w:p>
        </w:tc>
      </w:tr>
      <w:tr w:rsidR="00B079B8" w:rsidRPr="00242D2A" w14:paraId="6E6D0BB4" w14:textId="77777777" w:rsidTr="00D71B8F">
        <w:trPr>
          <w:trHeight w:val="340"/>
        </w:trPr>
        <w:tc>
          <w:tcPr>
            <w:tcW w:w="6946" w:type="dxa"/>
            <w:gridSpan w:val="2"/>
            <w:vAlign w:val="center"/>
          </w:tcPr>
          <w:p w14:paraId="37936DBF" w14:textId="77777777" w:rsidR="00B079B8" w:rsidRDefault="006252AD" w:rsidP="00D71B8F">
            <w:pPr>
              <w:rPr>
                <w:rFonts w:ascii="Arial" w:hAnsi="Arial" w:cs="Arial"/>
                <w:sz w:val="20"/>
              </w:rPr>
            </w:pPr>
            <w:r>
              <w:rPr>
                <w:rFonts w:ascii="Arial" w:hAnsi="Arial" w:cs="Arial"/>
                <w:sz w:val="20"/>
              </w:rPr>
              <w:t>6.</w:t>
            </w:r>
            <w:r w:rsidR="00B079B8">
              <w:rPr>
                <w:rFonts w:ascii="Arial" w:hAnsi="Arial" w:cs="Arial"/>
                <w:sz w:val="20"/>
              </w:rPr>
              <w:t xml:space="preserve"> ESC advises whether rate variation submission I successful</w:t>
            </w:r>
          </w:p>
        </w:tc>
        <w:tc>
          <w:tcPr>
            <w:tcW w:w="3260" w:type="dxa"/>
            <w:gridSpan w:val="2"/>
            <w:vAlign w:val="center"/>
          </w:tcPr>
          <w:p w14:paraId="2DE612D4" w14:textId="77777777" w:rsidR="00B079B8" w:rsidRPr="00242D2A" w:rsidRDefault="00B079B8" w:rsidP="00D71B8F">
            <w:pPr>
              <w:jc w:val="center"/>
              <w:rPr>
                <w:rFonts w:ascii="Arial" w:hAnsi="Arial" w:cs="Arial"/>
                <w:sz w:val="20"/>
              </w:rPr>
            </w:pPr>
            <w:r>
              <w:rPr>
                <w:rFonts w:ascii="Arial" w:hAnsi="Arial" w:cs="Arial"/>
                <w:sz w:val="20"/>
              </w:rPr>
              <w:t>May</w:t>
            </w:r>
          </w:p>
        </w:tc>
      </w:tr>
      <w:tr w:rsidR="00B079B8" w:rsidRPr="00242D2A" w14:paraId="33C820E0" w14:textId="77777777" w:rsidTr="00D71B8F">
        <w:trPr>
          <w:trHeight w:val="340"/>
        </w:trPr>
        <w:tc>
          <w:tcPr>
            <w:tcW w:w="6946" w:type="dxa"/>
            <w:gridSpan w:val="2"/>
            <w:vAlign w:val="center"/>
          </w:tcPr>
          <w:p w14:paraId="6866FD89" w14:textId="77777777" w:rsidR="00B079B8" w:rsidRPr="00242D2A" w:rsidRDefault="006252AD" w:rsidP="00D71B8F">
            <w:pPr>
              <w:rPr>
                <w:rFonts w:ascii="Arial" w:hAnsi="Arial" w:cs="Arial"/>
                <w:sz w:val="20"/>
              </w:rPr>
            </w:pPr>
            <w:r>
              <w:rPr>
                <w:rFonts w:ascii="Arial" w:hAnsi="Arial" w:cs="Arial"/>
                <w:sz w:val="20"/>
              </w:rPr>
              <w:t>7</w:t>
            </w:r>
            <w:r w:rsidR="00B079B8" w:rsidRPr="00242D2A">
              <w:rPr>
                <w:rFonts w:ascii="Arial" w:hAnsi="Arial" w:cs="Arial"/>
                <w:sz w:val="20"/>
              </w:rPr>
              <w:t>. Public notice advising intention to adopt budget</w:t>
            </w:r>
          </w:p>
        </w:tc>
        <w:tc>
          <w:tcPr>
            <w:tcW w:w="3260" w:type="dxa"/>
            <w:gridSpan w:val="2"/>
            <w:vAlign w:val="center"/>
          </w:tcPr>
          <w:p w14:paraId="5219686E" w14:textId="77777777" w:rsidR="00B079B8" w:rsidRPr="00242D2A" w:rsidRDefault="00B079B8" w:rsidP="00D71B8F">
            <w:pPr>
              <w:jc w:val="center"/>
              <w:rPr>
                <w:rFonts w:ascii="Arial" w:hAnsi="Arial" w:cs="Arial"/>
                <w:sz w:val="20"/>
              </w:rPr>
            </w:pPr>
            <w:r w:rsidRPr="00242D2A">
              <w:rPr>
                <w:rFonts w:ascii="Arial" w:hAnsi="Arial" w:cs="Arial"/>
                <w:sz w:val="20"/>
              </w:rPr>
              <w:t>May</w:t>
            </w:r>
          </w:p>
        </w:tc>
      </w:tr>
      <w:tr w:rsidR="00B079B8" w:rsidRPr="00242D2A" w14:paraId="638DD0EA" w14:textId="77777777" w:rsidTr="00D71B8F">
        <w:trPr>
          <w:trHeight w:val="340"/>
        </w:trPr>
        <w:tc>
          <w:tcPr>
            <w:tcW w:w="6946" w:type="dxa"/>
            <w:gridSpan w:val="2"/>
            <w:vAlign w:val="center"/>
          </w:tcPr>
          <w:p w14:paraId="1FA1EDD8" w14:textId="77777777" w:rsidR="00B079B8" w:rsidRPr="00242D2A" w:rsidRDefault="006252AD" w:rsidP="00D71B8F">
            <w:pPr>
              <w:rPr>
                <w:rFonts w:ascii="Arial" w:hAnsi="Arial" w:cs="Arial"/>
                <w:sz w:val="20"/>
              </w:rPr>
            </w:pPr>
            <w:r>
              <w:rPr>
                <w:rFonts w:ascii="Arial" w:hAnsi="Arial" w:cs="Arial"/>
                <w:sz w:val="20"/>
              </w:rPr>
              <w:t>8</w:t>
            </w:r>
            <w:r w:rsidR="00B079B8" w:rsidRPr="00242D2A">
              <w:rPr>
                <w:rFonts w:ascii="Arial" w:hAnsi="Arial" w:cs="Arial"/>
                <w:sz w:val="20"/>
              </w:rPr>
              <w:t>. Budget available for public inspection and comment</w:t>
            </w:r>
          </w:p>
        </w:tc>
        <w:tc>
          <w:tcPr>
            <w:tcW w:w="3260" w:type="dxa"/>
            <w:gridSpan w:val="2"/>
            <w:vAlign w:val="center"/>
          </w:tcPr>
          <w:p w14:paraId="222E415A" w14:textId="77777777" w:rsidR="00B079B8" w:rsidRPr="00242D2A" w:rsidRDefault="00B079B8" w:rsidP="00D71B8F">
            <w:pPr>
              <w:jc w:val="center"/>
              <w:rPr>
                <w:rFonts w:ascii="Arial" w:hAnsi="Arial" w:cs="Arial"/>
                <w:sz w:val="20"/>
              </w:rPr>
            </w:pPr>
            <w:r w:rsidRPr="00242D2A">
              <w:rPr>
                <w:rFonts w:ascii="Arial" w:hAnsi="Arial" w:cs="Arial"/>
                <w:sz w:val="20"/>
              </w:rPr>
              <w:t>May</w:t>
            </w:r>
          </w:p>
        </w:tc>
      </w:tr>
      <w:tr w:rsidR="00B079B8" w:rsidRPr="00242D2A" w14:paraId="60684799" w14:textId="77777777" w:rsidTr="00D71B8F">
        <w:trPr>
          <w:trHeight w:val="340"/>
        </w:trPr>
        <w:tc>
          <w:tcPr>
            <w:tcW w:w="6946" w:type="dxa"/>
            <w:gridSpan w:val="2"/>
            <w:vAlign w:val="center"/>
          </w:tcPr>
          <w:p w14:paraId="52949C30" w14:textId="77777777" w:rsidR="00B079B8" w:rsidRPr="00242D2A" w:rsidRDefault="006252AD" w:rsidP="00D71B8F">
            <w:pPr>
              <w:rPr>
                <w:rFonts w:ascii="Arial" w:hAnsi="Arial" w:cs="Arial"/>
                <w:sz w:val="20"/>
              </w:rPr>
            </w:pPr>
            <w:r>
              <w:rPr>
                <w:rFonts w:ascii="Arial" w:hAnsi="Arial" w:cs="Arial"/>
                <w:sz w:val="20"/>
              </w:rPr>
              <w:t>9</w:t>
            </w:r>
            <w:r w:rsidR="00B079B8" w:rsidRPr="00242D2A">
              <w:rPr>
                <w:rFonts w:ascii="Arial" w:hAnsi="Arial" w:cs="Arial"/>
                <w:sz w:val="20"/>
              </w:rPr>
              <w:t xml:space="preserve">. </w:t>
            </w:r>
            <w:r w:rsidR="00B079B8">
              <w:rPr>
                <w:rFonts w:ascii="Arial" w:hAnsi="Arial" w:cs="Arial"/>
                <w:sz w:val="20"/>
              </w:rPr>
              <w:t>Public submission</w:t>
            </w:r>
            <w:r w:rsidR="00B079B8" w:rsidRPr="00242D2A">
              <w:rPr>
                <w:rFonts w:ascii="Arial" w:hAnsi="Arial" w:cs="Arial"/>
                <w:sz w:val="20"/>
              </w:rPr>
              <w:t xml:space="preserve"> process undertaken</w:t>
            </w:r>
          </w:p>
        </w:tc>
        <w:tc>
          <w:tcPr>
            <w:tcW w:w="3260" w:type="dxa"/>
            <w:gridSpan w:val="2"/>
            <w:vAlign w:val="center"/>
          </w:tcPr>
          <w:p w14:paraId="2A38CEF5" w14:textId="77777777" w:rsidR="00B079B8" w:rsidRPr="00242D2A" w:rsidRDefault="00B079B8" w:rsidP="00D71B8F">
            <w:pPr>
              <w:jc w:val="center"/>
              <w:rPr>
                <w:rFonts w:ascii="Arial" w:hAnsi="Arial" w:cs="Arial"/>
                <w:sz w:val="20"/>
              </w:rPr>
            </w:pPr>
            <w:r w:rsidRPr="00242D2A">
              <w:rPr>
                <w:rFonts w:ascii="Arial" w:hAnsi="Arial" w:cs="Arial"/>
                <w:sz w:val="20"/>
              </w:rPr>
              <w:t>May/Jun</w:t>
            </w:r>
          </w:p>
        </w:tc>
      </w:tr>
      <w:tr w:rsidR="00B079B8" w:rsidRPr="00242D2A" w14:paraId="4D495944" w14:textId="77777777" w:rsidTr="00D71B8F">
        <w:trPr>
          <w:trHeight w:val="340"/>
        </w:trPr>
        <w:tc>
          <w:tcPr>
            <w:tcW w:w="6946" w:type="dxa"/>
            <w:gridSpan w:val="2"/>
            <w:vAlign w:val="center"/>
          </w:tcPr>
          <w:p w14:paraId="1B8F9412" w14:textId="77777777" w:rsidR="00B079B8" w:rsidRPr="00242D2A" w:rsidRDefault="006252AD" w:rsidP="00D71B8F">
            <w:pPr>
              <w:rPr>
                <w:rFonts w:ascii="Arial" w:hAnsi="Arial" w:cs="Arial"/>
                <w:sz w:val="20"/>
              </w:rPr>
            </w:pPr>
            <w:r>
              <w:rPr>
                <w:rFonts w:ascii="Arial" w:hAnsi="Arial" w:cs="Arial"/>
                <w:sz w:val="20"/>
              </w:rPr>
              <w:t>10</w:t>
            </w:r>
            <w:r w:rsidR="00B079B8" w:rsidRPr="00242D2A">
              <w:rPr>
                <w:rFonts w:ascii="Arial" w:hAnsi="Arial" w:cs="Arial"/>
                <w:sz w:val="20"/>
              </w:rPr>
              <w:t>. Submissions period closes (28 days)</w:t>
            </w:r>
          </w:p>
        </w:tc>
        <w:tc>
          <w:tcPr>
            <w:tcW w:w="3260" w:type="dxa"/>
            <w:gridSpan w:val="2"/>
            <w:vAlign w:val="center"/>
          </w:tcPr>
          <w:p w14:paraId="6E30480F" w14:textId="77777777" w:rsidR="00B079B8" w:rsidRPr="00242D2A" w:rsidRDefault="00B079B8" w:rsidP="00D71B8F">
            <w:pPr>
              <w:jc w:val="center"/>
              <w:rPr>
                <w:rFonts w:ascii="Arial" w:hAnsi="Arial" w:cs="Arial"/>
                <w:sz w:val="20"/>
              </w:rPr>
            </w:pPr>
            <w:r w:rsidRPr="00242D2A">
              <w:rPr>
                <w:rFonts w:ascii="Arial" w:hAnsi="Arial" w:cs="Arial"/>
                <w:sz w:val="20"/>
              </w:rPr>
              <w:t>Jun</w:t>
            </w:r>
          </w:p>
        </w:tc>
      </w:tr>
      <w:tr w:rsidR="00B079B8" w:rsidRPr="00242D2A" w14:paraId="6945FCD2" w14:textId="77777777" w:rsidTr="00D71B8F">
        <w:trPr>
          <w:trHeight w:val="340"/>
        </w:trPr>
        <w:tc>
          <w:tcPr>
            <w:tcW w:w="6946" w:type="dxa"/>
            <w:gridSpan w:val="2"/>
            <w:vAlign w:val="center"/>
          </w:tcPr>
          <w:p w14:paraId="11F25C40" w14:textId="77777777" w:rsidR="00B079B8" w:rsidRPr="00242D2A" w:rsidRDefault="006252AD" w:rsidP="00D71B8F">
            <w:pPr>
              <w:rPr>
                <w:rFonts w:ascii="Arial" w:hAnsi="Arial" w:cs="Arial"/>
                <w:sz w:val="20"/>
              </w:rPr>
            </w:pPr>
            <w:r>
              <w:rPr>
                <w:rFonts w:ascii="Arial" w:hAnsi="Arial" w:cs="Arial"/>
                <w:sz w:val="20"/>
              </w:rPr>
              <w:t xml:space="preserve">11. </w:t>
            </w:r>
            <w:r w:rsidR="00B079B8" w:rsidRPr="00242D2A">
              <w:rPr>
                <w:rFonts w:ascii="Arial" w:hAnsi="Arial" w:cs="Arial"/>
                <w:sz w:val="20"/>
              </w:rPr>
              <w:t>Submissions considered by Council/Committee</w:t>
            </w:r>
          </w:p>
        </w:tc>
        <w:tc>
          <w:tcPr>
            <w:tcW w:w="3260" w:type="dxa"/>
            <w:gridSpan w:val="2"/>
            <w:vAlign w:val="center"/>
          </w:tcPr>
          <w:p w14:paraId="19C9AEDC" w14:textId="77777777" w:rsidR="00B079B8" w:rsidRPr="00242D2A" w:rsidRDefault="00B079B8" w:rsidP="00D71B8F">
            <w:pPr>
              <w:jc w:val="center"/>
              <w:rPr>
                <w:rFonts w:ascii="Arial" w:hAnsi="Arial" w:cs="Arial"/>
                <w:sz w:val="20"/>
              </w:rPr>
            </w:pPr>
            <w:r w:rsidRPr="00242D2A">
              <w:rPr>
                <w:rFonts w:ascii="Arial" w:hAnsi="Arial" w:cs="Arial"/>
                <w:sz w:val="20"/>
              </w:rPr>
              <w:t>Jun</w:t>
            </w:r>
          </w:p>
        </w:tc>
      </w:tr>
      <w:tr w:rsidR="00B079B8" w:rsidRPr="00242D2A" w14:paraId="42CEFCCE" w14:textId="77777777" w:rsidTr="00D71B8F">
        <w:trPr>
          <w:trHeight w:val="340"/>
        </w:trPr>
        <w:tc>
          <w:tcPr>
            <w:tcW w:w="6946" w:type="dxa"/>
            <w:gridSpan w:val="2"/>
            <w:vAlign w:val="center"/>
          </w:tcPr>
          <w:p w14:paraId="3D00E865" w14:textId="77777777" w:rsidR="00B079B8" w:rsidRPr="00242D2A" w:rsidRDefault="00B079B8" w:rsidP="00D71B8F">
            <w:pPr>
              <w:rPr>
                <w:rFonts w:ascii="Arial" w:hAnsi="Arial" w:cs="Arial"/>
                <w:sz w:val="20"/>
              </w:rPr>
            </w:pPr>
            <w:r>
              <w:rPr>
                <w:rFonts w:ascii="Arial" w:hAnsi="Arial" w:cs="Arial"/>
                <w:sz w:val="20"/>
              </w:rPr>
              <w:lastRenderedPageBreak/>
              <w:t>1</w:t>
            </w:r>
            <w:r w:rsidR="006252AD">
              <w:rPr>
                <w:rFonts w:ascii="Arial" w:hAnsi="Arial" w:cs="Arial"/>
                <w:sz w:val="20"/>
              </w:rPr>
              <w:t>2</w:t>
            </w:r>
            <w:r w:rsidRPr="00242D2A">
              <w:rPr>
                <w:rFonts w:ascii="Arial" w:hAnsi="Arial" w:cs="Arial"/>
                <w:sz w:val="20"/>
              </w:rPr>
              <w:t>. Budget and submissions presented to Council for adoption</w:t>
            </w:r>
          </w:p>
        </w:tc>
        <w:tc>
          <w:tcPr>
            <w:tcW w:w="3260" w:type="dxa"/>
            <w:gridSpan w:val="2"/>
            <w:vAlign w:val="center"/>
          </w:tcPr>
          <w:p w14:paraId="66E037F1" w14:textId="77777777" w:rsidR="00B079B8" w:rsidRPr="00242D2A" w:rsidRDefault="00B079B8" w:rsidP="00D71B8F">
            <w:pPr>
              <w:jc w:val="center"/>
              <w:rPr>
                <w:rFonts w:ascii="Arial" w:hAnsi="Arial" w:cs="Arial"/>
                <w:sz w:val="20"/>
              </w:rPr>
            </w:pPr>
            <w:r w:rsidRPr="00242D2A">
              <w:rPr>
                <w:rFonts w:ascii="Arial" w:hAnsi="Arial" w:cs="Arial"/>
                <w:sz w:val="20"/>
              </w:rPr>
              <w:t>Jun</w:t>
            </w:r>
          </w:p>
        </w:tc>
      </w:tr>
      <w:tr w:rsidR="00B079B8" w:rsidRPr="00242D2A" w14:paraId="1471A3BE" w14:textId="77777777" w:rsidTr="00D71B8F">
        <w:trPr>
          <w:trHeight w:val="340"/>
        </w:trPr>
        <w:tc>
          <w:tcPr>
            <w:tcW w:w="6946" w:type="dxa"/>
            <w:gridSpan w:val="2"/>
            <w:vAlign w:val="center"/>
          </w:tcPr>
          <w:p w14:paraId="19C54607" w14:textId="77777777" w:rsidR="00B079B8" w:rsidRPr="00242D2A" w:rsidRDefault="00B079B8" w:rsidP="00D71B8F">
            <w:pPr>
              <w:rPr>
                <w:rFonts w:ascii="Arial" w:hAnsi="Arial" w:cs="Arial"/>
                <w:sz w:val="20"/>
              </w:rPr>
            </w:pPr>
            <w:r w:rsidRPr="00242D2A">
              <w:rPr>
                <w:rFonts w:ascii="Arial" w:hAnsi="Arial" w:cs="Arial"/>
                <w:sz w:val="20"/>
              </w:rPr>
              <w:t>1</w:t>
            </w:r>
            <w:r w:rsidR="006252AD">
              <w:rPr>
                <w:rFonts w:ascii="Arial" w:hAnsi="Arial" w:cs="Arial"/>
                <w:sz w:val="20"/>
              </w:rPr>
              <w:t>3</w:t>
            </w:r>
            <w:r w:rsidRPr="00242D2A">
              <w:rPr>
                <w:rFonts w:ascii="Arial" w:hAnsi="Arial" w:cs="Arial"/>
                <w:sz w:val="20"/>
              </w:rPr>
              <w:t>. Copy of adopted budget submitted to the Minister</w:t>
            </w:r>
          </w:p>
        </w:tc>
        <w:tc>
          <w:tcPr>
            <w:tcW w:w="3260" w:type="dxa"/>
            <w:gridSpan w:val="2"/>
            <w:vAlign w:val="center"/>
          </w:tcPr>
          <w:p w14:paraId="401C3031" w14:textId="77777777" w:rsidR="00B079B8" w:rsidRPr="00242D2A" w:rsidRDefault="00B079B8" w:rsidP="00D71B8F">
            <w:pPr>
              <w:jc w:val="center"/>
              <w:rPr>
                <w:rFonts w:ascii="Arial" w:hAnsi="Arial" w:cs="Arial"/>
                <w:sz w:val="20"/>
              </w:rPr>
            </w:pPr>
            <w:r>
              <w:rPr>
                <w:rFonts w:ascii="Arial" w:hAnsi="Arial" w:cs="Arial"/>
                <w:sz w:val="20"/>
              </w:rPr>
              <w:t>Jul</w:t>
            </w:r>
          </w:p>
        </w:tc>
      </w:tr>
      <w:tr w:rsidR="00B079B8" w:rsidRPr="00242D2A" w14:paraId="4932497B" w14:textId="77777777" w:rsidTr="00D71B8F">
        <w:trPr>
          <w:trHeight w:val="340"/>
        </w:trPr>
        <w:tc>
          <w:tcPr>
            <w:tcW w:w="6946" w:type="dxa"/>
            <w:gridSpan w:val="2"/>
            <w:tcBorders>
              <w:bottom w:val="single" w:sz="4" w:space="0" w:color="auto"/>
            </w:tcBorders>
            <w:vAlign w:val="center"/>
          </w:tcPr>
          <w:p w14:paraId="61E0A8DB" w14:textId="02BAD558" w:rsidR="00B079B8" w:rsidRDefault="00B079B8" w:rsidP="00D71B8F">
            <w:pPr>
              <w:rPr>
                <w:rFonts w:ascii="Arial" w:hAnsi="Arial" w:cs="Arial"/>
                <w:sz w:val="20"/>
              </w:rPr>
            </w:pPr>
            <w:r>
              <w:rPr>
                <w:rFonts w:ascii="Arial" w:hAnsi="Arial" w:cs="Arial"/>
                <w:sz w:val="20"/>
              </w:rPr>
              <w:t>1</w:t>
            </w:r>
            <w:r w:rsidR="006252AD">
              <w:rPr>
                <w:rFonts w:ascii="Arial" w:hAnsi="Arial" w:cs="Arial"/>
                <w:sz w:val="20"/>
              </w:rPr>
              <w:t>4</w:t>
            </w:r>
            <w:r>
              <w:rPr>
                <w:rFonts w:ascii="Arial" w:hAnsi="Arial" w:cs="Arial"/>
                <w:sz w:val="20"/>
              </w:rPr>
              <w:t>. Revised budget where a material change has arisen</w:t>
            </w:r>
          </w:p>
          <w:p w14:paraId="66A35EA0" w14:textId="77777777" w:rsidR="00721302" w:rsidRPr="00242D2A" w:rsidRDefault="00721302" w:rsidP="00D71B8F">
            <w:pPr>
              <w:rPr>
                <w:rFonts w:ascii="Arial" w:hAnsi="Arial" w:cs="Arial"/>
                <w:sz w:val="20"/>
              </w:rPr>
            </w:pPr>
          </w:p>
        </w:tc>
        <w:tc>
          <w:tcPr>
            <w:tcW w:w="3260" w:type="dxa"/>
            <w:gridSpan w:val="2"/>
            <w:tcBorders>
              <w:bottom w:val="single" w:sz="4" w:space="0" w:color="auto"/>
            </w:tcBorders>
            <w:vAlign w:val="center"/>
          </w:tcPr>
          <w:p w14:paraId="24721F94" w14:textId="77777777" w:rsidR="00B079B8" w:rsidRPr="00242D2A" w:rsidRDefault="00B079B8" w:rsidP="00D71B8F">
            <w:pPr>
              <w:jc w:val="center"/>
              <w:rPr>
                <w:rFonts w:ascii="Arial" w:hAnsi="Arial" w:cs="Arial"/>
                <w:sz w:val="20"/>
              </w:rPr>
            </w:pPr>
          </w:p>
        </w:tc>
      </w:tr>
    </w:tbl>
    <w:p w14:paraId="2939CFEC" w14:textId="77777777" w:rsidR="00B079B8" w:rsidRPr="00242D2A" w:rsidRDefault="00B079B8" w:rsidP="00B079B8">
      <w:pPr>
        <w:rPr>
          <w:rFonts w:ascii="Arial" w:hAnsi="Arial" w:cs="Arial"/>
          <w:sz w:val="20"/>
        </w:rPr>
      </w:pPr>
    </w:p>
    <w:p w14:paraId="29EA5B37" w14:textId="77777777" w:rsidR="00B079B8" w:rsidRPr="00242D2A" w:rsidRDefault="00B079B8" w:rsidP="00B079B8">
      <w:pPr>
        <w:rPr>
          <w:rFonts w:ascii="Arial" w:hAnsi="Arial" w:cs="Arial"/>
          <w:sz w:val="20"/>
        </w:rPr>
      </w:pPr>
    </w:p>
    <w:p w14:paraId="6D986831" w14:textId="77777777" w:rsidR="00B079B8" w:rsidRPr="00242D2A" w:rsidRDefault="00B079B8" w:rsidP="00B079B8">
      <w:pPr>
        <w:numPr>
          <w:ilvl w:val="0"/>
          <w:numId w:val="2"/>
        </w:numPr>
        <w:tabs>
          <w:tab w:val="clear" w:pos="763"/>
        </w:tabs>
        <w:ind w:left="317" w:hanging="317"/>
        <w:rPr>
          <w:rFonts w:ascii="Arial" w:hAnsi="Arial" w:cs="Arial"/>
        </w:rPr>
        <w:sectPr w:rsidR="00B079B8" w:rsidRPr="00242D2A" w:rsidSect="00CE748C">
          <w:pgSz w:w="11907" w:h="16840" w:code="9"/>
          <w:pgMar w:top="1418" w:right="1440" w:bottom="1418" w:left="1440" w:header="567" w:footer="567" w:gutter="0"/>
          <w:cols w:space="720"/>
        </w:sectPr>
      </w:pPr>
    </w:p>
    <w:p w14:paraId="0AE20495" w14:textId="77777777" w:rsidR="00CE748C" w:rsidRPr="00242D2A" w:rsidRDefault="00CE748C" w:rsidP="00CE748C">
      <w:pPr>
        <w:rPr>
          <w:rFonts w:ascii="Arial" w:hAnsi="Arial" w:cs="Arial"/>
        </w:rPr>
      </w:pPr>
    </w:p>
    <w:p w14:paraId="1BD68772" w14:textId="77777777" w:rsidR="00CE748C" w:rsidRPr="00242D2A" w:rsidRDefault="00CE748C" w:rsidP="00CE748C">
      <w:pPr>
        <w:rPr>
          <w:rFonts w:ascii="Arial" w:hAnsi="Arial" w:cs="Arial"/>
        </w:rPr>
      </w:pPr>
    </w:p>
    <w:p w14:paraId="1016E68D" w14:textId="77777777" w:rsidR="00CE748C" w:rsidRPr="00242D2A" w:rsidRDefault="00CE748C" w:rsidP="00CE748C">
      <w:pPr>
        <w:rPr>
          <w:rFonts w:ascii="Arial" w:hAnsi="Arial" w:cs="Arial"/>
        </w:rPr>
      </w:pPr>
    </w:p>
    <w:p w14:paraId="5997634C" w14:textId="77777777" w:rsidR="00CE748C" w:rsidRPr="00242D2A" w:rsidRDefault="00CE748C" w:rsidP="00CE748C">
      <w:pPr>
        <w:rPr>
          <w:rFonts w:ascii="Arial" w:hAnsi="Arial" w:cs="Arial"/>
        </w:rPr>
      </w:pPr>
    </w:p>
    <w:p w14:paraId="1FC93DAB" w14:textId="77777777" w:rsidR="00CE748C" w:rsidRPr="00242D2A" w:rsidRDefault="00CE748C" w:rsidP="00CE748C">
      <w:pPr>
        <w:rPr>
          <w:rFonts w:ascii="Arial" w:hAnsi="Arial" w:cs="Arial"/>
        </w:rPr>
      </w:pPr>
    </w:p>
    <w:p w14:paraId="064F818C" w14:textId="77777777" w:rsidR="00CE748C" w:rsidRPr="00242D2A" w:rsidRDefault="00CE748C" w:rsidP="00CE748C">
      <w:pPr>
        <w:rPr>
          <w:rFonts w:ascii="Arial" w:hAnsi="Arial" w:cs="Arial"/>
        </w:rPr>
      </w:pPr>
    </w:p>
    <w:p w14:paraId="332982B8" w14:textId="77777777" w:rsidR="00CE748C" w:rsidRPr="00242D2A" w:rsidRDefault="00CE748C" w:rsidP="00CE748C">
      <w:pPr>
        <w:rPr>
          <w:rFonts w:ascii="Arial" w:hAnsi="Arial" w:cs="Arial"/>
        </w:rPr>
      </w:pPr>
    </w:p>
    <w:p w14:paraId="5A88A2C9" w14:textId="77777777" w:rsidR="00CE748C" w:rsidRPr="00242D2A" w:rsidRDefault="00CE748C" w:rsidP="00CE748C">
      <w:pPr>
        <w:rPr>
          <w:rFonts w:ascii="Arial" w:hAnsi="Arial" w:cs="Arial"/>
        </w:rPr>
      </w:pPr>
    </w:p>
    <w:p w14:paraId="46D9DFF9" w14:textId="77777777" w:rsidR="00CE748C" w:rsidRPr="00242D2A" w:rsidRDefault="00CE748C" w:rsidP="00CE748C">
      <w:pPr>
        <w:rPr>
          <w:rFonts w:ascii="Arial" w:hAnsi="Arial" w:cs="Arial"/>
        </w:rPr>
      </w:pPr>
    </w:p>
    <w:p w14:paraId="2F721CF7" w14:textId="77777777" w:rsidR="00CE748C" w:rsidRPr="00242D2A" w:rsidRDefault="00CE748C" w:rsidP="00CE748C">
      <w:pPr>
        <w:rPr>
          <w:rFonts w:ascii="Arial" w:hAnsi="Arial" w:cs="Arial"/>
        </w:rPr>
      </w:pPr>
    </w:p>
    <w:p w14:paraId="47CDEA79" w14:textId="77777777" w:rsidR="00CE748C" w:rsidRPr="00242D2A" w:rsidRDefault="00CE748C" w:rsidP="00CE748C">
      <w:pPr>
        <w:rPr>
          <w:rFonts w:ascii="Arial" w:hAnsi="Arial" w:cs="Arial"/>
        </w:rPr>
      </w:pPr>
    </w:p>
    <w:p w14:paraId="41A90D62" w14:textId="77777777" w:rsidR="00CE748C" w:rsidRPr="00242D2A" w:rsidRDefault="00CE748C" w:rsidP="00CE748C">
      <w:pPr>
        <w:rPr>
          <w:rFonts w:ascii="Arial" w:hAnsi="Arial" w:cs="Arial"/>
        </w:rPr>
      </w:pPr>
    </w:p>
    <w:p w14:paraId="0D7331E3" w14:textId="77777777" w:rsidR="00CE748C" w:rsidRPr="00242D2A" w:rsidRDefault="00CE748C" w:rsidP="00CE748C">
      <w:pPr>
        <w:rPr>
          <w:rFonts w:ascii="Arial" w:hAnsi="Arial" w:cs="Arial"/>
        </w:rPr>
      </w:pPr>
    </w:p>
    <w:p w14:paraId="174D774E" w14:textId="77777777" w:rsidR="00CE748C" w:rsidRPr="00242D2A" w:rsidRDefault="00CE748C" w:rsidP="00CE748C">
      <w:pPr>
        <w:rPr>
          <w:rFonts w:ascii="Arial" w:hAnsi="Arial" w:cs="Arial"/>
        </w:rPr>
      </w:pPr>
    </w:p>
    <w:p w14:paraId="11E6BAC3" w14:textId="77777777" w:rsidR="00CE748C" w:rsidRPr="00242D2A" w:rsidRDefault="00CE748C" w:rsidP="00CE748C">
      <w:pPr>
        <w:rPr>
          <w:rFonts w:ascii="Arial" w:hAnsi="Arial" w:cs="Arial"/>
        </w:rPr>
      </w:pPr>
    </w:p>
    <w:p w14:paraId="5B9792FF" w14:textId="77777777" w:rsidR="00CE748C" w:rsidRPr="00242D2A" w:rsidRDefault="00CE748C" w:rsidP="00CE748C">
      <w:pPr>
        <w:rPr>
          <w:rFonts w:ascii="Arial" w:hAnsi="Arial" w:cs="Arial"/>
        </w:rPr>
      </w:pPr>
    </w:p>
    <w:p w14:paraId="60EF1767" w14:textId="77777777" w:rsidR="00CE748C" w:rsidRPr="00242D2A" w:rsidRDefault="00CE748C" w:rsidP="00CE748C">
      <w:pPr>
        <w:rPr>
          <w:rFonts w:ascii="Arial" w:hAnsi="Arial" w:cs="Arial"/>
        </w:rPr>
      </w:pPr>
    </w:p>
    <w:p w14:paraId="4F61B14B" w14:textId="77777777" w:rsidR="00CE748C" w:rsidRPr="00242D2A" w:rsidRDefault="00CE748C" w:rsidP="00CE748C">
      <w:pPr>
        <w:rPr>
          <w:rFonts w:ascii="Arial" w:hAnsi="Arial" w:cs="Arial"/>
        </w:rPr>
      </w:pPr>
    </w:p>
    <w:p w14:paraId="71DB7325" w14:textId="77777777" w:rsidR="00CE748C" w:rsidRPr="00242D2A" w:rsidRDefault="00CE748C" w:rsidP="00CE748C">
      <w:pPr>
        <w:rPr>
          <w:rFonts w:ascii="Arial" w:hAnsi="Arial" w:cs="Arial"/>
        </w:rPr>
      </w:pPr>
    </w:p>
    <w:p w14:paraId="0ADD37AC" w14:textId="77777777" w:rsidR="00CE748C" w:rsidRPr="00242D2A" w:rsidRDefault="00CE748C" w:rsidP="00CE748C">
      <w:pPr>
        <w:rPr>
          <w:rFonts w:ascii="Arial" w:hAnsi="Arial" w:cs="Arial"/>
        </w:rPr>
      </w:pPr>
    </w:p>
    <w:p w14:paraId="3C1FC559" w14:textId="276B6152" w:rsidR="00260488" w:rsidRDefault="00CE748C" w:rsidP="00DA4CB7">
      <w:pPr>
        <w:jc w:val="center"/>
      </w:pPr>
      <w:r w:rsidRPr="00242D2A">
        <w:rPr>
          <w:rFonts w:ascii="Arial" w:hAnsi="Arial" w:cs="Arial"/>
          <w:b/>
          <w:color w:val="CC0000"/>
          <w:sz w:val="24"/>
          <w:szCs w:val="24"/>
        </w:rPr>
        <w:t>End of Victorian City Council Budget Report</w:t>
      </w:r>
    </w:p>
    <w:sectPr w:rsidR="00260488" w:rsidSect="00260488">
      <w:headerReference w:type="default" r:id="rId53"/>
      <w:footerReference w:type="default" r:id="rId5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osemary King" w:date="2017-03-28T15:18:00Z" w:initials="RK">
    <w:p w14:paraId="16780049" w14:textId="77777777" w:rsidR="007D0313" w:rsidRDefault="007D0313">
      <w:pPr>
        <w:pStyle w:val="CommentText"/>
      </w:pPr>
      <w:r>
        <w:rPr>
          <w:rStyle w:val="CommentReference"/>
        </w:rPr>
        <w:annotationRef/>
      </w:r>
      <w:r>
        <w:t>Page numbers need updating</w:t>
      </w:r>
    </w:p>
    <w:p w14:paraId="796D5ADF" w14:textId="14AFB096" w:rsidR="007D0313" w:rsidRDefault="007D0313">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6D5A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45969" w14:textId="77777777" w:rsidR="00E605B1" w:rsidRDefault="00E605B1" w:rsidP="00594E6A">
      <w:r>
        <w:separator/>
      </w:r>
    </w:p>
  </w:endnote>
  <w:endnote w:type="continuationSeparator" w:id="0">
    <w:p w14:paraId="55E24FA9" w14:textId="77777777" w:rsidR="00E605B1" w:rsidRDefault="00E605B1" w:rsidP="0059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4BC91" w14:textId="77777777" w:rsidR="00E605B1" w:rsidRDefault="00E605B1" w:rsidP="00BF491E">
    <w:pPr>
      <w:pStyle w:val="Footer"/>
      <w:tabs>
        <w:tab w:val="clear" w:pos="4153"/>
        <w:tab w:val="clear" w:pos="8306"/>
        <w:tab w:val="center" w:pos="4536"/>
        <w:tab w:val="right" w:pos="8931"/>
      </w:tabs>
      <w:rPr>
        <w:rFonts w:ascii="Arial" w:hAnsi="Arial" w:cs="Arial"/>
        <w:color w:val="FF0000"/>
        <w:sz w:val="16"/>
        <w:szCs w:val="16"/>
      </w:rPr>
    </w:pPr>
    <w:r>
      <w:rPr>
        <w:rFonts w:ascii="Arial" w:hAnsi="Arial" w:cs="Arial"/>
        <w:color w:val="FF0000"/>
        <w:sz w:val="16"/>
        <w:szCs w:val="16"/>
      </w:rPr>
      <w:t>Chartered Accountants Australia and New Zealand</w:t>
    </w:r>
  </w:p>
  <w:p w14:paraId="0B92FC2B" w14:textId="77777777" w:rsidR="00E605B1" w:rsidRDefault="00E605B1">
    <w:pPr>
      <w:pStyle w:val="Footer"/>
      <w:tabs>
        <w:tab w:val="clear" w:pos="4153"/>
        <w:tab w:val="clear" w:pos="8306"/>
        <w:tab w:val="center" w:pos="4536"/>
        <w:tab w:val="right" w:pos="8931"/>
      </w:tabs>
    </w:pPr>
    <w:r>
      <w:rPr>
        <w:rFonts w:ascii="Arial" w:hAnsi="Arial" w:cs="Arial"/>
        <w:sz w:val="16"/>
        <w:szCs w:val="16"/>
      </w:rPr>
      <w:t>Victorian City Council Model Budget – 2017/18</w:t>
    </w:r>
    <w:r>
      <w:rPr>
        <w:rFonts w:ascii="Arial" w:hAnsi="Arial" w:cs="Arial"/>
        <w:sz w:val="18"/>
        <w:szCs w:val="18"/>
      </w:rPr>
      <w:tab/>
    </w:r>
    <w:r>
      <w:rPr>
        <w:rFonts w:ascii="Arial" w:hAnsi="Arial" w:cs="Arial"/>
        <w:sz w:val="18"/>
        <w:szCs w:val="18"/>
      </w:rPr>
      <w:tab/>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FD5F8F">
      <w:rPr>
        <w:rStyle w:val="PageNumber"/>
        <w:rFonts w:ascii="Arial" w:hAnsi="Arial" w:cs="Arial"/>
        <w:noProof/>
        <w:sz w:val="18"/>
        <w:szCs w:val="18"/>
      </w:rPr>
      <w:t>2</w:t>
    </w:r>
    <w:r>
      <w:rPr>
        <w:rStyle w:val="PageNumbe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AFCBB" w14:textId="77777777" w:rsidR="00E605B1" w:rsidRDefault="00E605B1" w:rsidP="00BF491E">
    <w:pPr>
      <w:pStyle w:val="Footer"/>
      <w:tabs>
        <w:tab w:val="clear" w:pos="4153"/>
        <w:tab w:val="clear" w:pos="8306"/>
        <w:tab w:val="center" w:pos="4536"/>
        <w:tab w:val="right" w:pos="8931"/>
      </w:tabs>
      <w:rPr>
        <w:rFonts w:ascii="Arial" w:hAnsi="Arial" w:cs="Arial"/>
        <w:color w:val="FF0000"/>
        <w:sz w:val="16"/>
        <w:szCs w:val="16"/>
      </w:rPr>
    </w:pPr>
    <w:r>
      <w:rPr>
        <w:rFonts w:ascii="Arial" w:hAnsi="Arial" w:cs="Arial"/>
        <w:color w:val="FF0000"/>
        <w:sz w:val="16"/>
        <w:szCs w:val="16"/>
      </w:rPr>
      <w:t>Chartered Accountants Australia and New Zealand</w:t>
    </w:r>
  </w:p>
  <w:p w14:paraId="29EE60C3" w14:textId="77777777" w:rsidR="00E605B1" w:rsidRDefault="00E605B1">
    <w:pPr>
      <w:pStyle w:val="Footer"/>
      <w:tabs>
        <w:tab w:val="clear" w:pos="4153"/>
        <w:tab w:val="clear" w:pos="8306"/>
        <w:tab w:val="center" w:pos="4536"/>
        <w:tab w:val="right" w:pos="8931"/>
      </w:tabs>
      <w:rPr>
        <w:rFonts w:ascii="Arial" w:hAnsi="Arial" w:cs="Arial"/>
        <w:b/>
        <w:sz w:val="18"/>
        <w:szCs w:val="18"/>
      </w:rPr>
    </w:pPr>
    <w:r>
      <w:rPr>
        <w:rFonts w:ascii="Arial" w:hAnsi="Arial" w:cs="Arial"/>
        <w:sz w:val="16"/>
        <w:szCs w:val="16"/>
      </w:rPr>
      <w:t>Victorian City Council Model Budget – 2017/18</w:t>
    </w:r>
    <w:r>
      <w:rPr>
        <w:rFonts w:ascii="Arial" w:hAnsi="Arial" w:cs="Arial"/>
        <w:sz w:val="18"/>
        <w:szCs w:val="18"/>
      </w:rPr>
      <w:tab/>
    </w:r>
    <w:r>
      <w:rPr>
        <w:rFonts w:ascii="Arial" w:hAnsi="Arial" w:cs="Arial"/>
        <w:sz w:val="18"/>
        <w:szCs w:val="18"/>
      </w:rPr>
      <w:tab/>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FD5F8F">
      <w:rPr>
        <w:rStyle w:val="PageNumber"/>
        <w:rFonts w:ascii="Arial" w:hAnsi="Arial" w:cs="Arial"/>
        <w:noProof/>
        <w:sz w:val="18"/>
        <w:szCs w:val="18"/>
      </w:rPr>
      <w:t>10</w:t>
    </w:r>
    <w:r>
      <w:rPr>
        <w:rStyle w:val="PageNumb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38B68" w14:textId="77777777" w:rsidR="00E605B1" w:rsidRDefault="00E605B1">
    <w:pPr>
      <w:pStyle w:val="Footer"/>
      <w:tabs>
        <w:tab w:val="clear" w:pos="4153"/>
        <w:tab w:val="clear" w:pos="8306"/>
        <w:tab w:val="center" w:pos="4536"/>
        <w:tab w:val="right" w:pos="8931"/>
      </w:tabs>
      <w:rPr>
        <w:rFonts w:ascii="Arial" w:hAnsi="Arial" w:cs="Arial"/>
        <w:color w:val="FF0000"/>
        <w:sz w:val="16"/>
        <w:szCs w:val="16"/>
      </w:rPr>
    </w:pPr>
    <w:r>
      <w:rPr>
        <w:rFonts w:ascii="Arial" w:hAnsi="Arial" w:cs="Arial"/>
        <w:color w:val="FF0000"/>
        <w:sz w:val="16"/>
        <w:szCs w:val="16"/>
      </w:rPr>
      <w:t>Chartered Accountants Australia and New Zealand</w:t>
    </w:r>
  </w:p>
  <w:p w14:paraId="2367F8AA" w14:textId="77777777" w:rsidR="00E605B1" w:rsidRDefault="00E605B1">
    <w:pPr>
      <w:pStyle w:val="Footer"/>
      <w:tabs>
        <w:tab w:val="clear" w:pos="4153"/>
        <w:tab w:val="clear" w:pos="8306"/>
        <w:tab w:val="center" w:pos="4536"/>
        <w:tab w:val="right" w:pos="8931"/>
      </w:tabs>
      <w:rPr>
        <w:szCs w:val="16"/>
      </w:rPr>
    </w:pPr>
    <w:r>
      <w:rPr>
        <w:rFonts w:ascii="Arial" w:hAnsi="Arial" w:cs="Arial"/>
        <w:sz w:val="16"/>
        <w:szCs w:val="16"/>
      </w:rPr>
      <w:t>Victorian City Council Model Budget – 2017/18</w:t>
    </w:r>
    <w:r>
      <w:rPr>
        <w:rFonts w:ascii="Arial" w:hAnsi="Arial" w:cs="Arial"/>
        <w:sz w:val="18"/>
        <w:szCs w:val="18"/>
      </w:rPr>
      <w:tab/>
    </w:r>
    <w:r>
      <w:rPr>
        <w:rFonts w:ascii="Arial" w:hAnsi="Arial" w:cs="Arial"/>
        <w:sz w:val="18"/>
        <w:szCs w:val="18"/>
      </w:rPr>
      <w:tab/>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FD5F8F">
      <w:rPr>
        <w:rStyle w:val="PageNumber"/>
        <w:rFonts w:ascii="Arial" w:hAnsi="Arial" w:cs="Arial"/>
        <w:noProof/>
        <w:sz w:val="18"/>
        <w:szCs w:val="18"/>
      </w:rPr>
      <w:t>21</w:t>
    </w:r>
    <w:r>
      <w:rPr>
        <w:rStyle w:val="PageNumber"/>
        <w:rFonts w:ascii="Arial" w:hAnsi="Arial" w:cs="Arial"/>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E91E9" w14:textId="77777777" w:rsidR="00E605B1" w:rsidRDefault="00E605B1">
    <w:pPr>
      <w:pStyle w:val="Footer"/>
      <w:tabs>
        <w:tab w:val="clear" w:pos="4153"/>
        <w:tab w:val="clear" w:pos="8306"/>
        <w:tab w:val="center" w:pos="4536"/>
        <w:tab w:val="right" w:pos="8931"/>
      </w:tabs>
      <w:rPr>
        <w:rFonts w:ascii="Arial" w:hAnsi="Arial" w:cs="Arial"/>
        <w:color w:val="FF0000"/>
        <w:sz w:val="16"/>
        <w:szCs w:val="16"/>
      </w:rPr>
    </w:pPr>
    <w:r>
      <w:rPr>
        <w:rFonts w:ascii="Arial" w:hAnsi="Arial" w:cs="Arial"/>
        <w:color w:val="FF0000"/>
        <w:sz w:val="16"/>
        <w:szCs w:val="16"/>
      </w:rPr>
      <w:t xml:space="preserve">The </w:t>
    </w:r>
    <w:smartTag w:uri="urn:schemas-microsoft-com:office:smarttags" w:element="PlaceType">
      <w:r>
        <w:rPr>
          <w:rFonts w:ascii="Arial" w:hAnsi="Arial" w:cs="Arial"/>
          <w:color w:val="FF0000"/>
          <w:sz w:val="16"/>
          <w:szCs w:val="16"/>
        </w:rPr>
        <w:t>Institute</w:t>
      </w:r>
    </w:smartTag>
    <w:r>
      <w:rPr>
        <w:rFonts w:ascii="Arial" w:hAnsi="Arial" w:cs="Arial"/>
        <w:color w:val="FF0000"/>
        <w:sz w:val="16"/>
        <w:szCs w:val="16"/>
      </w:rPr>
      <w:t xml:space="preserve"> of </w:t>
    </w:r>
    <w:smartTag w:uri="urn:schemas-microsoft-com:office:smarttags" w:element="PlaceName">
      <w:r>
        <w:rPr>
          <w:rFonts w:ascii="Arial" w:hAnsi="Arial" w:cs="Arial"/>
          <w:color w:val="FF0000"/>
          <w:sz w:val="16"/>
          <w:szCs w:val="16"/>
        </w:rPr>
        <w:t>Chartered Accountants</w:t>
      </w:r>
    </w:smartTag>
    <w:r>
      <w:rPr>
        <w:rFonts w:ascii="Arial" w:hAnsi="Arial" w:cs="Arial"/>
        <w:color w:val="FF0000"/>
        <w:sz w:val="16"/>
        <w:szCs w:val="16"/>
      </w:rPr>
      <w:t xml:space="preserve"> in </w:t>
    </w:r>
    <w:smartTag w:uri="urn:schemas-microsoft-com:office:smarttags" w:element="place">
      <w:smartTag w:uri="urn:schemas-microsoft-com:office:smarttags" w:element="country-region">
        <w:r>
          <w:rPr>
            <w:rFonts w:ascii="Arial" w:hAnsi="Arial" w:cs="Arial"/>
            <w:color w:val="FF0000"/>
            <w:sz w:val="16"/>
            <w:szCs w:val="16"/>
          </w:rPr>
          <w:t>Australia</w:t>
        </w:r>
      </w:smartTag>
    </w:smartTag>
  </w:p>
  <w:p w14:paraId="23B08052" w14:textId="77777777" w:rsidR="00E605B1" w:rsidRDefault="00E605B1">
    <w:pPr>
      <w:pStyle w:val="Footer"/>
      <w:tabs>
        <w:tab w:val="clear" w:pos="4153"/>
        <w:tab w:val="clear" w:pos="8306"/>
        <w:tab w:val="center" w:pos="4536"/>
        <w:tab w:val="right" w:pos="8931"/>
      </w:tabs>
      <w:rPr>
        <w:szCs w:val="16"/>
      </w:rPr>
    </w:pPr>
    <w:r>
      <w:rPr>
        <w:rFonts w:ascii="Arial" w:hAnsi="Arial" w:cs="Arial"/>
        <w:sz w:val="16"/>
        <w:szCs w:val="16"/>
      </w:rPr>
      <w:t>Victorian City Council Model Budget – 2017/2018</w:t>
    </w:r>
    <w:r>
      <w:rPr>
        <w:rFonts w:ascii="Arial" w:hAnsi="Arial" w:cs="Arial"/>
        <w:sz w:val="18"/>
        <w:szCs w:val="18"/>
      </w:rPr>
      <w:tab/>
    </w:r>
    <w:r>
      <w:rPr>
        <w:rFonts w:ascii="Arial" w:hAnsi="Arial" w:cs="Arial"/>
        <w:sz w:val="18"/>
        <w:szCs w:val="18"/>
      </w:rPr>
      <w:tab/>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8A30BA">
      <w:rPr>
        <w:rStyle w:val="PageNumber"/>
        <w:rFonts w:ascii="Arial" w:hAnsi="Arial" w:cs="Arial"/>
        <w:noProof/>
        <w:sz w:val="18"/>
        <w:szCs w:val="18"/>
      </w:rPr>
      <w:t>91</w:t>
    </w:r>
    <w:r>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57890" w14:textId="77777777" w:rsidR="00E605B1" w:rsidRDefault="00E605B1" w:rsidP="00594E6A">
      <w:r>
        <w:separator/>
      </w:r>
    </w:p>
  </w:footnote>
  <w:footnote w:type="continuationSeparator" w:id="0">
    <w:p w14:paraId="70B34D2E" w14:textId="77777777" w:rsidR="00E605B1" w:rsidRDefault="00E605B1" w:rsidP="00594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2EA2B" w14:textId="77777777" w:rsidR="00E605B1" w:rsidRDefault="00E605B1">
    <w:pPr>
      <w:pStyle w:val="Header"/>
      <w:rPr>
        <w:rFonts w:ascii="Arial" w:hAnsi="Arial" w:cs="Arial"/>
        <w:sz w:val="18"/>
        <w:szCs w:val="18"/>
      </w:rPr>
    </w:pPr>
  </w:p>
  <w:p w14:paraId="4D3E5900" w14:textId="77777777" w:rsidR="00E605B1" w:rsidRDefault="00E605B1">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52FAF" w14:textId="77777777" w:rsidR="00E605B1" w:rsidRDefault="00E605B1">
    <w:pPr>
      <w:pStyle w:val="Header"/>
      <w:rPr>
        <w:rFonts w:ascii="Arial" w:hAnsi="Arial" w:cs="Arial"/>
        <w:sz w:val="18"/>
        <w:szCs w:val="18"/>
      </w:rPr>
    </w:pPr>
  </w:p>
  <w:p w14:paraId="61132E34" w14:textId="77777777" w:rsidR="00E605B1" w:rsidRDefault="00E605B1">
    <w:pPr>
      <w:pStyle w:val="Header"/>
      <w:rPr>
        <w:rFonts w:ascii="Arial" w:hAnsi="Arial" w:cs="Arial"/>
        <w:b/>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6B810" w14:textId="77777777" w:rsidR="00E605B1" w:rsidRDefault="00E605B1">
    <w:pPr>
      <w:pStyle w:val="Header"/>
      <w:rPr>
        <w:rFonts w:ascii="Arial" w:hAnsi="Arial" w:cs="Arial"/>
        <w:sz w:val="18"/>
        <w:szCs w:val="18"/>
      </w:rPr>
    </w:pPr>
    <w:r>
      <w:rPr>
        <w:rFonts w:ascii="Arial" w:hAnsi="Arial" w:cs="Arial"/>
        <w:sz w:val="18"/>
        <w:szCs w:val="18"/>
      </w:rPr>
      <w:tab/>
    </w:r>
    <w:r>
      <w:rPr>
        <w:rFonts w:ascii="Arial" w:hAnsi="Arial" w:cs="Arial"/>
        <w:sz w:val="18"/>
        <w:szCs w:val="18"/>
      </w:rP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0D2F3" w14:textId="77777777" w:rsidR="00E605B1" w:rsidRDefault="00E605B1">
    <w:pPr>
      <w:pStyle w:val="Header"/>
      <w:rPr>
        <w:rFonts w:ascii="Arial" w:hAnsi="Arial" w:cs="Arial"/>
        <w:sz w:val="18"/>
        <w:szCs w:val="18"/>
      </w:rPr>
    </w:pPr>
    <w:r>
      <w:rPr>
        <w:rFonts w:ascii="Arial" w:hAnsi="Arial" w:cs="Arial"/>
        <w:sz w:val="18"/>
        <w:szCs w:val="18"/>
      </w:rPr>
      <w:tab/>
    </w:r>
    <w:r>
      <w:rPr>
        <w:rFonts w:ascii="Arial" w:hAnsi="Arial" w:cs="Arial"/>
        <w:sz w:val="18"/>
        <w:szCs w:val="18"/>
      </w:rPr>
      <w:tab/>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21A79" w14:textId="77777777" w:rsidR="00E605B1" w:rsidRDefault="00E605B1">
    <w:pPr>
      <w:pStyle w:val="Header"/>
      <w:rPr>
        <w:rFonts w:ascii="Arial" w:hAnsi="Arial" w:cs="Arial"/>
        <w:sz w:val="18"/>
        <w:szCs w:val="18"/>
      </w:rPr>
    </w:pPr>
  </w:p>
  <w:p w14:paraId="64CE5538" w14:textId="77777777" w:rsidR="00E605B1" w:rsidRDefault="00E605B1">
    <w:pPr>
      <w:pStyle w:val="Header"/>
      <w:rPr>
        <w:rFonts w:ascii="Arial" w:hAnsi="Arial" w:cs="Arial"/>
        <w:b/>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4B1E8" w14:textId="77777777" w:rsidR="00E605B1" w:rsidRDefault="00E605B1">
    <w:pPr>
      <w:pStyle w:val="Header"/>
      <w:rPr>
        <w:rFonts w:ascii="Arial" w:hAnsi="Arial" w:cs="Arial"/>
        <w:sz w:val="18"/>
        <w:szCs w:val="18"/>
      </w:rPr>
    </w:pPr>
    <w:r>
      <w:rPr>
        <w:rFonts w:ascii="Arial" w:hAnsi="Arial" w:cs="Arial"/>
        <w:sz w:val="18"/>
        <w:szCs w:val="18"/>
      </w:rPr>
      <w:tab/>
    </w:r>
    <w:r>
      <w:rPr>
        <w:rFonts w:ascii="Arial" w:hAnsi="Arial" w:cs="Arial"/>
        <w:sz w:val="18"/>
        <w:szCs w:val="18"/>
      </w:rPr>
      <w:tab/>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51537" w14:textId="77777777" w:rsidR="00E605B1" w:rsidRDefault="00E605B1">
    <w:pPr>
      <w:pStyle w:val="Header"/>
      <w:rPr>
        <w:rFonts w:ascii="Arial" w:hAnsi="Arial" w:cs="Arial"/>
        <w:sz w:val="18"/>
        <w:szCs w:val="18"/>
      </w:rPr>
    </w:pPr>
    <w:r>
      <w:rPr>
        <w:rFonts w:ascii="Arial" w:hAnsi="Arial" w:cs="Arial"/>
        <w:sz w:val="18"/>
        <w:szCs w:val="18"/>
      </w:rPr>
      <w:tab/>
    </w:r>
    <w:r>
      <w:rPr>
        <w:rFonts w:ascii="Arial" w:hAnsi="Arial" w:cs="Arial"/>
        <w:sz w:val="18"/>
        <w:szCs w:val="18"/>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77F3D" w14:textId="77777777" w:rsidR="00E605B1" w:rsidRDefault="00E605B1">
    <w:pPr>
      <w:pStyle w:val="Header"/>
      <w:rPr>
        <w:rFonts w:ascii="Arial" w:hAnsi="Arial" w:cs="Arial"/>
        <w:b/>
        <w:sz w:val="20"/>
      </w:rPr>
    </w:pPr>
  </w:p>
  <w:p w14:paraId="76293DB2" w14:textId="77777777" w:rsidR="00E605B1" w:rsidRDefault="00E605B1">
    <w:pPr>
      <w:pStyle w:val="Header"/>
      <w:rPr>
        <w:rFonts w:ascii="Arial" w:hAnsi="Arial" w:cs="Arial"/>
        <w:sz w:val="20"/>
      </w:rPr>
    </w:pPr>
  </w:p>
  <w:p w14:paraId="2730BD4B" w14:textId="77777777" w:rsidR="00E605B1" w:rsidRDefault="00E605B1">
    <w:pP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36181"/>
    <w:multiLevelType w:val="hybridMultilevel"/>
    <w:tmpl w:val="E8AA7024"/>
    <w:lvl w:ilvl="0" w:tplc="CD4801F8">
      <w:start w:val="1"/>
      <w:numFmt w:val="decimal"/>
      <w:lvlText w:val="%1"/>
      <w:lvlJc w:val="left"/>
      <w:pPr>
        <w:ind w:left="857" w:hanging="49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B008B0"/>
    <w:multiLevelType w:val="hybridMultilevel"/>
    <w:tmpl w:val="627CB0B6"/>
    <w:lvl w:ilvl="0" w:tplc="0C090011">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A28F5"/>
    <w:multiLevelType w:val="hybridMultilevel"/>
    <w:tmpl w:val="10283162"/>
    <w:lvl w:ilvl="0" w:tplc="479C9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15749"/>
    <w:multiLevelType w:val="hybridMultilevel"/>
    <w:tmpl w:val="44FC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63575"/>
    <w:multiLevelType w:val="hybridMultilevel"/>
    <w:tmpl w:val="1D76A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8A633F"/>
    <w:multiLevelType w:val="hybridMultilevel"/>
    <w:tmpl w:val="FD204F2A"/>
    <w:lvl w:ilvl="0" w:tplc="A736528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1E40DC"/>
    <w:multiLevelType w:val="hybridMultilevel"/>
    <w:tmpl w:val="15E8C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C701E1"/>
    <w:multiLevelType w:val="hybridMultilevel"/>
    <w:tmpl w:val="A68242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F72370"/>
    <w:multiLevelType w:val="hybridMultilevel"/>
    <w:tmpl w:val="FA5C1F1E"/>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38321A1"/>
    <w:multiLevelType w:val="hybridMultilevel"/>
    <w:tmpl w:val="3E3AAA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AA2F95"/>
    <w:multiLevelType w:val="hybridMultilevel"/>
    <w:tmpl w:val="43A0D586"/>
    <w:lvl w:ilvl="0" w:tplc="0C090001">
      <w:start w:val="1"/>
      <w:numFmt w:val="bullet"/>
      <w:lvlText w:val=""/>
      <w:lvlJc w:val="left"/>
      <w:pPr>
        <w:tabs>
          <w:tab w:val="num" w:pos="763"/>
        </w:tabs>
        <w:ind w:left="763" w:hanging="360"/>
      </w:pPr>
      <w:rPr>
        <w:rFonts w:ascii="Symbol" w:hAnsi="Symbol" w:hint="default"/>
      </w:rPr>
    </w:lvl>
    <w:lvl w:ilvl="1" w:tplc="0C090003" w:tentative="1">
      <w:start w:val="1"/>
      <w:numFmt w:val="bullet"/>
      <w:lvlText w:val="o"/>
      <w:lvlJc w:val="left"/>
      <w:pPr>
        <w:tabs>
          <w:tab w:val="num" w:pos="1483"/>
        </w:tabs>
        <w:ind w:left="1483" w:hanging="360"/>
      </w:pPr>
      <w:rPr>
        <w:rFonts w:ascii="Courier New" w:hAnsi="Courier New" w:cs="Courier New" w:hint="default"/>
      </w:rPr>
    </w:lvl>
    <w:lvl w:ilvl="2" w:tplc="0C090005" w:tentative="1">
      <w:start w:val="1"/>
      <w:numFmt w:val="bullet"/>
      <w:lvlText w:val=""/>
      <w:lvlJc w:val="left"/>
      <w:pPr>
        <w:tabs>
          <w:tab w:val="num" w:pos="2203"/>
        </w:tabs>
        <w:ind w:left="2203" w:hanging="360"/>
      </w:pPr>
      <w:rPr>
        <w:rFonts w:ascii="Wingdings" w:hAnsi="Wingdings" w:hint="default"/>
      </w:rPr>
    </w:lvl>
    <w:lvl w:ilvl="3" w:tplc="0C090001" w:tentative="1">
      <w:start w:val="1"/>
      <w:numFmt w:val="bullet"/>
      <w:lvlText w:val=""/>
      <w:lvlJc w:val="left"/>
      <w:pPr>
        <w:tabs>
          <w:tab w:val="num" w:pos="2923"/>
        </w:tabs>
        <w:ind w:left="2923" w:hanging="360"/>
      </w:pPr>
      <w:rPr>
        <w:rFonts w:ascii="Symbol" w:hAnsi="Symbol" w:hint="default"/>
      </w:rPr>
    </w:lvl>
    <w:lvl w:ilvl="4" w:tplc="0C090003" w:tentative="1">
      <w:start w:val="1"/>
      <w:numFmt w:val="bullet"/>
      <w:lvlText w:val="o"/>
      <w:lvlJc w:val="left"/>
      <w:pPr>
        <w:tabs>
          <w:tab w:val="num" w:pos="3643"/>
        </w:tabs>
        <w:ind w:left="3643" w:hanging="360"/>
      </w:pPr>
      <w:rPr>
        <w:rFonts w:ascii="Courier New" w:hAnsi="Courier New" w:cs="Courier New" w:hint="default"/>
      </w:rPr>
    </w:lvl>
    <w:lvl w:ilvl="5" w:tplc="0C090005" w:tentative="1">
      <w:start w:val="1"/>
      <w:numFmt w:val="bullet"/>
      <w:lvlText w:val=""/>
      <w:lvlJc w:val="left"/>
      <w:pPr>
        <w:tabs>
          <w:tab w:val="num" w:pos="4363"/>
        </w:tabs>
        <w:ind w:left="4363" w:hanging="360"/>
      </w:pPr>
      <w:rPr>
        <w:rFonts w:ascii="Wingdings" w:hAnsi="Wingdings" w:hint="default"/>
      </w:rPr>
    </w:lvl>
    <w:lvl w:ilvl="6" w:tplc="0C090001" w:tentative="1">
      <w:start w:val="1"/>
      <w:numFmt w:val="bullet"/>
      <w:lvlText w:val=""/>
      <w:lvlJc w:val="left"/>
      <w:pPr>
        <w:tabs>
          <w:tab w:val="num" w:pos="5083"/>
        </w:tabs>
        <w:ind w:left="5083" w:hanging="360"/>
      </w:pPr>
      <w:rPr>
        <w:rFonts w:ascii="Symbol" w:hAnsi="Symbol" w:hint="default"/>
      </w:rPr>
    </w:lvl>
    <w:lvl w:ilvl="7" w:tplc="0C090003" w:tentative="1">
      <w:start w:val="1"/>
      <w:numFmt w:val="bullet"/>
      <w:lvlText w:val="o"/>
      <w:lvlJc w:val="left"/>
      <w:pPr>
        <w:tabs>
          <w:tab w:val="num" w:pos="5803"/>
        </w:tabs>
        <w:ind w:left="5803" w:hanging="360"/>
      </w:pPr>
      <w:rPr>
        <w:rFonts w:ascii="Courier New" w:hAnsi="Courier New" w:cs="Courier New" w:hint="default"/>
      </w:rPr>
    </w:lvl>
    <w:lvl w:ilvl="8" w:tplc="0C090005" w:tentative="1">
      <w:start w:val="1"/>
      <w:numFmt w:val="bullet"/>
      <w:lvlText w:val=""/>
      <w:lvlJc w:val="left"/>
      <w:pPr>
        <w:tabs>
          <w:tab w:val="num" w:pos="6523"/>
        </w:tabs>
        <w:ind w:left="6523" w:hanging="360"/>
      </w:pPr>
      <w:rPr>
        <w:rFonts w:ascii="Wingdings" w:hAnsi="Wingdings" w:hint="default"/>
      </w:rPr>
    </w:lvl>
  </w:abstractNum>
  <w:abstractNum w:abstractNumId="11" w15:restartNumberingAfterBreak="0">
    <w:nsid w:val="295B3DEA"/>
    <w:multiLevelType w:val="hybridMultilevel"/>
    <w:tmpl w:val="4B2C303C"/>
    <w:lvl w:ilvl="0" w:tplc="8EB09E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200E1C"/>
    <w:multiLevelType w:val="hybridMultilevel"/>
    <w:tmpl w:val="CF14A95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B37F6B"/>
    <w:multiLevelType w:val="hybridMultilevel"/>
    <w:tmpl w:val="737012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296AEB"/>
    <w:multiLevelType w:val="hybridMultilevel"/>
    <w:tmpl w:val="F16E9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E24C2C"/>
    <w:multiLevelType w:val="hybridMultilevel"/>
    <w:tmpl w:val="627CB0B6"/>
    <w:lvl w:ilvl="0" w:tplc="0C090011">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F220AE2"/>
    <w:multiLevelType w:val="hybridMultilevel"/>
    <w:tmpl w:val="CFCC4794"/>
    <w:lvl w:ilvl="0" w:tplc="044C41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F470ED6"/>
    <w:multiLevelType w:val="hybridMultilevel"/>
    <w:tmpl w:val="C8C237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5F6724C">
      <w:numFmt w:val="bullet"/>
      <w:lvlText w:val="-"/>
      <w:lvlJc w:val="left"/>
      <w:pPr>
        <w:ind w:left="2160" w:hanging="360"/>
      </w:pPr>
      <w:rPr>
        <w:rFonts w:ascii="Arial" w:eastAsia="Times New Roma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9C4EAB"/>
    <w:multiLevelType w:val="hybridMultilevel"/>
    <w:tmpl w:val="69C645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6DC6FE5"/>
    <w:multiLevelType w:val="hybridMultilevel"/>
    <w:tmpl w:val="D334F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1780FA3"/>
    <w:multiLevelType w:val="hybridMultilevel"/>
    <w:tmpl w:val="34843C5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C92ABE"/>
    <w:multiLevelType w:val="hybridMultilevel"/>
    <w:tmpl w:val="EFDEC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F93B1E"/>
    <w:multiLevelType w:val="hybridMultilevel"/>
    <w:tmpl w:val="71B46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88D3871"/>
    <w:multiLevelType w:val="hybridMultilevel"/>
    <w:tmpl w:val="29AE745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6A576636"/>
    <w:multiLevelType w:val="hybridMultilevel"/>
    <w:tmpl w:val="059A59D8"/>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5" w15:restartNumberingAfterBreak="0">
    <w:nsid w:val="6CA54457"/>
    <w:multiLevelType w:val="hybridMultilevel"/>
    <w:tmpl w:val="FA5C1F1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06A61B7"/>
    <w:multiLevelType w:val="hybridMultilevel"/>
    <w:tmpl w:val="D506C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C61076"/>
    <w:multiLevelType w:val="hybridMultilevel"/>
    <w:tmpl w:val="41EC6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EB4840"/>
    <w:multiLevelType w:val="hybridMultilevel"/>
    <w:tmpl w:val="16C6F6D2"/>
    <w:lvl w:ilvl="0" w:tplc="5F5A957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855145B"/>
    <w:multiLevelType w:val="hybridMultilevel"/>
    <w:tmpl w:val="28720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E81428"/>
    <w:multiLevelType w:val="hybridMultilevel"/>
    <w:tmpl w:val="05A49F54"/>
    <w:lvl w:ilvl="0" w:tplc="9462D848">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0"/>
  </w:num>
  <w:num w:numId="2">
    <w:abstractNumId w:val="10"/>
  </w:num>
  <w:num w:numId="3">
    <w:abstractNumId w:val="1"/>
  </w:num>
  <w:num w:numId="4">
    <w:abstractNumId w:val="5"/>
  </w:num>
  <w:num w:numId="5">
    <w:abstractNumId w:val="9"/>
  </w:num>
  <w:num w:numId="6">
    <w:abstractNumId w:val="22"/>
  </w:num>
  <w:num w:numId="7">
    <w:abstractNumId w:val="12"/>
  </w:num>
  <w:num w:numId="8">
    <w:abstractNumId w:val="11"/>
  </w:num>
  <w:num w:numId="9">
    <w:abstractNumId w:val="27"/>
  </w:num>
  <w:num w:numId="10">
    <w:abstractNumId w:val="18"/>
  </w:num>
  <w:num w:numId="11">
    <w:abstractNumId w:val="2"/>
  </w:num>
  <w:num w:numId="12">
    <w:abstractNumId w:val="3"/>
  </w:num>
  <w:num w:numId="13">
    <w:abstractNumId w:val="4"/>
  </w:num>
  <w:num w:numId="14">
    <w:abstractNumId w:val="28"/>
  </w:num>
  <w:num w:numId="15">
    <w:abstractNumId w:val="25"/>
  </w:num>
  <w:num w:numId="16">
    <w:abstractNumId w:val="7"/>
  </w:num>
  <w:num w:numId="17">
    <w:abstractNumId w:val="17"/>
  </w:num>
  <w:num w:numId="18">
    <w:abstractNumId w:val="19"/>
  </w:num>
  <w:num w:numId="19">
    <w:abstractNumId w:val="8"/>
  </w:num>
  <w:num w:numId="20">
    <w:abstractNumId w:val="29"/>
  </w:num>
  <w:num w:numId="21">
    <w:abstractNumId w:val="21"/>
  </w:num>
  <w:num w:numId="22">
    <w:abstractNumId w:val="16"/>
  </w:num>
  <w:num w:numId="23">
    <w:abstractNumId w:val="6"/>
  </w:num>
  <w:num w:numId="24">
    <w:abstractNumId w:val="14"/>
  </w:num>
  <w:num w:numId="25">
    <w:abstractNumId w:val="23"/>
  </w:num>
  <w:num w:numId="26">
    <w:abstractNumId w:val="26"/>
  </w:num>
  <w:num w:numId="27">
    <w:abstractNumId w:val="24"/>
  </w:num>
  <w:num w:numId="28">
    <w:abstractNumId w:val="15"/>
  </w:num>
  <w:num w:numId="29">
    <w:abstractNumId w:val="13"/>
  </w:num>
  <w:num w:numId="30">
    <w:abstractNumId w:val="30"/>
  </w:num>
  <w:num w:numId="3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emary King">
    <w15:presenceInfo w15:providerId="AD" w15:userId="S-1-5-21-787848505-450560322-524945994-9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8C"/>
    <w:rsid w:val="000017E0"/>
    <w:rsid w:val="00001D2F"/>
    <w:rsid w:val="00012BA2"/>
    <w:rsid w:val="00015B1D"/>
    <w:rsid w:val="00015D22"/>
    <w:rsid w:val="00016611"/>
    <w:rsid w:val="00022FF3"/>
    <w:rsid w:val="00024D46"/>
    <w:rsid w:val="00031825"/>
    <w:rsid w:val="00035243"/>
    <w:rsid w:val="00047226"/>
    <w:rsid w:val="00050F0A"/>
    <w:rsid w:val="00060377"/>
    <w:rsid w:val="000641BB"/>
    <w:rsid w:val="0006528D"/>
    <w:rsid w:val="00075382"/>
    <w:rsid w:val="00082E68"/>
    <w:rsid w:val="00092F71"/>
    <w:rsid w:val="00095601"/>
    <w:rsid w:val="000A733F"/>
    <w:rsid w:val="000B1229"/>
    <w:rsid w:val="000C11F4"/>
    <w:rsid w:val="000C49AA"/>
    <w:rsid w:val="000D7B72"/>
    <w:rsid w:val="000E7F42"/>
    <w:rsid w:val="000F103A"/>
    <w:rsid w:val="000F126C"/>
    <w:rsid w:val="000F26E5"/>
    <w:rsid w:val="000F2A67"/>
    <w:rsid w:val="000F321B"/>
    <w:rsid w:val="000F49D8"/>
    <w:rsid w:val="000F7CE8"/>
    <w:rsid w:val="00107C88"/>
    <w:rsid w:val="00110F08"/>
    <w:rsid w:val="00112906"/>
    <w:rsid w:val="001131B5"/>
    <w:rsid w:val="00117F05"/>
    <w:rsid w:val="001337A6"/>
    <w:rsid w:val="0013631D"/>
    <w:rsid w:val="00141127"/>
    <w:rsid w:val="0014174D"/>
    <w:rsid w:val="00143423"/>
    <w:rsid w:val="00157CB3"/>
    <w:rsid w:val="00162EFE"/>
    <w:rsid w:val="00166436"/>
    <w:rsid w:val="00172328"/>
    <w:rsid w:val="00180DB8"/>
    <w:rsid w:val="00181C28"/>
    <w:rsid w:val="00183191"/>
    <w:rsid w:val="001928D0"/>
    <w:rsid w:val="00195F58"/>
    <w:rsid w:val="001A3E6A"/>
    <w:rsid w:val="001B3311"/>
    <w:rsid w:val="001B42D1"/>
    <w:rsid w:val="001B60F6"/>
    <w:rsid w:val="001B768D"/>
    <w:rsid w:val="001E322E"/>
    <w:rsid w:val="001E5B15"/>
    <w:rsid w:val="001E6516"/>
    <w:rsid w:val="001E6B98"/>
    <w:rsid w:val="001E74EF"/>
    <w:rsid w:val="001F4119"/>
    <w:rsid w:val="001F7AA9"/>
    <w:rsid w:val="00203ACD"/>
    <w:rsid w:val="00215A1B"/>
    <w:rsid w:val="00220086"/>
    <w:rsid w:val="00223020"/>
    <w:rsid w:val="0022551E"/>
    <w:rsid w:val="00227A23"/>
    <w:rsid w:val="00227CA8"/>
    <w:rsid w:val="00230910"/>
    <w:rsid w:val="00230EC0"/>
    <w:rsid w:val="0023477D"/>
    <w:rsid w:val="00242462"/>
    <w:rsid w:val="0024319E"/>
    <w:rsid w:val="00243630"/>
    <w:rsid w:val="00243F54"/>
    <w:rsid w:val="00245D51"/>
    <w:rsid w:val="00254A86"/>
    <w:rsid w:val="00255AE7"/>
    <w:rsid w:val="00260488"/>
    <w:rsid w:val="00260E2E"/>
    <w:rsid w:val="00274995"/>
    <w:rsid w:val="00284555"/>
    <w:rsid w:val="00293952"/>
    <w:rsid w:val="002A7803"/>
    <w:rsid w:val="002B026A"/>
    <w:rsid w:val="002B59BE"/>
    <w:rsid w:val="002B6E14"/>
    <w:rsid w:val="002B78D1"/>
    <w:rsid w:val="002C1970"/>
    <w:rsid w:val="002C35A7"/>
    <w:rsid w:val="002D09AD"/>
    <w:rsid w:val="002D0BFA"/>
    <w:rsid w:val="002D10CE"/>
    <w:rsid w:val="002D59C3"/>
    <w:rsid w:val="002E4BCD"/>
    <w:rsid w:val="002E5808"/>
    <w:rsid w:val="002E692F"/>
    <w:rsid w:val="002F133D"/>
    <w:rsid w:val="002F5697"/>
    <w:rsid w:val="00301885"/>
    <w:rsid w:val="00303394"/>
    <w:rsid w:val="00306B6B"/>
    <w:rsid w:val="00306D08"/>
    <w:rsid w:val="00307B48"/>
    <w:rsid w:val="00310BD0"/>
    <w:rsid w:val="0031149F"/>
    <w:rsid w:val="003244E1"/>
    <w:rsid w:val="00327851"/>
    <w:rsid w:val="00327F14"/>
    <w:rsid w:val="0036449E"/>
    <w:rsid w:val="00366232"/>
    <w:rsid w:val="00383BA8"/>
    <w:rsid w:val="003A2EEA"/>
    <w:rsid w:val="003A3073"/>
    <w:rsid w:val="003A4A25"/>
    <w:rsid w:val="003A4E7E"/>
    <w:rsid w:val="003A79A7"/>
    <w:rsid w:val="003B28EB"/>
    <w:rsid w:val="003B4B0A"/>
    <w:rsid w:val="003C24C7"/>
    <w:rsid w:val="003E103C"/>
    <w:rsid w:val="003E53AA"/>
    <w:rsid w:val="003F007B"/>
    <w:rsid w:val="003F0988"/>
    <w:rsid w:val="003F1789"/>
    <w:rsid w:val="00413F44"/>
    <w:rsid w:val="004205C2"/>
    <w:rsid w:val="00425FCA"/>
    <w:rsid w:val="004266C4"/>
    <w:rsid w:val="00426F7F"/>
    <w:rsid w:val="004432DE"/>
    <w:rsid w:val="004615A6"/>
    <w:rsid w:val="00461D26"/>
    <w:rsid w:val="004710DF"/>
    <w:rsid w:val="00474BC0"/>
    <w:rsid w:val="00490471"/>
    <w:rsid w:val="00491BCD"/>
    <w:rsid w:val="00495847"/>
    <w:rsid w:val="0049756D"/>
    <w:rsid w:val="004A50D4"/>
    <w:rsid w:val="004A5F72"/>
    <w:rsid w:val="004B2575"/>
    <w:rsid w:val="004B5D9D"/>
    <w:rsid w:val="004C0488"/>
    <w:rsid w:val="004C0B94"/>
    <w:rsid w:val="004C1706"/>
    <w:rsid w:val="004C2247"/>
    <w:rsid w:val="004C3637"/>
    <w:rsid w:val="004C3C1B"/>
    <w:rsid w:val="004D0FF1"/>
    <w:rsid w:val="004D3BFF"/>
    <w:rsid w:val="004D4A64"/>
    <w:rsid w:val="004D6207"/>
    <w:rsid w:val="004E43E1"/>
    <w:rsid w:val="004F0A57"/>
    <w:rsid w:val="004F4289"/>
    <w:rsid w:val="00500660"/>
    <w:rsid w:val="00511F2E"/>
    <w:rsid w:val="00512051"/>
    <w:rsid w:val="005223DE"/>
    <w:rsid w:val="005248D9"/>
    <w:rsid w:val="005263D1"/>
    <w:rsid w:val="00530136"/>
    <w:rsid w:val="00530411"/>
    <w:rsid w:val="00536027"/>
    <w:rsid w:val="00541DFD"/>
    <w:rsid w:val="00543A9E"/>
    <w:rsid w:val="0055419E"/>
    <w:rsid w:val="0055472A"/>
    <w:rsid w:val="00557B60"/>
    <w:rsid w:val="0056041A"/>
    <w:rsid w:val="00572A30"/>
    <w:rsid w:val="00572FA4"/>
    <w:rsid w:val="00573001"/>
    <w:rsid w:val="00575CF4"/>
    <w:rsid w:val="00594E6A"/>
    <w:rsid w:val="005975DE"/>
    <w:rsid w:val="005A7E4B"/>
    <w:rsid w:val="005B2C8E"/>
    <w:rsid w:val="005B6501"/>
    <w:rsid w:val="005B6978"/>
    <w:rsid w:val="005C1479"/>
    <w:rsid w:val="005C202D"/>
    <w:rsid w:val="005C39A4"/>
    <w:rsid w:val="005D41B1"/>
    <w:rsid w:val="005E1587"/>
    <w:rsid w:val="005E2E96"/>
    <w:rsid w:val="005F0463"/>
    <w:rsid w:val="006020AB"/>
    <w:rsid w:val="0061161C"/>
    <w:rsid w:val="00613ABE"/>
    <w:rsid w:val="006252AD"/>
    <w:rsid w:val="00633A64"/>
    <w:rsid w:val="00635B4C"/>
    <w:rsid w:val="00642CE3"/>
    <w:rsid w:val="0065238A"/>
    <w:rsid w:val="00655201"/>
    <w:rsid w:val="00666292"/>
    <w:rsid w:val="006708BC"/>
    <w:rsid w:val="00671CC9"/>
    <w:rsid w:val="0068180B"/>
    <w:rsid w:val="0069025B"/>
    <w:rsid w:val="006938CE"/>
    <w:rsid w:val="006979BF"/>
    <w:rsid w:val="006A3561"/>
    <w:rsid w:val="006C33BF"/>
    <w:rsid w:val="006E3572"/>
    <w:rsid w:val="006E5685"/>
    <w:rsid w:val="006E5A3F"/>
    <w:rsid w:val="006F51A1"/>
    <w:rsid w:val="006F717E"/>
    <w:rsid w:val="00712207"/>
    <w:rsid w:val="007142A7"/>
    <w:rsid w:val="00721302"/>
    <w:rsid w:val="00723549"/>
    <w:rsid w:val="00730914"/>
    <w:rsid w:val="00732D4D"/>
    <w:rsid w:val="00737970"/>
    <w:rsid w:val="00744E79"/>
    <w:rsid w:val="007501E6"/>
    <w:rsid w:val="00752594"/>
    <w:rsid w:val="00755879"/>
    <w:rsid w:val="00763764"/>
    <w:rsid w:val="00765D44"/>
    <w:rsid w:val="00772DCD"/>
    <w:rsid w:val="00775F7C"/>
    <w:rsid w:val="00782D53"/>
    <w:rsid w:val="00784A5B"/>
    <w:rsid w:val="00787D18"/>
    <w:rsid w:val="007A6227"/>
    <w:rsid w:val="007B0B77"/>
    <w:rsid w:val="007B3768"/>
    <w:rsid w:val="007B4875"/>
    <w:rsid w:val="007B5F3D"/>
    <w:rsid w:val="007B648A"/>
    <w:rsid w:val="007B7E8E"/>
    <w:rsid w:val="007D0313"/>
    <w:rsid w:val="007D1553"/>
    <w:rsid w:val="007D33BA"/>
    <w:rsid w:val="007D4E05"/>
    <w:rsid w:val="007D5FF7"/>
    <w:rsid w:val="007E3580"/>
    <w:rsid w:val="007E5075"/>
    <w:rsid w:val="007E747D"/>
    <w:rsid w:val="008002C7"/>
    <w:rsid w:val="00805FB6"/>
    <w:rsid w:val="0081735D"/>
    <w:rsid w:val="0087040F"/>
    <w:rsid w:val="00876026"/>
    <w:rsid w:val="008772EF"/>
    <w:rsid w:val="00880911"/>
    <w:rsid w:val="00887A78"/>
    <w:rsid w:val="00897957"/>
    <w:rsid w:val="008A30BA"/>
    <w:rsid w:val="008B31C6"/>
    <w:rsid w:val="008B6548"/>
    <w:rsid w:val="008C01AE"/>
    <w:rsid w:val="008D0F20"/>
    <w:rsid w:val="008F0383"/>
    <w:rsid w:val="008F0C2C"/>
    <w:rsid w:val="008F3DDD"/>
    <w:rsid w:val="00903503"/>
    <w:rsid w:val="00911217"/>
    <w:rsid w:val="009127FB"/>
    <w:rsid w:val="00917628"/>
    <w:rsid w:val="00925A12"/>
    <w:rsid w:val="00931AB8"/>
    <w:rsid w:val="00931CD7"/>
    <w:rsid w:val="00940F50"/>
    <w:rsid w:val="00956480"/>
    <w:rsid w:val="009575D7"/>
    <w:rsid w:val="009632AD"/>
    <w:rsid w:val="00964F25"/>
    <w:rsid w:val="0097341B"/>
    <w:rsid w:val="0098099D"/>
    <w:rsid w:val="0098333A"/>
    <w:rsid w:val="009867FB"/>
    <w:rsid w:val="00996F02"/>
    <w:rsid w:val="009A557F"/>
    <w:rsid w:val="009C5F87"/>
    <w:rsid w:val="009C630E"/>
    <w:rsid w:val="009D194B"/>
    <w:rsid w:val="009E7934"/>
    <w:rsid w:val="009F0B88"/>
    <w:rsid w:val="009F0CDF"/>
    <w:rsid w:val="009F7F0E"/>
    <w:rsid w:val="00A07E70"/>
    <w:rsid w:val="00A10F42"/>
    <w:rsid w:val="00A115C7"/>
    <w:rsid w:val="00A20628"/>
    <w:rsid w:val="00A358AD"/>
    <w:rsid w:val="00A365E9"/>
    <w:rsid w:val="00A37703"/>
    <w:rsid w:val="00A413F9"/>
    <w:rsid w:val="00A463F3"/>
    <w:rsid w:val="00A56817"/>
    <w:rsid w:val="00A77046"/>
    <w:rsid w:val="00A8082A"/>
    <w:rsid w:val="00A815CE"/>
    <w:rsid w:val="00A867E4"/>
    <w:rsid w:val="00A90309"/>
    <w:rsid w:val="00A940C6"/>
    <w:rsid w:val="00AB2515"/>
    <w:rsid w:val="00AD1EA7"/>
    <w:rsid w:val="00AD60E2"/>
    <w:rsid w:val="00AD6923"/>
    <w:rsid w:val="00AD79CD"/>
    <w:rsid w:val="00AE0AC3"/>
    <w:rsid w:val="00AE5E66"/>
    <w:rsid w:val="00AE6C10"/>
    <w:rsid w:val="00AE7BDD"/>
    <w:rsid w:val="00B0542B"/>
    <w:rsid w:val="00B079B8"/>
    <w:rsid w:val="00B1029D"/>
    <w:rsid w:val="00B26109"/>
    <w:rsid w:val="00B30069"/>
    <w:rsid w:val="00B41299"/>
    <w:rsid w:val="00B467B9"/>
    <w:rsid w:val="00B472B9"/>
    <w:rsid w:val="00B47C78"/>
    <w:rsid w:val="00B47E04"/>
    <w:rsid w:val="00B72A16"/>
    <w:rsid w:val="00B7303E"/>
    <w:rsid w:val="00B8182F"/>
    <w:rsid w:val="00B82C89"/>
    <w:rsid w:val="00B84668"/>
    <w:rsid w:val="00B97BA8"/>
    <w:rsid w:val="00BA0700"/>
    <w:rsid w:val="00BB130F"/>
    <w:rsid w:val="00BB6170"/>
    <w:rsid w:val="00BC1642"/>
    <w:rsid w:val="00BC4E5C"/>
    <w:rsid w:val="00BD0F74"/>
    <w:rsid w:val="00BD432C"/>
    <w:rsid w:val="00BD4345"/>
    <w:rsid w:val="00BD6E7E"/>
    <w:rsid w:val="00BE00AC"/>
    <w:rsid w:val="00BE420D"/>
    <w:rsid w:val="00BF0FAC"/>
    <w:rsid w:val="00BF491E"/>
    <w:rsid w:val="00C006B7"/>
    <w:rsid w:val="00C01D5A"/>
    <w:rsid w:val="00C17F99"/>
    <w:rsid w:val="00C24162"/>
    <w:rsid w:val="00C24BC3"/>
    <w:rsid w:val="00C3555F"/>
    <w:rsid w:val="00C40206"/>
    <w:rsid w:val="00C47653"/>
    <w:rsid w:val="00C524D3"/>
    <w:rsid w:val="00C6267D"/>
    <w:rsid w:val="00C77398"/>
    <w:rsid w:val="00C81AD8"/>
    <w:rsid w:val="00C831EE"/>
    <w:rsid w:val="00C85F76"/>
    <w:rsid w:val="00CA0931"/>
    <w:rsid w:val="00CA26A2"/>
    <w:rsid w:val="00CA2D1A"/>
    <w:rsid w:val="00CA45BC"/>
    <w:rsid w:val="00CB0AAA"/>
    <w:rsid w:val="00CC6E90"/>
    <w:rsid w:val="00CD1CDC"/>
    <w:rsid w:val="00CD3340"/>
    <w:rsid w:val="00CD533A"/>
    <w:rsid w:val="00CD550A"/>
    <w:rsid w:val="00CE3CC9"/>
    <w:rsid w:val="00CE748C"/>
    <w:rsid w:val="00CF3AF0"/>
    <w:rsid w:val="00CF3D7C"/>
    <w:rsid w:val="00CF7390"/>
    <w:rsid w:val="00CF759C"/>
    <w:rsid w:val="00D045D8"/>
    <w:rsid w:val="00D07ABC"/>
    <w:rsid w:val="00D07FE9"/>
    <w:rsid w:val="00D22DF2"/>
    <w:rsid w:val="00D2693C"/>
    <w:rsid w:val="00D43E85"/>
    <w:rsid w:val="00D50BC6"/>
    <w:rsid w:val="00D62006"/>
    <w:rsid w:val="00D628B1"/>
    <w:rsid w:val="00D64E40"/>
    <w:rsid w:val="00D71B8F"/>
    <w:rsid w:val="00D76D36"/>
    <w:rsid w:val="00D82219"/>
    <w:rsid w:val="00D835F3"/>
    <w:rsid w:val="00D83C57"/>
    <w:rsid w:val="00D870E3"/>
    <w:rsid w:val="00D90087"/>
    <w:rsid w:val="00D966DE"/>
    <w:rsid w:val="00DA0630"/>
    <w:rsid w:val="00DA09DF"/>
    <w:rsid w:val="00DA0E19"/>
    <w:rsid w:val="00DA3E46"/>
    <w:rsid w:val="00DA4CB7"/>
    <w:rsid w:val="00DB61DB"/>
    <w:rsid w:val="00DB74CC"/>
    <w:rsid w:val="00DC0D52"/>
    <w:rsid w:val="00DC1108"/>
    <w:rsid w:val="00DC4B29"/>
    <w:rsid w:val="00DC7544"/>
    <w:rsid w:val="00DD3F9A"/>
    <w:rsid w:val="00DD4BE4"/>
    <w:rsid w:val="00DD6CF2"/>
    <w:rsid w:val="00DE25CF"/>
    <w:rsid w:val="00DE7312"/>
    <w:rsid w:val="00DF2A01"/>
    <w:rsid w:val="00DF32C9"/>
    <w:rsid w:val="00DF32F2"/>
    <w:rsid w:val="00DF40D3"/>
    <w:rsid w:val="00DF5485"/>
    <w:rsid w:val="00E13F4F"/>
    <w:rsid w:val="00E210A4"/>
    <w:rsid w:val="00E22235"/>
    <w:rsid w:val="00E24F82"/>
    <w:rsid w:val="00E31024"/>
    <w:rsid w:val="00E317F7"/>
    <w:rsid w:val="00E35FD6"/>
    <w:rsid w:val="00E37E00"/>
    <w:rsid w:val="00E428EC"/>
    <w:rsid w:val="00E448E3"/>
    <w:rsid w:val="00E4685A"/>
    <w:rsid w:val="00E54424"/>
    <w:rsid w:val="00E605B1"/>
    <w:rsid w:val="00E65B9B"/>
    <w:rsid w:val="00E66A39"/>
    <w:rsid w:val="00E74D2B"/>
    <w:rsid w:val="00E85658"/>
    <w:rsid w:val="00E86D98"/>
    <w:rsid w:val="00E9038C"/>
    <w:rsid w:val="00E9199D"/>
    <w:rsid w:val="00E940BE"/>
    <w:rsid w:val="00E944B8"/>
    <w:rsid w:val="00E97C48"/>
    <w:rsid w:val="00EA32A4"/>
    <w:rsid w:val="00EA3B63"/>
    <w:rsid w:val="00EA7E90"/>
    <w:rsid w:val="00EB5299"/>
    <w:rsid w:val="00EB738B"/>
    <w:rsid w:val="00EC2C4D"/>
    <w:rsid w:val="00EC64BD"/>
    <w:rsid w:val="00ED10C0"/>
    <w:rsid w:val="00ED603E"/>
    <w:rsid w:val="00ED64E4"/>
    <w:rsid w:val="00EE3296"/>
    <w:rsid w:val="00EE3DBA"/>
    <w:rsid w:val="00EF13E7"/>
    <w:rsid w:val="00EF3662"/>
    <w:rsid w:val="00EF46BA"/>
    <w:rsid w:val="00EF5913"/>
    <w:rsid w:val="00F01108"/>
    <w:rsid w:val="00F13D14"/>
    <w:rsid w:val="00F26BFD"/>
    <w:rsid w:val="00F512AA"/>
    <w:rsid w:val="00F51F4A"/>
    <w:rsid w:val="00F522A7"/>
    <w:rsid w:val="00F61042"/>
    <w:rsid w:val="00F66979"/>
    <w:rsid w:val="00F6725F"/>
    <w:rsid w:val="00F705E2"/>
    <w:rsid w:val="00F74FC9"/>
    <w:rsid w:val="00F77DFB"/>
    <w:rsid w:val="00F94473"/>
    <w:rsid w:val="00F95854"/>
    <w:rsid w:val="00F971C9"/>
    <w:rsid w:val="00FC2970"/>
    <w:rsid w:val="00FC3BF9"/>
    <w:rsid w:val="00FC6A91"/>
    <w:rsid w:val="00FD000D"/>
    <w:rsid w:val="00FD5F8F"/>
    <w:rsid w:val="00FE4E1C"/>
    <w:rsid w:val="00FE66EF"/>
    <w:rsid w:val="00FF291E"/>
    <w:rsid w:val="00FF5334"/>
    <w:rsid w:val="00FF77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4:docId w14:val="15558787"/>
  <w15:docId w15:val="{CD1A837F-60D5-4927-8555-3D51A1C0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48C"/>
    <w:pPr>
      <w:spacing w:after="0" w:line="240" w:lineRule="auto"/>
    </w:pPr>
    <w:rPr>
      <w:rFonts w:ascii="Book Antiqua" w:eastAsia="Times New Roman" w:hAnsi="Book Antiqua" w:cs="Times New Roman"/>
      <w:szCs w:val="20"/>
    </w:rPr>
  </w:style>
  <w:style w:type="paragraph" w:styleId="Heading1">
    <w:name w:val="heading 1"/>
    <w:basedOn w:val="Normal"/>
    <w:next w:val="Normal"/>
    <w:link w:val="Heading1Char"/>
    <w:qFormat/>
    <w:rsid w:val="00CE748C"/>
    <w:pPr>
      <w:keepNext/>
      <w:jc w:val="both"/>
      <w:outlineLvl w:val="0"/>
    </w:pPr>
    <w:rPr>
      <w:rFonts w:ascii="Arial" w:hAnsi="Arial" w:cs="Arial"/>
      <w:b/>
      <w:bCs/>
      <w:sz w:val="20"/>
      <w:lang w:eastAsia="en-AU"/>
    </w:rPr>
  </w:style>
  <w:style w:type="paragraph" w:styleId="Heading2">
    <w:name w:val="heading 2"/>
    <w:basedOn w:val="BodyTextFirstIndent"/>
    <w:next w:val="Normal"/>
    <w:link w:val="Heading2Char"/>
    <w:autoRedefine/>
    <w:qFormat/>
    <w:rsid w:val="00CE748C"/>
    <w:pPr>
      <w:keepNext/>
      <w:tabs>
        <w:tab w:val="left" w:pos="567"/>
        <w:tab w:val="left" w:pos="1560"/>
      </w:tabs>
      <w:spacing w:before="240"/>
      <w:ind w:right="202"/>
      <w:outlineLvl w:val="1"/>
    </w:pPr>
    <w:rPr>
      <w:rFonts w:cs="Arial"/>
      <w:b/>
      <w:bCs/>
      <w:color w:val="800000"/>
      <w:sz w:val="24"/>
      <w:szCs w:val="28"/>
    </w:rPr>
  </w:style>
  <w:style w:type="paragraph" w:styleId="Heading3">
    <w:name w:val="heading 3"/>
    <w:basedOn w:val="Normal"/>
    <w:next w:val="Normal"/>
    <w:link w:val="Heading3Char"/>
    <w:semiHidden/>
    <w:unhideWhenUsed/>
    <w:qFormat/>
    <w:rsid w:val="00CE74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E748C"/>
    <w:pPr>
      <w:keepNext/>
      <w:spacing w:before="120"/>
      <w:outlineLvl w:val="3"/>
    </w:pPr>
    <w:rPr>
      <w:rFonts w:ascii="Arial" w:hAnsi="Arial" w:cs="Arial"/>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748C"/>
    <w:rPr>
      <w:rFonts w:ascii="Arial" w:eastAsia="Times New Roman" w:hAnsi="Arial" w:cs="Arial"/>
      <w:b/>
      <w:bCs/>
      <w:sz w:val="20"/>
      <w:szCs w:val="20"/>
      <w:lang w:eastAsia="en-AU"/>
    </w:rPr>
  </w:style>
  <w:style w:type="character" w:customStyle="1" w:styleId="Heading2Char">
    <w:name w:val="Heading 2 Char"/>
    <w:basedOn w:val="DefaultParagraphFont"/>
    <w:link w:val="Heading2"/>
    <w:rsid w:val="00CE748C"/>
    <w:rPr>
      <w:rFonts w:ascii="Book Antiqua" w:eastAsia="Times New Roman" w:hAnsi="Book Antiqua" w:cs="Arial"/>
      <w:b/>
      <w:bCs/>
      <w:color w:val="800000"/>
      <w:sz w:val="24"/>
      <w:szCs w:val="28"/>
    </w:rPr>
  </w:style>
  <w:style w:type="character" w:customStyle="1" w:styleId="Heading4Char">
    <w:name w:val="Heading 4 Char"/>
    <w:basedOn w:val="DefaultParagraphFont"/>
    <w:link w:val="Heading4"/>
    <w:rsid w:val="00CE748C"/>
    <w:rPr>
      <w:rFonts w:ascii="Arial" w:eastAsia="Times New Roman" w:hAnsi="Arial" w:cs="Arial"/>
      <w:b/>
      <w:sz w:val="20"/>
      <w:szCs w:val="24"/>
    </w:rPr>
  </w:style>
  <w:style w:type="paragraph" w:styleId="BodyText">
    <w:name w:val="Body Text"/>
    <w:basedOn w:val="Normal"/>
    <w:link w:val="BodyTextChar"/>
    <w:unhideWhenUsed/>
    <w:rsid w:val="00CE748C"/>
    <w:pPr>
      <w:spacing w:after="120"/>
    </w:pPr>
  </w:style>
  <w:style w:type="character" w:customStyle="1" w:styleId="BodyTextChar">
    <w:name w:val="Body Text Char"/>
    <w:basedOn w:val="DefaultParagraphFont"/>
    <w:link w:val="BodyText"/>
    <w:uiPriority w:val="99"/>
    <w:semiHidden/>
    <w:rsid w:val="00CE748C"/>
    <w:rPr>
      <w:rFonts w:ascii="Book Antiqua" w:eastAsia="Times New Roman" w:hAnsi="Book Antiqua" w:cs="Times New Roman"/>
      <w:szCs w:val="20"/>
    </w:rPr>
  </w:style>
  <w:style w:type="paragraph" w:styleId="BodyTextFirstIndent">
    <w:name w:val="Body Text First Indent"/>
    <w:basedOn w:val="BodyText"/>
    <w:link w:val="BodyTextFirstIndentChar"/>
    <w:rsid w:val="00CE748C"/>
    <w:pPr>
      <w:ind w:firstLine="210"/>
    </w:pPr>
  </w:style>
  <w:style w:type="character" w:customStyle="1" w:styleId="BodyTextFirstIndentChar">
    <w:name w:val="Body Text First Indent Char"/>
    <w:basedOn w:val="BodyTextChar"/>
    <w:link w:val="BodyTextFirstIndent"/>
    <w:rsid w:val="00CE748C"/>
    <w:rPr>
      <w:rFonts w:ascii="Book Antiqua" w:eastAsia="Times New Roman" w:hAnsi="Book Antiqua" w:cs="Times New Roman"/>
      <w:szCs w:val="20"/>
    </w:rPr>
  </w:style>
  <w:style w:type="paragraph" w:customStyle="1" w:styleId="TableInfo">
    <w:name w:val="Table Info"/>
    <w:basedOn w:val="Normal"/>
    <w:autoRedefine/>
    <w:rsid w:val="00CE748C"/>
    <w:pPr>
      <w:spacing w:before="120" w:after="180"/>
      <w:ind w:left="-1433" w:right="202" w:firstLine="1559"/>
    </w:pPr>
    <w:rPr>
      <w:i/>
      <w:sz w:val="20"/>
    </w:rPr>
  </w:style>
  <w:style w:type="character" w:styleId="Hyperlink">
    <w:name w:val="Hyperlink"/>
    <w:basedOn w:val="DefaultParagraphFont"/>
    <w:rsid w:val="00CE748C"/>
    <w:rPr>
      <w:color w:val="000000"/>
      <w:u w:val="single"/>
    </w:rPr>
  </w:style>
  <w:style w:type="paragraph" w:styleId="Header">
    <w:name w:val="header"/>
    <w:basedOn w:val="Normal"/>
    <w:link w:val="HeaderChar"/>
    <w:rsid w:val="00CE748C"/>
    <w:pPr>
      <w:tabs>
        <w:tab w:val="center" w:pos="4153"/>
        <w:tab w:val="right" w:pos="8306"/>
      </w:tabs>
    </w:pPr>
  </w:style>
  <w:style w:type="character" w:customStyle="1" w:styleId="HeaderChar">
    <w:name w:val="Header Char"/>
    <w:basedOn w:val="DefaultParagraphFont"/>
    <w:link w:val="Header"/>
    <w:rsid w:val="00CE748C"/>
    <w:rPr>
      <w:rFonts w:ascii="Book Antiqua" w:eastAsia="Times New Roman" w:hAnsi="Book Antiqua" w:cs="Times New Roman"/>
      <w:szCs w:val="20"/>
    </w:rPr>
  </w:style>
  <w:style w:type="paragraph" w:styleId="Footer">
    <w:name w:val="footer"/>
    <w:basedOn w:val="Normal"/>
    <w:link w:val="FooterChar"/>
    <w:uiPriority w:val="99"/>
    <w:rsid w:val="00CE748C"/>
    <w:pPr>
      <w:tabs>
        <w:tab w:val="center" w:pos="4153"/>
        <w:tab w:val="right" w:pos="8306"/>
      </w:tabs>
    </w:pPr>
  </w:style>
  <w:style w:type="character" w:customStyle="1" w:styleId="FooterChar">
    <w:name w:val="Footer Char"/>
    <w:basedOn w:val="DefaultParagraphFont"/>
    <w:link w:val="Footer"/>
    <w:uiPriority w:val="99"/>
    <w:rsid w:val="00CE748C"/>
    <w:rPr>
      <w:rFonts w:ascii="Book Antiqua" w:eastAsia="Times New Roman" w:hAnsi="Book Antiqua" w:cs="Times New Roman"/>
      <w:szCs w:val="20"/>
    </w:rPr>
  </w:style>
  <w:style w:type="character" w:styleId="PageNumber">
    <w:name w:val="page number"/>
    <w:basedOn w:val="DefaultParagraphFont"/>
    <w:rsid w:val="00CE748C"/>
  </w:style>
  <w:style w:type="paragraph" w:styleId="BalloonText">
    <w:name w:val="Balloon Text"/>
    <w:basedOn w:val="Normal"/>
    <w:link w:val="BalloonTextChar"/>
    <w:semiHidden/>
    <w:rsid w:val="00CE748C"/>
    <w:rPr>
      <w:rFonts w:ascii="Tahoma" w:hAnsi="Tahoma" w:cs="Tahoma"/>
      <w:sz w:val="16"/>
      <w:szCs w:val="16"/>
    </w:rPr>
  </w:style>
  <w:style w:type="character" w:customStyle="1" w:styleId="BalloonTextChar">
    <w:name w:val="Balloon Text Char"/>
    <w:basedOn w:val="DefaultParagraphFont"/>
    <w:link w:val="BalloonText"/>
    <w:semiHidden/>
    <w:rsid w:val="00CE748C"/>
    <w:rPr>
      <w:rFonts w:ascii="Tahoma" w:eastAsia="Times New Roman" w:hAnsi="Tahoma" w:cs="Tahoma"/>
      <w:sz w:val="16"/>
      <w:szCs w:val="16"/>
    </w:rPr>
  </w:style>
  <w:style w:type="paragraph" w:styleId="BodyText2">
    <w:name w:val="Body Text 2"/>
    <w:basedOn w:val="Normal"/>
    <w:link w:val="BodyText2Char"/>
    <w:rsid w:val="00CE748C"/>
    <w:pPr>
      <w:jc w:val="both"/>
    </w:pPr>
    <w:rPr>
      <w:rFonts w:ascii="Arial" w:hAnsi="Arial" w:cs="Arial"/>
      <w:sz w:val="24"/>
      <w:szCs w:val="24"/>
      <w:lang w:eastAsia="en-AU"/>
    </w:rPr>
  </w:style>
  <w:style w:type="character" w:customStyle="1" w:styleId="BodyText2Char">
    <w:name w:val="Body Text 2 Char"/>
    <w:basedOn w:val="DefaultParagraphFont"/>
    <w:link w:val="BodyText2"/>
    <w:rsid w:val="00CE748C"/>
    <w:rPr>
      <w:rFonts w:ascii="Arial" w:eastAsia="Times New Roman" w:hAnsi="Arial" w:cs="Arial"/>
      <w:sz w:val="24"/>
      <w:szCs w:val="24"/>
      <w:lang w:eastAsia="en-AU"/>
    </w:rPr>
  </w:style>
  <w:style w:type="paragraph" w:customStyle="1" w:styleId="NormalConsult">
    <w:name w:val="NormalConsult"/>
    <w:basedOn w:val="Normal"/>
    <w:rsid w:val="00CE748C"/>
    <w:pPr>
      <w:tabs>
        <w:tab w:val="left" w:pos="11"/>
        <w:tab w:val="left" w:pos="8789"/>
      </w:tabs>
      <w:spacing w:before="120"/>
    </w:pPr>
    <w:rPr>
      <w:rFonts w:ascii="Times New Roman" w:hAnsi="Times New Roman"/>
    </w:rPr>
  </w:style>
  <w:style w:type="paragraph" w:styleId="BodyText3">
    <w:name w:val="Body Text 3"/>
    <w:basedOn w:val="Normal"/>
    <w:link w:val="BodyText3Char"/>
    <w:rsid w:val="00CE748C"/>
    <w:pPr>
      <w:jc w:val="both"/>
    </w:pPr>
    <w:rPr>
      <w:rFonts w:ascii="Arial" w:hAnsi="Arial" w:cs="Arial"/>
      <w:sz w:val="20"/>
      <w:szCs w:val="24"/>
      <w:lang w:eastAsia="en-AU"/>
    </w:rPr>
  </w:style>
  <w:style w:type="character" w:customStyle="1" w:styleId="BodyText3Char">
    <w:name w:val="Body Text 3 Char"/>
    <w:basedOn w:val="DefaultParagraphFont"/>
    <w:link w:val="BodyText3"/>
    <w:rsid w:val="00CE748C"/>
    <w:rPr>
      <w:rFonts w:ascii="Arial" w:eastAsia="Times New Roman" w:hAnsi="Arial" w:cs="Arial"/>
      <w:sz w:val="20"/>
      <w:szCs w:val="24"/>
      <w:lang w:eastAsia="en-AU"/>
    </w:rPr>
  </w:style>
  <w:style w:type="paragraph" w:styleId="ListParagraph">
    <w:name w:val="List Paragraph"/>
    <w:basedOn w:val="Normal"/>
    <w:uiPriority w:val="34"/>
    <w:qFormat/>
    <w:rsid w:val="00CE748C"/>
    <w:pPr>
      <w:spacing w:after="200" w:line="276" w:lineRule="auto"/>
      <w:ind w:left="720"/>
      <w:contextualSpacing/>
    </w:pPr>
    <w:rPr>
      <w:rFonts w:ascii="Calibri" w:eastAsia="Calibri" w:hAnsi="Calibri"/>
      <w:szCs w:val="22"/>
    </w:rPr>
  </w:style>
  <w:style w:type="character" w:styleId="FollowedHyperlink">
    <w:name w:val="FollowedHyperlink"/>
    <w:basedOn w:val="DefaultParagraphFont"/>
    <w:rsid w:val="00CE748C"/>
    <w:rPr>
      <w:color w:val="800080"/>
      <w:u w:val="single"/>
    </w:rPr>
  </w:style>
  <w:style w:type="paragraph" w:styleId="NormalWeb">
    <w:name w:val="Normal (Web)"/>
    <w:basedOn w:val="Normal"/>
    <w:rsid w:val="00CE748C"/>
    <w:pPr>
      <w:spacing w:before="100" w:beforeAutospacing="1" w:after="100" w:afterAutospacing="1"/>
    </w:pPr>
    <w:rPr>
      <w:rFonts w:ascii="Times New Roman" w:hAnsi="Times New Roman"/>
      <w:sz w:val="24"/>
      <w:szCs w:val="24"/>
      <w:lang w:eastAsia="en-AU"/>
    </w:rPr>
  </w:style>
  <w:style w:type="character" w:styleId="CommentReference">
    <w:name w:val="annotation reference"/>
    <w:basedOn w:val="DefaultParagraphFont"/>
    <w:rsid w:val="00CE748C"/>
    <w:rPr>
      <w:sz w:val="16"/>
      <w:szCs w:val="16"/>
    </w:rPr>
  </w:style>
  <w:style w:type="paragraph" w:styleId="CommentText">
    <w:name w:val="annotation text"/>
    <w:basedOn w:val="Normal"/>
    <w:link w:val="CommentTextChar"/>
    <w:rsid w:val="00CE748C"/>
    <w:rPr>
      <w:sz w:val="20"/>
    </w:rPr>
  </w:style>
  <w:style w:type="character" w:customStyle="1" w:styleId="CommentTextChar">
    <w:name w:val="Comment Text Char"/>
    <w:basedOn w:val="DefaultParagraphFont"/>
    <w:link w:val="CommentText"/>
    <w:rsid w:val="00CE748C"/>
    <w:rPr>
      <w:rFonts w:ascii="Book Antiqua" w:eastAsia="Times New Roman" w:hAnsi="Book Antiqua" w:cs="Times New Roman"/>
      <w:sz w:val="20"/>
      <w:szCs w:val="20"/>
    </w:rPr>
  </w:style>
  <w:style w:type="paragraph" w:styleId="CommentSubject">
    <w:name w:val="annotation subject"/>
    <w:basedOn w:val="CommentText"/>
    <w:next w:val="CommentText"/>
    <w:link w:val="CommentSubjectChar"/>
    <w:rsid w:val="00CE748C"/>
    <w:rPr>
      <w:b/>
      <w:bCs/>
    </w:rPr>
  </w:style>
  <w:style w:type="character" w:customStyle="1" w:styleId="CommentSubjectChar">
    <w:name w:val="Comment Subject Char"/>
    <w:basedOn w:val="CommentTextChar"/>
    <w:link w:val="CommentSubject"/>
    <w:rsid w:val="00CE748C"/>
    <w:rPr>
      <w:rFonts w:ascii="Book Antiqua" w:eastAsia="Times New Roman" w:hAnsi="Book Antiqua" w:cs="Times New Roman"/>
      <w:b/>
      <w:bCs/>
      <w:sz w:val="20"/>
      <w:szCs w:val="20"/>
    </w:rPr>
  </w:style>
  <w:style w:type="paragraph" w:styleId="Revision">
    <w:name w:val="Revision"/>
    <w:hidden/>
    <w:uiPriority w:val="99"/>
    <w:semiHidden/>
    <w:rsid w:val="00CE748C"/>
    <w:pPr>
      <w:spacing w:after="0" w:line="240" w:lineRule="auto"/>
    </w:pPr>
    <w:rPr>
      <w:rFonts w:ascii="Book Antiqua" w:eastAsia="Times New Roman" w:hAnsi="Book Antiqua" w:cs="Times New Roman"/>
      <w:szCs w:val="20"/>
    </w:rPr>
  </w:style>
  <w:style w:type="paragraph" w:customStyle="1" w:styleId="Default">
    <w:name w:val="Default"/>
    <w:rsid w:val="00CE748C"/>
    <w:pPr>
      <w:autoSpaceDE w:val="0"/>
      <w:autoSpaceDN w:val="0"/>
      <w:adjustRightInd w:val="0"/>
      <w:spacing w:after="0" w:line="240" w:lineRule="auto"/>
    </w:pPr>
    <w:rPr>
      <w:rFonts w:ascii="Tahoma" w:hAnsi="Tahoma" w:cs="Tahoma"/>
      <w:color w:val="000000"/>
      <w:sz w:val="24"/>
      <w:szCs w:val="24"/>
      <w:lang w:val="en-US"/>
    </w:rPr>
  </w:style>
  <w:style w:type="paragraph" w:customStyle="1" w:styleId="xmsonormal">
    <w:name w:val="x_msonormal"/>
    <w:basedOn w:val="Normal"/>
    <w:rsid w:val="00CE748C"/>
    <w:pPr>
      <w:spacing w:before="100" w:beforeAutospacing="1" w:after="100" w:afterAutospacing="1"/>
    </w:pPr>
    <w:rPr>
      <w:rFonts w:ascii="Times New Roman" w:hAnsi="Times New Roman"/>
      <w:sz w:val="24"/>
      <w:szCs w:val="24"/>
      <w:lang w:eastAsia="en-AU"/>
    </w:rPr>
  </w:style>
  <w:style w:type="character" w:customStyle="1" w:styleId="Heading3Char">
    <w:name w:val="Heading 3 Char"/>
    <w:basedOn w:val="DefaultParagraphFont"/>
    <w:link w:val="Heading3"/>
    <w:semiHidden/>
    <w:rsid w:val="00CE748C"/>
    <w:rPr>
      <w:rFonts w:asciiTheme="majorHAnsi" w:eastAsiaTheme="majorEastAsia" w:hAnsiTheme="majorHAnsi" w:cstheme="majorBidi"/>
      <w:b/>
      <w:bCs/>
      <w:color w:val="4F81BD" w:themeColor="accent1"/>
      <w:szCs w:val="20"/>
    </w:rPr>
  </w:style>
  <w:style w:type="character" w:customStyle="1" w:styleId="apple-converted-space">
    <w:name w:val="apple-converted-space"/>
    <w:basedOn w:val="DefaultParagraphFont"/>
    <w:rsid w:val="00CE748C"/>
  </w:style>
  <w:style w:type="character" w:styleId="Emphasis">
    <w:name w:val="Emphasis"/>
    <w:basedOn w:val="DefaultParagraphFont"/>
    <w:uiPriority w:val="20"/>
    <w:qFormat/>
    <w:rsid w:val="00CE748C"/>
    <w:rPr>
      <w:i/>
      <w:iCs/>
    </w:rPr>
  </w:style>
  <w:style w:type="table" w:styleId="MediumShading1-Accent1">
    <w:name w:val="Medium Shading 1 Accent 1"/>
    <w:basedOn w:val="TableNormal"/>
    <w:uiPriority w:val="63"/>
    <w:rsid w:val="0022302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uiPriority w:val="99"/>
    <w:semiHidden/>
    <w:unhideWhenUsed/>
    <w:rsid w:val="008F0383"/>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8F038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665">
      <w:bodyDiv w:val="1"/>
      <w:marLeft w:val="0"/>
      <w:marRight w:val="0"/>
      <w:marTop w:val="0"/>
      <w:marBottom w:val="0"/>
      <w:divBdr>
        <w:top w:val="none" w:sz="0" w:space="0" w:color="auto"/>
        <w:left w:val="none" w:sz="0" w:space="0" w:color="auto"/>
        <w:bottom w:val="none" w:sz="0" w:space="0" w:color="auto"/>
        <w:right w:val="none" w:sz="0" w:space="0" w:color="auto"/>
      </w:divBdr>
    </w:div>
    <w:div w:id="389578519">
      <w:bodyDiv w:val="1"/>
      <w:marLeft w:val="0"/>
      <w:marRight w:val="0"/>
      <w:marTop w:val="0"/>
      <w:marBottom w:val="0"/>
      <w:divBdr>
        <w:top w:val="none" w:sz="0" w:space="0" w:color="auto"/>
        <w:left w:val="none" w:sz="0" w:space="0" w:color="auto"/>
        <w:bottom w:val="none" w:sz="0" w:space="0" w:color="auto"/>
        <w:right w:val="none" w:sz="0" w:space="0" w:color="auto"/>
      </w:divBdr>
    </w:div>
    <w:div w:id="450587532">
      <w:bodyDiv w:val="1"/>
      <w:marLeft w:val="0"/>
      <w:marRight w:val="0"/>
      <w:marTop w:val="0"/>
      <w:marBottom w:val="0"/>
      <w:divBdr>
        <w:top w:val="none" w:sz="0" w:space="0" w:color="auto"/>
        <w:left w:val="none" w:sz="0" w:space="0" w:color="auto"/>
        <w:bottom w:val="none" w:sz="0" w:space="0" w:color="auto"/>
        <w:right w:val="none" w:sz="0" w:space="0" w:color="auto"/>
      </w:divBdr>
    </w:div>
    <w:div w:id="521168541">
      <w:bodyDiv w:val="1"/>
      <w:marLeft w:val="0"/>
      <w:marRight w:val="0"/>
      <w:marTop w:val="0"/>
      <w:marBottom w:val="0"/>
      <w:divBdr>
        <w:top w:val="none" w:sz="0" w:space="0" w:color="auto"/>
        <w:left w:val="none" w:sz="0" w:space="0" w:color="auto"/>
        <w:bottom w:val="none" w:sz="0" w:space="0" w:color="auto"/>
        <w:right w:val="none" w:sz="0" w:space="0" w:color="auto"/>
      </w:divBdr>
    </w:div>
    <w:div w:id="676078763">
      <w:bodyDiv w:val="1"/>
      <w:marLeft w:val="0"/>
      <w:marRight w:val="0"/>
      <w:marTop w:val="0"/>
      <w:marBottom w:val="0"/>
      <w:divBdr>
        <w:top w:val="none" w:sz="0" w:space="0" w:color="auto"/>
        <w:left w:val="none" w:sz="0" w:space="0" w:color="auto"/>
        <w:bottom w:val="none" w:sz="0" w:space="0" w:color="auto"/>
        <w:right w:val="none" w:sz="0" w:space="0" w:color="auto"/>
      </w:divBdr>
    </w:div>
    <w:div w:id="698745645">
      <w:bodyDiv w:val="1"/>
      <w:marLeft w:val="0"/>
      <w:marRight w:val="0"/>
      <w:marTop w:val="0"/>
      <w:marBottom w:val="0"/>
      <w:divBdr>
        <w:top w:val="none" w:sz="0" w:space="0" w:color="auto"/>
        <w:left w:val="none" w:sz="0" w:space="0" w:color="auto"/>
        <w:bottom w:val="none" w:sz="0" w:space="0" w:color="auto"/>
        <w:right w:val="none" w:sz="0" w:space="0" w:color="auto"/>
      </w:divBdr>
    </w:div>
    <w:div w:id="783303739">
      <w:bodyDiv w:val="1"/>
      <w:marLeft w:val="0"/>
      <w:marRight w:val="0"/>
      <w:marTop w:val="0"/>
      <w:marBottom w:val="0"/>
      <w:divBdr>
        <w:top w:val="none" w:sz="0" w:space="0" w:color="auto"/>
        <w:left w:val="none" w:sz="0" w:space="0" w:color="auto"/>
        <w:bottom w:val="none" w:sz="0" w:space="0" w:color="auto"/>
        <w:right w:val="none" w:sz="0" w:space="0" w:color="auto"/>
      </w:divBdr>
    </w:div>
    <w:div w:id="836116727">
      <w:bodyDiv w:val="1"/>
      <w:marLeft w:val="0"/>
      <w:marRight w:val="0"/>
      <w:marTop w:val="0"/>
      <w:marBottom w:val="0"/>
      <w:divBdr>
        <w:top w:val="none" w:sz="0" w:space="0" w:color="auto"/>
        <w:left w:val="none" w:sz="0" w:space="0" w:color="auto"/>
        <w:bottom w:val="none" w:sz="0" w:space="0" w:color="auto"/>
        <w:right w:val="none" w:sz="0" w:space="0" w:color="auto"/>
      </w:divBdr>
    </w:div>
    <w:div w:id="959921665">
      <w:bodyDiv w:val="1"/>
      <w:marLeft w:val="0"/>
      <w:marRight w:val="0"/>
      <w:marTop w:val="0"/>
      <w:marBottom w:val="0"/>
      <w:divBdr>
        <w:top w:val="none" w:sz="0" w:space="0" w:color="auto"/>
        <w:left w:val="none" w:sz="0" w:space="0" w:color="auto"/>
        <w:bottom w:val="none" w:sz="0" w:space="0" w:color="auto"/>
        <w:right w:val="none" w:sz="0" w:space="0" w:color="auto"/>
      </w:divBdr>
    </w:div>
    <w:div w:id="984892640">
      <w:bodyDiv w:val="1"/>
      <w:marLeft w:val="0"/>
      <w:marRight w:val="0"/>
      <w:marTop w:val="0"/>
      <w:marBottom w:val="0"/>
      <w:divBdr>
        <w:top w:val="none" w:sz="0" w:space="0" w:color="auto"/>
        <w:left w:val="none" w:sz="0" w:space="0" w:color="auto"/>
        <w:bottom w:val="none" w:sz="0" w:space="0" w:color="auto"/>
        <w:right w:val="none" w:sz="0" w:space="0" w:color="auto"/>
      </w:divBdr>
    </w:div>
    <w:div w:id="1330906263">
      <w:bodyDiv w:val="1"/>
      <w:marLeft w:val="0"/>
      <w:marRight w:val="0"/>
      <w:marTop w:val="0"/>
      <w:marBottom w:val="0"/>
      <w:divBdr>
        <w:top w:val="none" w:sz="0" w:space="0" w:color="auto"/>
        <w:left w:val="none" w:sz="0" w:space="0" w:color="auto"/>
        <w:bottom w:val="none" w:sz="0" w:space="0" w:color="auto"/>
        <w:right w:val="none" w:sz="0" w:space="0" w:color="auto"/>
      </w:divBdr>
    </w:div>
    <w:div w:id="1467159958">
      <w:bodyDiv w:val="1"/>
      <w:marLeft w:val="0"/>
      <w:marRight w:val="0"/>
      <w:marTop w:val="0"/>
      <w:marBottom w:val="0"/>
      <w:divBdr>
        <w:top w:val="none" w:sz="0" w:space="0" w:color="auto"/>
        <w:left w:val="none" w:sz="0" w:space="0" w:color="auto"/>
        <w:bottom w:val="none" w:sz="0" w:space="0" w:color="auto"/>
        <w:right w:val="none" w:sz="0" w:space="0" w:color="auto"/>
      </w:divBdr>
    </w:div>
    <w:div w:id="1549101538">
      <w:bodyDiv w:val="1"/>
      <w:marLeft w:val="0"/>
      <w:marRight w:val="0"/>
      <w:marTop w:val="0"/>
      <w:marBottom w:val="0"/>
      <w:divBdr>
        <w:top w:val="none" w:sz="0" w:space="0" w:color="auto"/>
        <w:left w:val="none" w:sz="0" w:space="0" w:color="auto"/>
        <w:bottom w:val="none" w:sz="0" w:space="0" w:color="auto"/>
        <w:right w:val="none" w:sz="0" w:space="0" w:color="auto"/>
      </w:divBdr>
    </w:div>
    <w:div w:id="203931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18"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26" Type="http://schemas.openxmlformats.org/officeDocument/2006/relationships/image" Target="media/image4.gif"/><Relationship Id="rId39" Type="http://schemas.openxmlformats.org/officeDocument/2006/relationships/chart" Target="charts/chart7.xml"/><Relationship Id="rId21" Type="http://schemas.openxmlformats.org/officeDocument/2006/relationships/header" Target="header1.xml"/><Relationship Id="rId34" Type="http://schemas.openxmlformats.org/officeDocument/2006/relationships/chart" Target="charts/chart2.xml"/><Relationship Id="rId42" Type="http://schemas.openxmlformats.org/officeDocument/2006/relationships/chart" Target="charts/chart10.xml"/><Relationship Id="rId47" Type="http://schemas.openxmlformats.org/officeDocument/2006/relationships/image" Target="media/image9.png"/><Relationship Id="rId50" Type="http://schemas.openxmlformats.org/officeDocument/2006/relationships/chart" Target="charts/chart13.xml"/><Relationship Id="rId55" Type="http://schemas.openxmlformats.org/officeDocument/2006/relationships/fontTable" Target="fontTab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25" Type="http://schemas.openxmlformats.org/officeDocument/2006/relationships/footer" Target="footer2.xml"/><Relationship Id="rId33" Type="http://schemas.openxmlformats.org/officeDocument/2006/relationships/chart" Target="charts/chart1.xml"/><Relationship Id="rId38" Type="http://schemas.openxmlformats.org/officeDocument/2006/relationships/chart" Target="charts/chart6.xml"/><Relationship Id="rId46"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20"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29" Type="http://schemas.openxmlformats.org/officeDocument/2006/relationships/header" Target="header3.xml"/><Relationship Id="rId41" Type="http://schemas.openxmlformats.org/officeDocument/2006/relationships/chart" Target="charts/chart9.xm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eader" Target="header2.xml"/><Relationship Id="rId32" Type="http://schemas.openxmlformats.org/officeDocument/2006/relationships/header" Target="header6.xml"/><Relationship Id="rId37" Type="http://schemas.openxmlformats.org/officeDocument/2006/relationships/chart" Target="charts/chart5.xml"/><Relationship Id="rId40" Type="http://schemas.openxmlformats.org/officeDocument/2006/relationships/chart" Target="charts/chart8.xml"/><Relationship Id="rId45" Type="http://schemas.openxmlformats.org/officeDocument/2006/relationships/image" Target="media/image7.png"/><Relationship Id="rId53"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23" Type="http://schemas.openxmlformats.org/officeDocument/2006/relationships/image" Target="media/image3.jpeg"/><Relationship Id="rId28" Type="http://schemas.openxmlformats.org/officeDocument/2006/relationships/image" Target="media/image5.png"/><Relationship Id="rId36" Type="http://schemas.openxmlformats.org/officeDocument/2006/relationships/chart" Target="charts/chart4.xml"/><Relationship Id="rId49" Type="http://schemas.openxmlformats.org/officeDocument/2006/relationships/chart" Target="charts/chart12.xml"/><Relationship Id="rId57" Type="http://schemas.openxmlformats.org/officeDocument/2006/relationships/theme" Target="theme/theme1.xml"/><Relationship Id="rId10" Type="http://schemas.openxmlformats.org/officeDocument/2006/relationships/image" Target="cid:image001.jpg@01D03639.CBCA1A40" TargetMode="External"/><Relationship Id="rId19"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31" Type="http://schemas.openxmlformats.org/officeDocument/2006/relationships/header" Target="header5.xml"/><Relationship Id="rId44" Type="http://schemas.openxmlformats.org/officeDocument/2006/relationships/image" Target="media/image6.png"/><Relationship Id="rId52" Type="http://schemas.openxmlformats.org/officeDocument/2006/relationships/chart" Target="charts/chart15.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22" Type="http://schemas.openxmlformats.org/officeDocument/2006/relationships/image" Target="media/image2.jpeg"/><Relationship Id="rId27" Type="http://schemas.openxmlformats.org/officeDocument/2006/relationships/footer" Target="footer3.xml"/><Relationship Id="rId30" Type="http://schemas.openxmlformats.org/officeDocument/2006/relationships/header" Target="header4.xml"/><Relationship Id="rId35" Type="http://schemas.openxmlformats.org/officeDocument/2006/relationships/chart" Target="charts/chart3.xml"/><Relationship Id="rId43" Type="http://schemas.openxmlformats.org/officeDocument/2006/relationships/header" Target="header7.xml"/><Relationship Id="rId48" Type="http://schemas.openxmlformats.org/officeDocument/2006/relationships/chart" Target="charts/chart11.xml"/><Relationship Id="rId56" Type="http://schemas.microsoft.com/office/2011/relationships/people" Target="people.xml"/><Relationship Id="rId8" Type="http://schemas.openxmlformats.org/officeDocument/2006/relationships/footer" Target="footer1.xml"/><Relationship Id="rId51" Type="http://schemas.openxmlformats.org/officeDocument/2006/relationships/chart" Target="charts/chart14.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scott\AppData\Local\Temp\Temp1_Model%20Budget%206%20Jan%202017%20(1).zip\Model%20Budget\DRAFT%20-%202017%202018%20Victorian%20City%20Council%20Model%20Budget%20-%20Curren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jscott\OneDrive%20-%20Moreland%20City%20Council\Profile\AppData\Microsoft\Excel\DRAFT%20-%202017%202018%20Victorian%20City%20Council%20Model%20Budget%20-%20Current%20(version%201).xlsb"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jscott\AppData\Local\Microsoft\Windows\Temporary%20Internet%20Files\Content.Outlook\Z3P0HGX5\Victorian%20City%20Council%20Model%20Budget%202015-16%20with%20formula%20links%20and%20LGV%20e%20%20%2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jscott\AppData\Local\Microsoft\Windows\Temporary%20Internet%20Files\Content.Outlook\Z3P0HGX5\Victorian%20City%20Council%20Model%20Budget%202015-16%20with%20formula%20links%20and%20LGV%20e%20%20%2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jscott\AppData\Local\Microsoft\Windows\Temporary%20Internet%20Files\Content.Outlook\Z3P0HGX5\Victorian%20City%20Council%20Model%20Budget%202015-16%20with%20formula%20links%20and%20LGV%20e%20%20%2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morelandcc-my.sharepoint.com/personal/jscott_moreland_vic_gov_au/Documents/CAANZ%20Model%20Budget/Local%20Government%20Model%20Budget%20-%20Excel%20-%202016%20%20%202017%20Version%206%20Update%202%20March%20201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jscott\OneDrive%20-%20Moreland%20City%20Council\Profile\AppData\Microsoft\Excel\DRAFT%20-%202017%202018%20Victorian%20City%20Council%20Model%20Budget%20-%20Current%20(version%201).xlsb"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scott\AppData\Local\Temp\Temp1_Model%20Budget%206%20Jan%202017%20(1).zip\Model%20Budget\DRAFT%20-%202017%202018%20Victorian%20City%20Council%20Model%20Budget%20-%20Curren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scott\AppData\Local\Temp\Temp1_Model%20Budget%206%20Jan%202017%20(1).zip\Model%20Budget\DRAFT%20-%202017%202018%20Victorian%20City%20Council%20Model%20Budget%20-%20Curren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scott\AppData\Local\Temp\Temp1_Model%20Budget%206%20Jan%202017%20(1).zip\Model%20Budget\DRAFT%20-%202017%202018%20Victorian%20City%20Council%20Model%20Budget%20-%20Curren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scott\OneDrive%20-%20Moreland%20City%20Council\Profile\AppData\Microsoft\Excel\DRAFT%20-%202017%202018%20Victorian%20City%20Council%20Model%20Budget%20-%20Current%20(version%201).xlsb"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jscott\OneDrive%20-%20Moreland%20City%20Council\Profile\AppData\Microsoft\Excel\DRAFT%20-%202017%202018%20Victorian%20City%20Council%20Model%20Budget%20-%20Current%20(version%201).xlsb"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jscott\OneDrive%20-%20Moreland%20City%20Council\Profile\AppData\Microsoft\Excel\DRAFT%20-%202017%202018%20Victorian%20City%20Council%20Model%20Budget%20-%20Current%20(version%201).xlsb"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jscott\OneDrive%20-%20Moreland%20City%20Council\Profile\AppData\Microsoft\Excel\DRAFT%20-%202017%202018%20Victorian%20City%20Council%20Model%20Budget%20-%20Current%20(version%201).xlsb"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jscott\OneDrive%20-%20Moreland%20City%20Council\Profile\AppData\Microsoft\Excel\DRAFT%20-%202017%202018%20Victorian%20City%20Council%20Model%20Budget%20-%20Current%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576077364427538"/>
          <c:y val="8.2949495404070525E-2"/>
          <c:w val="0.8073030308132515"/>
          <c:h val="0.74193715333640864"/>
        </c:manualLayout>
      </c:layout>
      <c:barChart>
        <c:barDir val="col"/>
        <c:grouping val="clustered"/>
        <c:varyColors val="0"/>
        <c:ser>
          <c:idx val="0"/>
          <c:order val="0"/>
          <c:spPr>
            <a:solidFill>
              <a:srgbClr val="9999FF"/>
            </a:solidFill>
            <a:ln w="25400">
              <a:noFill/>
            </a:ln>
          </c:spPr>
          <c:invertIfNegative val="0"/>
          <c:dPt>
            <c:idx val="0"/>
            <c:invertIfNegative val="0"/>
            <c:bubble3D val="0"/>
            <c:spPr>
              <a:solidFill>
                <a:srgbClr val="FF0000"/>
              </a:solidFill>
              <a:ln w="25400">
                <a:noFill/>
              </a:ln>
            </c:spPr>
          </c:dPt>
          <c:dPt>
            <c:idx val="1"/>
            <c:invertIfNegative val="0"/>
            <c:bubble3D val="0"/>
            <c:spPr>
              <a:solidFill>
                <a:srgbClr val="FF0000"/>
              </a:solidFill>
              <a:ln w="25400">
                <a:noFill/>
              </a:ln>
            </c:spPr>
          </c:dPt>
          <c:dPt>
            <c:idx val="2"/>
            <c:invertIfNegative val="0"/>
            <c:bubble3D val="0"/>
            <c:spPr>
              <a:solidFill>
                <a:schemeClr val="bg1">
                  <a:lumMod val="75000"/>
                </a:schemeClr>
              </a:solidFill>
              <a:ln w="25400">
                <a:noFill/>
              </a:ln>
            </c:spPr>
          </c:dPt>
          <c:dPt>
            <c:idx val="3"/>
            <c:invertIfNegative val="0"/>
            <c:bubble3D val="0"/>
            <c:spPr>
              <a:solidFill>
                <a:schemeClr val="accent1">
                  <a:lumMod val="60000"/>
                  <a:lumOff val="40000"/>
                </a:schemeClr>
              </a:solidFill>
              <a:ln w="25400">
                <a:noFill/>
              </a:ln>
            </c:spPr>
          </c:dPt>
          <c:dPt>
            <c:idx val="4"/>
            <c:invertIfNegative val="0"/>
            <c:bubble3D val="0"/>
            <c:spPr>
              <a:solidFill>
                <a:schemeClr val="accent1">
                  <a:lumMod val="60000"/>
                  <a:lumOff val="40000"/>
                </a:schemeClr>
              </a:solidFill>
              <a:ln w="25400">
                <a:noFill/>
              </a:ln>
            </c:spPr>
          </c:dPt>
          <c:dPt>
            <c:idx val="5"/>
            <c:invertIfNegative val="0"/>
            <c:bubble3D val="0"/>
            <c:spPr>
              <a:solidFill>
                <a:schemeClr val="accent1">
                  <a:lumMod val="60000"/>
                  <a:lumOff val="40000"/>
                </a:schemeClr>
              </a:solidFill>
              <a:ln w="25400">
                <a:noFill/>
              </a:ln>
            </c:spPr>
          </c:dPt>
          <c:dLbls>
            <c:numFmt formatCode="0.0" sourceLinked="0"/>
            <c:spPr>
              <a:noFill/>
              <a:ln w="25400">
                <a:noFill/>
              </a:ln>
            </c:spPr>
            <c:txPr>
              <a:bodyPr/>
              <a:lstStyle/>
              <a:p>
                <a:pPr>
                  <a:defRPr sz="900" b="1" i="0" u="none" strike="noStrike" baseline="0">
                    <a:solidFill>
                      <a:srgbClr val="000000"/>
                    </a:solidFill>
                    <a:latin typeface="Arial Narrow"/>
                    <a:ea typeface="Arial Narrow"/>
                    <a:cs typeface="Arial Narrow"/>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'[DRAFT - 2017 2018 Victorian City Council Model Budget - Current.xlsx]8'!$E$8:$J$8</c:f>
              <c:strCache>
                <c:ptCount val="6"/>
                <c:pt idx="0">
                  <c:v>A2015/16</c:v>
                </c:pt>
                <c:pt idx="1">
                  <c:v>F2016/17</c:v>
                </c:pt>
                <c:pt idx="2">
                  <c:v>B2017/18</c:v>
                </c:pt>
                <c:pt idx="3">
                  <c:v>SRP2018/19</c:v>
                </c:pt>
                <c:pt idx="4">
                  <c:v>SRP2019/20</c:v>
                </c:pt>
                <c:pt idx="5">
                  <c:v>SRP2020/21</c:v>
                </c:pt>
              </c:strCache>
            </c:strRef>
          </c:cat>
          <c:val>
            <c:numRef>
              <c:f>'[DRAFT - 2017 2018 Victorian City Council Model Budget - Current.xlsx]8'!$D$9:$I$9</c:f>
              <c:numCache>
                <c:formatCode>0.0</c:formatCode>
                <c:ptCount val="6"/>
                <c:pt idx="0">
                  <c:v>40.299999999999997</c:v>
                </c:pt>
                <c:pt idx="1">
                  <c:v>41.41</c:v>
                </c:pt>
                <c:pt idx="2">
                  <c:v>43.356999999999999</c:v>
                </c:pt>
                <c:pt idx="3">
                  <c:v>46.173000000000002</c:v>
                </c:pt>
                <c:pt idx="4">
                  <c:v>48.625</c:v>
                </c:pt>
                <c:pt idx="5">
                  <c:v>51.162999999999997</c:v>
                </c:pt>
              </c:numCache>
            </c:numRef>
          </c:val>
        </c:ser>
        <c:dLbls>
          <c:showLegendKey val="0"/>
          <c:showVal val="0"/>
          <c:showCatName val="0"/>
          <c:showSerName val="0"/>
          <c:showPercent val="0"/>
          <c:showBubbleSize val="0"/>
        </c:dLbls>
        <c:gapWidth val="150"/>
        <c:axId val="16440024"/>
        <c:axId val="16440416"/>
      </c:barChart>
      <c:catAx>
        <c:axId val="164400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16440416"/>
        <c:crosses val="autoZero"/>
        <c:auto val="1"/>
        <c:lblAlgn val="ctr"/>
        <c:lblOffset val="100"/>
        <c:tickLblSkip val="1"/>
        <c:tickMarkSkip val="1"/>
        <c:noMultiLvlLbl val="0"/>
      </c:catAx>
      <c:valAx>
        <c:axId val="16440416"/>
        <c:scaling>
          <c:orientation val="minMax"/>
          <c:max val="60"/>
          <c:min val="0"/>
        </c:scaling>
        <c:delete val="0"/>
        <c:axPos val="l"/>
        <c:majorGridlines>
          <c:spPr>
            <a:ln w="3175">
              <a:solidFill>
                <a:srgbClr val="000000"/>
              </a:solidFill>
              <a:prstDash val="solid"/>
            </a:ln>
          </c:spPr>
        </c:majorGridlines>
        <c:title>
          <c:tx>
            <c:rich>
              <a:bodyPr/>
              <a:lstStyle/>
              <a:p>
                <a:pPr>
                  <a:defRPr sz="900" b="0" i="0" u="none" strike="noStrike" baseline="0">
                    <a:solidFill>
                      <a:srgbClr val="000000"/>
                    </a:solidFill>
                    <a:latin typeface="Arial Narrow"/>
                    <a:ea typeface="Arial Narrow"/>
                    <a:cs typeface="Arial Narrow"/>
                  </a:defRPr>
                </a:pPr>
                <a:r>
                  <a:rPr lang="en-US"/>
                  <a:t>$ millions</a:t>
                </a:r>
              </a:p>
            </c:rich>
          </c:tx>
          <c:layout>
            <c:manualLayout>
              <c:xMode val="edge"/>
              <c:yMode val="edge"/>
              <c:x val="1.2170385395537549E-2"/>
              <c:y val="0.29032306445565326"/>
            </c:manualLayout>
          </c:layout>
          <c:overlay val="0"/>
          <c:spPr>
            <a:noFill/>
            <a:ln w="25400">
              <a:noFill/>
            </a:ln>
          </c:spPr>
        </c:title>
        <c:numFmt formatCode="0.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16440024"/>
        <c:crosses val="autoZero"/>
        <c:crossBetween val="between"/>
        <c:majorUnit val="10"/>
        <c:minorUnit val="10"/>
      </c:valAx>
      <c:spPr>
        <a:noFill/>
        <a:ln w="25400">
          <a:noFill/>
        </a:ln>
      </c:spPr>
    </c:plotArea>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1"/>
              <c:layout>
                <c:manualLayout>
                  <c:x val="2.3755860645624446E-2"/>
                  <c:y val="4.0493692613682832E-2"/>
                </c:manualLayout>
              </c:layout>
              <c:numFmt formatCode="\$#,##0.00" sourceLinked="0"/>
              <c:spPr/>
              <c:txPr>
                <a:bodyPr/>
                <a:lstStyle/>
                <a:p>
                  <a:pPr>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6.2871553426955745E-2"/>
                  <c:y val="-3.0523937672348012E-2"/>
                </c:manualLayout>
              </c:layout>
              <c:numFmt formatCode="\$#,##0.00" sourceLinked="0"/>
              <c:spPr/>
              <c:txPr>
                <a:bodyPr/>
                <a:lstStyle/>
                <a:p>
                  <a:pPr>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6.7040073599047584E-3"/>
                  <c:y val="-3.5443037974683951E-3"/>
                </c:manualLayout>
              </c:layout>
              <c:numFmt formatCode="\$#,##0.00" sourceLinked="0"/>
              <c:spPr/>
              <c:txPr>
                <a:bodyPr/>
                <a:lstStyle/>
                <a:p>
                  <a:pPr>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3.038255269637687E-2"/>
                  <c:y val="-3.2108375693544695E-2"/>
                </c:manualLayout>
              </c:layout>
              <c:numFmt formatCode="\$#,##0.00" sourceLinked="0"/>
              <c:spPr/>
              <c:txPr>
                <a:bodyPr/>
                <a:lstStyle/>
                <a:p>
                  <a:pPr>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7"/>
              <c:layout>
                <c:manualLayout>
                  <c:x val="-4.2488681333733146E-2"/>
                  <c:y val="4.3984054232026969E-2"/>
                </c:manualLayout>
              </c:layout>
              <c:showLegendKey val="0"/>
              <c:showVal val="1"/>
              <c:showCatName val="1"/>
              <c:showSerName val="0"/>
              <c:showPercent val="0"/>
              <c:showBubbleSize val="0"/>
              <c:extLst>
                <c:ext xmlns:c15="http://schemas.microsoft.com/office/drawing/2012/chart" uri="{CE6537A1-D6FC-4f65-9D91-7224C49458BB}">
                  <c15:layout/>
                </c:ext>
              </c:extLst>
            </c:dLbl>
            <c:numFmt formatCode="\$#,##0.00" sourceLinked="0"/>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15:layout/>
              </c:ext>
            </c:extLst>
          </c:dLbls>
          <c:cat>
            <c:strRef>
              <c:f>'8'!$E$57:$M$57</c:f>
              <c:strCache>
                <c:ptCount val="9"/>
                <c:pt idx="0">
                  <c:v>Property and facilities</c:v>
                </c:pt>
                <c:pt idx="1">
                  <c:v>Capital works</c:v>
                </c:pt>
                <c:pt idx="2">
                  <c:v>Aged services</c:v>
                </c:pt>
                <c:pt idx="3">
                  <c:v>Family services</c:v>
                </c:pt>
                <c:pt idx="4">
                  <c:v>Parks and leisure</c:v>
                </c:pt>
                <c:pt idx="5">
                  <c:v>Arts, culture and libraries</c:v>
                </c:pt>
                <c:pt idx="6">
                  <c:v>Planning and amenity</c:v>
                </c:pt>
                <c:pt idx="7">
                  <c:v>Environment and waste</c:v>
                </c:pt>
                <c:pt idx="8">
                  <c:v>Roads and drainage</c:v>
                </c:pt>
              </c:strCache>
            </c:strRef>
          </c:cat>
          <c:val>
            <c:numRef>
              <c:f>'8'!$E$59:$M$59</c:f>
              <c:numCache>
                <c:formatCode>General</c:formatCode>
                <c:ptCount val="9"/>
                <c:pt idx="0">
                  <c:v>4.58</c:v>
                </c:pt>
                <c:pt idx="1">
                  <c:v>27.13</c:v>
                </c:pt>
                <c:pt idx="2">
                  <c:v>14.29</c:v>
                </c:pt>
                <c:pt idx="3">
                  <c:v>8.01</c:v>
                </c:pt>
                <c:pt idx="4">
                  <c:v>12.19</c:v>
                </c:pt>
                <c:pt idx="5">
                  <c:v>6.51</c:v>
                </c:pt>
                <c:pt idx="6">
                  <c:v>9.59</c:v>
                </c:pt>
                <c:pt idx="7">
                  <c:v>11.01</c:v>
                </c:pt>
                <c:pt idx="8">
                  <c:v>6.69</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AU"/>
              <a:t>Budgeted capital works </a:t>
            </a:r>
            <a:r>
              <a:rPr lang="en-AU" sz="1000" b="1" i="0" u="none" strike="noStrike" kern="1200" baseline="0">
                <a:solidFill>
                  <a:srgbClr val="000000"/>
                </a:solidFill>
                <a:latin typeface="Arial"/>
                <a:cs typeface="Arial"/>
              </a:rPr>
              <a:t>2017/18</a:t>
            </a:r>
            <a:endParaRPr lang="en-AU"/>
          </a:p>
        </c:rich>
      </c:tx>
      <c:layout>
        <c:manualLayout>
          <c:xMode val="edge"/>
          <c:yMode val="edge"/>
          <c:x val="5.6310619400423277E-2"/>
          <c:y val="2.4154631424840742E-2"/>
        </c:manualLayout>
      </c:layout>
      <c:overlay val="0"/>
      <c:spPr>
        <a:noFill/>
        <a:ln w="25400">
          <a:noFill/>
        </a:ln>
      </c:spPr>
    </c:title>
    <c:autoTitleDeleted val="0"/>
    <c:plotArea>
      <c:layout>
        <c:manualLayout>
          <c:layoutTarget val="inner"/>
          <c:xMode val="edge"/>
          <c:yMode val="edge"/>
          <c:x val="9.3203883495145634E-2"/>
          <c:y val="0.13526601955488471"/>
          <c:w val="0.4990291262135923"/>
          <c:h val="0.62077441117153276"/>
        </c:manualLayout>
      </c:layout>
      <c:doughnutChart>
        <c:varyColors val="1"/>
        <c:ser>
          <c:idx val="0"/>
          <c:order val="0"/>
          <c:spPr>
            <a:solidFill>
              <a:srgbClr val="9999FF"/>
            </a:solidFill>
            <a:ln w="25400">
              <a:noFill/>
            </a:ln>
          </c:spPr>
          <c:dPt>
            <c:idx val="1"/>
            <c:bubble3D val="0"/>
            <c:spPr>
              <a:solidFill>
                <a:srgbClr val="993366"/>
              </a:solidFill>
              <a:ln w="25400">
                <a:noFill/>
              </a:ln>
            </c:spPr>
          </c:dPt>
          <c:dPt>
            <c:idx val="2"/>
            <c:bubble3D val="0"/>
            <c:spPr>
              <a:solidFill>
                <a:srgbClr val="FFFFCC"/>
              </a:solidFill>
              <a:ln w="25400">
                <a:noFill/>
              </a:ln>
            </c:spPr>
          </c:dPt>
          <c:dLbls>
            <c:numFmt formatCode="0%" sourceLinked="0"/>
            <c:spPr>
              <a:noFill/>
              <a:ln w="25400">
                <a:noFill/>
              </a:ln>
            </c:spPr>
            <c:txPr>
              <a:bodyPr/>
              <a:lstStyle/>
              <a:p>
                <a:pPr>
                  <a:defRPr sz="900" b="0" i="0" u="none" strike="noStrike" baseline="0">
                    <a:solidFill>
                      <a:srgbClr val="000000"/>
                    </a:solidFill>
                    <a:latin typeface="Arial Narrow"/>
                    <a:ea typeface="Arial Narrow"/>
                    <a:cs typeface="Arial Narrow"/>
                  </a:defRPr>
                </a:pPr>
                <a:endParaRPr lang="en-US"/>
              </a:p>
            </c:tx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'6'!$L$31:$L$33</c:f>
              <c:strCache>
                <c:ptCount val="3"/>
                <c:pt idx="0">
                  <c:v>Property</c:v>
                </c:pt>
                <c:pt idx="1">
                  <c:v>Plant and equipment</c:v>
                </c:pt>
                <c:pt idx="2">
                  <c:v>Infrastructure</c:v>
                </c:pt>
              </c:strCache>
            </c:strRef>
          </c:cat>
          <c:val>
            <c:numRef>
              <c:f>'6'!$M$31:$M$33</c:f>
              <c:numCache>
                <c:formatCode>#,##0</c:formatCode>
                <c:ptCount val="3"/>
                <c:pt idx="0">
                  <c:v>13485</c:v>
                </c:pt>
                <c:pt idx="1">
                  <c:v>5791</c:v>
                </c:pt>
                <c:pt idx="2">
                  <c:v>11441</c:v>
                </c:pt>
              </c:numCache>
            </c:numRef>
          </c:val>
        </c:ser>
        <c:dLbls>
          <c:showLegendKey val="0"/>
          <c:showVal val="0"/>
          <c:showCatName val="0"/>
          <c:showSerName val="0"/>
          <c:showPercent val="0"/>
          <c:showBubbleSize val="0"/>
          <c:showLeaderLines val="0"/>
        </c:dLbls>
        <c:firstSliceAng val="0"/>
        <c:holeSize val="50"/>
      </c:doughnutChart>
      <c:spPr>
        <a:noFill/>
        <a:ln w="25400">
          <a:noFill/>
        </a:ln>
      </c:spPr>
    </c:plotArea>
    <c:legend>
      <c:legendPos val="r"/>
      <c:layout>
        <c:manualLayout>
          <c:xMode val="edge"/>
          <c:yMode val="edge"/>
          <c:x val="0.23883495575711294"/>
          <c:y val="0.76328677508276122"/>
          <c:w val="0.25436902665647809"/>
          <c:h val="0.22705364090795177"/>
        </c:manualLayout>
      </c:layout>
      <c:overlay val="0"/>
      <c:spPr>
        <a:solidFill>
          <a:srgbClr val="FFFFFF"/>
        </a:solidFill>
        <a:ln w="25400">
          <a:noFill/>
        </a:ln>
      </c:spPr>
      <c:txPr>
        <a:bodyPr/>
        <a:lstStyle/>
        <a:p>
          <a:pPr>
            <a:defRPr sz="825" b="0" i="0" u="none" strike="noStrike" baseline="0">
              <a:solidFill>
                <a:srgbClr val="000000"/>
              </a:solidFill>
              <a:latin typeface="Arial Narrow"/>
              <a:ea typeface="Arial Narrow"/>
              <a:cs typeface="Arial Narrow"/>
            </a:defRPr>
          </a:pPr>
          <a:endParaRPr lang="en-US"/>
        </a:p>
      </c:txPr>
    </c:legend>
    <c:plotVisOnly val="1"/>
    <c:dispBlanksAs val="zero"/>
    <c:showDLblsOverMax val="0"/>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Budgeted capital works </a:t>
            </a:r>
            <a:r>
              <a:rPr lang="en-US" sz="1100" b="1" i="0" u="none" strike="noStrike" kern="1200" baseline="0">
                <a:solidFill>
                  <a:sysClr val="windowText" lastClr="000000"/>
                </a:solidFill>
                <a:latin typeface="+mn-lt"/>
                <a:ea typeface="+mn-ea"/>
                <a:cs typeface="+mn-cs"/>
              </a:rPr>
              <a:t>2017/18</a:t>
            </a:r>
            <a:endParaRPr lang="en-US" sz="1100"/>
          </a:p>
        </c:rich>
      </c:tx>
      <c:layout/>
      <c:overlay val="0"/>
    </c:title>
    <c:autoTitleDeleted val="0"/>
    <c:plotArea>
      <c:layout/>
      <c:doughnut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'6'!$A$78:$A$81</c:f>
              <c:strCache>
                <c:ptCount val="4"/>
                <c:pt idx="0">
                  <c:v>New asset expenditure</c:v>
                </c:pt>
                <c:pt idx="1">
                  <c:v>Asset renewal expenditure</c:v>
                </c:pt>
                <c:pt idx="2">
                  <c:v>Asset upgrade expenditure</c:v>
                </c:pt>
                <c:pt idx="3">
                  <c:v>Asset expansion expenditure</c:v>
                </c:pt>
              </c:strCache>
            </c:strRef>
          </c:cat>
          <c:val>
            <c:numRef>
              <c:f>'6'!$D$78:$D$81</c:f>
              <c:numCache>
                <c:formatCode>#,##0;\(#,##0\)</c:formatCode>
                <c:ptCount val="4"/>
                <c:pt idx="0">
                  <c:v>17454</c:v>
                </c:pt>
                <c:pt idx="1">
                  <c:v>9176</c:v>
                </c:pt>
                <c:pt idx="2">
                  <c:v>632</c:v>
                </c:pt>
                <c:pt idx="3">
                  <c:v>3455</c:v>
                </c:pt>
              </c:numCache>
            </c:numRef>
          </c:val>
        </c:ser>
        <c:dLbls>
          <c:showLegendKey val="0"/>
          <c:showVal val="0"/>
          <c:showCatName val="0"/>
          <c:showSerName val="0"/>
          <c:showPercent val="0"/>
          <c:showBubbleSize val="0"/>
          <c:showLeaderLines val="0"/>
        </c:dLbls>
        <c:firstSliceAng val="0"/>
        <c:holeSize val="50"/>
      </c:doughnutChart>
      <c:spPr>
        <a:noFill/>
        <a:ln w="25400">
          <a:noFill/>
        </a:ln>
      </c:spPr>
    </c:plotArea>
    <c:legend>
      <c:legendPos val="r"/>
      <c:layout/>
      <c:overlay val="0"/>
    </c:legend>
    <c:plotVisOnly val="1"/>
    <c:dispBlanksAs val="zero"/>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AU"/>
              <a:t>Budgeted total funding sources </a:t>
            </a:r>
            <a:r>
              <a:rPr lang="en-AU" sz="1000" b="1" i="0" u="none" strike="noStrike" kern="1200" baseline="0">
                <a:solidFill>
                  <a:srgbClr val="000000"/>
                </a:solidFill>
                <a:latin typeface="Arial"/>
                <a:cs typeface="Arial"/>
              </a:rPr>
              <a:t>2017/18</a:t>
            </a:r>
            <a:endParaRPr lang="en-AU"/>
          </a:p>
        </c:rich>
      </c:tx>
      <c:layout>
        <c:manualLayout>
          <c:xMode val="edge"/>
          <c:yMode val="edge"/>
          <c:x val="3.7037037037037056E-2"/>
          <c:y val="3.7681159420290024E-2"/>
        </c:manualLayout>
      </c:layout>
      <c:overlay val="0"/>
      <c:spPr>
        <a:noFill/>
        <a:ln w="25400">
          <a:noFill/>
        </a:ln>
      </c:spPr>
    </c:title>
    <c:autoTitleDeleted val="0"/>
    <c:plotArea>
      <c:layout>
        <c:manualLayout>
          <c:layoutTarget val="inner"/>
          <c:xMode val="edge"/>
          <c:yMode val="edge"/>
          <c:x val="0.11046154318429496"/>
          <c:y val="0.21159511582791357"/>
          <c:w val="0.47953307659652772"/>
          <c:h val="0.71304549661883421"/>
        </c:manualLayout>
      </c:layout>
      <c:doughnutChart>
        <c:varyColors val="1"/>
        <c:ser>
          <c:idx val="0"/>
          <c:order val="0"/>
          <c:spPr>
            <a:solidFill>
              <a:srgbClr val="9999FF"/>
            </a:solidFill>
            <a:ln w="25400">
              <a:noFill/>
            </a:ln>
          </c:spPr>
          <c:explosion val="1"/>
          <c:dPt>
            <c:idx val="1"/>
            <c:bubble3D val="0"/>
            <c:spPr>
              <a:solidFill>
                <a:srgbClr val="993366"/>
              </a:solidFill>
              <a:ln w="25400">
                <a:noFill/>
              </a:ln>
            </c:spPr>
          </c:dPt>
          <c:dPt>
            <c:idx val="2"/>
            <c:bubble3D val="0"/>
            <c:spPr>
              <a:solidFill>
                <a:srgbClr val="FFFFCC"/>
              </a:solidFill>
              <a:ln w="25400">
                <a:noFill/>
              </a:ln>
            </c:spPr>
          </c:dPt>
          <c:dPt>
            <c:idx val="3"/>
            <c:bubble3D val="0"/>
            <c:spPr>
              <a:solidFill>
                <a:srgbClr val="CCFFFF"/>
              </a:solidFill>
              <a:ln w="25400">
                <a:noFill/>
              </a:ln>
            </c:spPr>
          </c:dPt>
          <c:dPt>
            <c:idx val="4"/>
            <c:bubble3D val="0"/>
            <c:spPr>
              <a:solidFill>
                <a:srgbClr val="660066"/>
              </a:solidFill>
              <a:ln w="25400">
                <a:noFill/>
              </a:ln>
            </c:spPr>
          </c:dPt>
          <c:dLbls>
            <c:numFmt formatCode="0%" sourceLinked="0"/>
            <c:spPr>
              <a:noFill/>
              <a:ln w="25400">
                <a:noFill/>
              </a:ln>
            </c:spPr>
            <c:txPr>
              <a:bodyPr/>
              <a:lstStyle/>
              <a:p>
                <a:pPr>
                  <a:defRPr sz="900" b="0" i="0" u="none" strike="noStrike" baseline="0">
                    <a:solidFill>
                      <a:srgbClr val="000000"/>
                    </a:solidFill>
                    <a:latin typeface="Arial Narrow"/>
                    <a:ea typeface="Arial Narrow"/>
                    <a:cs typeface="Arial Narrow"/>
                  </a:defRPr>
                </a:pPr>
                <a:endParaRPr lang="en-US"/>
              </a:p>
            </c:tx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'6'!$I$142:$I$147</c:f>
              <c:strCache>
                <c:ptCount val="6"/>
                <c:pt idx="0">
                  <c:v>Grants</c:v>
                </c:pt>
                <c:pt idx="1">
                  <c:v>Contributions</c:v>
                </c:pt>
                <c:pt idx="2">
                  <c:v>Operations</c:v>
                </c:pt>
                <c:pt idx="3">
                  <c:v>Proceeds on sale of assets</c:v>
                </c:pt>
                <c:pt idx="4">
                  <c:v>Reserve cash and investments</c:v>
                </c:pt>
                <c:pt idx="5">
                  <c:v>Unrestricted cash and investments</c:v>
                </c:pt>
              </c:strCache>
            </c:strRef>
          </c:cat>
          <c:val>
            <c:numRef>
              <c:f>'6'!$J$142:$J$147</c:f>
              <c:numCache>
                <c:formatCode>#,##0</c:formatCode>
                <c:ptCount val="6"/>
                <c:pt idx="0">
                  <c:v>6277</c:v>
                </c:pt>
                <c:pt idx="1">
                  <c:v>0</c:v>
                </c:pt>
                <c:pt idx="2">
                  <c:v>8870</c:v>
                </c:pt>
                <c:pt idx="3">
                  <c:v>1681</c:v>
                </c:pt>
                <c:pt idx="4">
                  <c:v>10348</c:v>
                </c:pt>
                <c:pt idx="5">
                  <c:v>3541</c:v>
                </c:pt>
              </c:numCache>
            </c:numRef>
          </c:val>
        </c:ser>
        <c:dLbls>
          <c:showLegendKey val="0"/>
          <c:showVal val="0"/>
          <c:showCatName val="0"/>
          <c:showSerName val="0"/>
          <c:showPercent val="0"/>
          <c:showBubbleSize val="0"/>
          <c:showLeaderLines val="0"/>
        </c:dLbls>
        <c:firstSliceAng val="0"/>
        <c:holeSize val="50"/>
      </c:doughnutChart>
      <c:spPr>
        <a:noFill/>
        <a:ln w="25400">
          <a:noFill/>
        </a:ln>
      </c:spPr>
    </c:plotArea>
    <c:legend>
      <c:legendPos val="r"/>
      <c:layout>
        <c:manualLayout>
          <c:xMode val="edge"/>
          <c:yMode val="edge"/>
          <c:x val="0.65692130588939746"/>
          <c:y val="0.37971136216668588"/>
          <c:w val="0.33528326503046968"/>
          <c:h val="0.31594294191487193"/>
        </c:manualLayout>
      </c:layout>
      <c:overlay val="0"/>
      <c:spPr>
        <a:solidFill>
          <a:srgbClr val="FFFFFF"/>
        </a:solidFill>
        <a:ln w="25400">
          <a:noFill/>
        </a:ln>
      </c:spPr>
      <c:txPr>
        <a:bodyPr/>
        <a:lstStyle/>
        <a:p>
          <a:pPr>
            <a:defRPr sz="825" b="0" i="0" u="none" strike="noStrike" baseline="0">
              <a:solidFill>
                <a:srgbClr val="000000"/>
              </a:solidFill>
              <a:latin typeface="Arial Narrow"/>
              <a:ea typeface="Arial Narrow"/>
              <a:cs typeface="Arial Narrow"/>
            </a:defRPr>
          </a:pPr>
          <a:endParaRPr lang="en-US"/>
        </a:p>
      </c:txPr>
    </c:legend>
    <c:plotVisOnly val="1"/>
    <c:dispBlanksAs val="zero"/>
    <c:showDLblsOverMax val="0"/>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83547387693153"/>
          <c:y val="5.6426418658188884E-2"/>
          <c:w val="0.8791601213264495"/>
          <c:h val="0.74608264670271851"/>
        </c:manualLayout>
      </c:layout>
      <c:lineChart>
        <c:grouping val="standard"/>
        <c:varyColors val="0"/>
        <c:ser>
          <c:idx val="0"/>
          <c:order val="0"/>
          <c:tx>
            <c:strRef>
              <c:f>'[Local Government Model Budget - Excel - 2016   2017 Version 6 Update 2 March 2015.xlsx]14'!$A$33</c:f>
              <c:strCache>
                <c:ptCount val="1"/>
                <c:pt idx="0">
                  <c:v>Surplus/(deficit) for the year</c:v>
                </c:pt>
              </c:strCache>
            </c:strRef>
          </c:tx>
          <c:spPr>
            <a:ln w="25400">
              <a:solidFill>
                <a:srgbClr val="000080"/>
              </a:solidFill>
              <a:prstDash val="solid"/>
            </a:ln>
          </c:spPr>
          <c:marker>
            <c:symbol val="star"/>
            <c:size val="6"/>
            <c:spPr>
              <a:noFill/>
              <a:ln>
                <a:solidFill>
                  <a:srgbClr val="000080"/>
                </a:solidFill>
                <a:prstDash val="solid"/>
              </a:ln>
            </c:spPr>
          </c:marker>
          <c:cat>
            <c:strRef>
              <c:f>'[Local Government Model Budget - Excel - 2016   2017 Version 6 Update 2 March 2015.xlsx]14'!$D$31:$H$31</c:f>
              <c:strCache>
                <c:ptCount val="5"/>
                <c:pt idx="0">
                  <c:v>2015/16</c:v>
                </c:pt>
                <c:pt idx="1">
                  <c:v>2016/17</c:v>
                </c:pt>
                <c:pt idx="2">
                  <c:v>2017/18</c:v>
                </c:pt>
                <c:pt idx="3">
                  <c:v>2018/19</c:v>
                </c:pt>
                <c:pt idx="4">
                  <c:v>2019/20</c:v>
                </c:pt>
              </c:strCache>
            </c:strRef>
          </c:cat>
          <c:val>
            <c:numRef>
              <c:f>'[Local Government Model Budget - Excel - 2016   2017 Version 6 Update 2 March 2015.xlsx]14'!$D$33:$H$33</c:f>
              <c:numCache>
                <c:formatCode>#,##0;\(#,##0\)</c:formatCode>
                <c:ptCount val="5"/>
                <c:pt idx="0">
                  <c:v>-1922</c:v>
                </c:pt>
                <c:pt idx="1">
                  <c:v>1045</c:v>
                </c:pt>
                <c:pt idx="2">
                  <c:v>5398</c:v>
                </c:pt>
                <c:pt idx="3">
                  <c:v>-1754</c:v>
                </c:pt>
                <c:pt idx="4">
                  <c:v>-1570</c:v>
                </c:pt>
              </c:numCache>
            </c:numRef>
          </c:val>
          <c:smooth val="0"/>
        </c:ser>
        <c:ser>
          <c:idx val="1"/>
          <c:order val="1"/>
          <c:tx>
            <c:v>Adjusted underlying result</c:v>
          </c:tx>
          <c:spPr>
            <a:ln w="25400">
              <a:solidFill>
                <a:srgbClr val="FF00FF"/>
              </a:solidFill>
              <a:prstDash val="solid"/>
            </a:ln>
          </c:spPr>
          <c:marker>
            <c:symbol val="star"/>
            <c:size val="6"/>
            <c:spPr>
              <a:noFill/>
              <a:ln>
                <a:solidFill>
                  <a:srgbClr val="FF00FF"/>
                </a:solidFill>
                <a:prstDash val="solid"/>
              </a:ln>
            </c:spPr>
          </c:marker>
          <c:cat>
            <c:strRef>
              <c:f>'[Local Government Model Budget - Excel - 2016   2017 Version 6 Update 2 March 2015.xlsx]14'!$D$31:$H$31</c:f>
              <c:strCache>
                <c:ptCount val="5"/>
                <c:pt idx="0">
                  <c:v>2015/16</c:v>
                </c:pt>
                <c:pt idx="1">
                  <c:v>2016/17</c:v>
                </c:pt>
                <c:pt idx="2">
                  <c:v>2017/18</c:v>
                </c:pt>
                <c:pt idx="3">
                  <c:v>2018/19</c:v>
                </c:pt>
                <c:pt idx="4">
                  <c:v>2019/20</c:v>
                </c:pt>
              </c:strCache>
            </c:strRef>
          </c:cat>
          <c:val>
            <c:numRef>
              <c:f>'[Local Government Model Budget - Excel - 2016   2017 Version 6 Update 2 March 2015.xlsx]14'!$D$34:$H$34</c:f>
              <c:numCache>
                <c:formatCode>#,##0;\(#,##0\)</c:formatCode>
                <c:ptCount val="5"/>
                <c:pt idx="0">
                  <c:v>-4676</c:v>
                </c:pt>
                <c:pt idx="1">
                  <c:v>-4453</c:v>
                </c:pt>
                <c:pt idx="2">
                  <c:v>4927</c:v>
                </c:pt>
                <c:pt idx="3">
                  <c:v>-2124</c:v>
                </c:pt>
                <c:pt idx="4">
                  <c:v>-1920</c:v>
                </c:pt>
              </c:numCache>
            </c:numRef>
          </c:val>
          <c:smooth val="0"/>
        </c:ser>
        <c:ser>
          <c:idx val="4"/>
          <c:order val="2"/>
          <c:tx>
            <c:v>Capital Works Expenditure</c:v>
          </c:tx>
          <c:spPr>
            <a:ln w="25400">
              <a:solidFill>
                <a:srgbClr val="800080"/>
              </a:solidFill>
              <a:prstDash val="solid"/>
            </a:ln>
          </c:spPr>
          <c:marker>
            <c:symbol val="star"/>
            <c:size val="6"/>
            <c:spPr>
              <a:noFill/>
              <a:ln>
                <a:solidFill>
                  <a:srgbClr val="800080"/>
                </a:solidFill>
                <a:prstDash val="solid"/>
              </a:ln>
            </c:spPr>
          </c:marker>
          <c:cat>
            <c:strRef>
              <c:f>'[Local Government Model Budget - Excel - 2016   2017 Version 6 Update 2 March 2015.xlsx]14'!$D$31:$H$31</c:f>
              <c:strCache>
                <c:ptCount val="5"/>
                <c:pt idx="0">
                  <c:v>2015/16</c:v>
                </c:pt>
                <c:pt idx="1">
                  <c:v>2016/17</c:v>
                </c:pt>
                <c:pt idx="2">
                  <c:v>2017/18</c:v>
                </c:pt>
                <c:pt idx="3">
                  <c:v>2018/19</c:v>
                </c:pt>
                <c:pt idx="4">
                  <c:v>2019/20</c:v>
                </c:pt>
              </c:strCache>
            </c:strRef>
          </c:cat>
          <c:val>
            <c:numRef>
              <c:f>'[Local Government Model Budget - Excel - 2016   2017 Version 6 Update 2 March 2015.xlsx]14'!$D$37:$H$37</c:f>
              <c:numCache>
                <c:formatCode>#,##0;\(#,##0\)</c:formatCode>
                <c:ptCount val="5"/>
                <c:pt idx="0">
                  <c:v>22617</c:v>
                </c:pt>
                <c:pt idx="1">
                  <c:v>30717</c:v>
                </c:pt>
                <c:pt idx="2">
                  <c:v>23242</c:v>
                </c:pt>
                <c:pt idx="3">
                  <c:v>18530</c:v>
                </c:pt>
                <c:pt idx="4">
                  <c:v>17349</c:v>
                </c:pt>
              </c:numCache>
            </c:numRef>
          </c:val>
          <c:smooth val="0"/>
        </c:ser>
        <c:ser>
          <c:idx val="2"/>
          <c:order val="3"/>
          <c:tx>
            <c:strRef>
              <c:f>'[Local Government Model Budget - Excel - 2016   2017 Version 6 Update 2 March 2015.xlsx]14'!$A$36</c:f>
              <c:strCache>
                <c:ptCount val="1"/>
                <c:pt idx="0">
                  <c:v>Cash flows from operations</c:v>
                </c:pt>
              </c:strCache>
            </c:strRef>
          </c:tx>
          <c:spPr>
            <a:ln w="25400">
              <a:solidFill>
                <a:srgbClr val="008000"/>
              </a:solidFill>
              <a:prstDash val="solid"/>
            </a:ln>
          </c:spPr>
          <c:marker>
            <c:symbol val="star"/>
            <c:size val="6"/>
            <c:spPr>
              <a:noFill/>
              <a:ln>
                <a:solidFill>
                  <a:srgbClr val="008000"/>
                </a:solidFill>
                <a:prstDash val="solid"/>
              </a:ln>
            </c:spPr>
          </c:marker>
          <c:cat>
            <c:strRef>
              <c:f>'[Local Government Model Budget - Excel - 2016   2017 Version 6 Update 2 March 2015.xlsx]14'!$D$31:$H$31</c:f>
              <c:strCache>
                <c:ptCount val="5"/>
                <c:pt idx="0">
                  <c:v>2015/16</c:v>
                </c:pt>
                <c:pt idx="1">
                  <c:v>2016/17</c:v>
                </c:pt>
                <c:pt idx="2">
                  <c:v>2017/18</c:v>
                </c:pt>
                <c:pt idx="3">
                  <c:v>2018/19</c:v>
                </c:pt>
                <c:pt idx="4">
                  <c:v>2019/20</c:v>
                </c:pt>
              </c:strCache>
            </c:strRef>
          </c:cat>
          <c:val>
            <c:numRef>
              <c:f>'[Local Government Model Budget - Excel - 2016   2017 Version 6 Update 2 March 2015.xlsx]14'!$D$36:$H$36</c:f>
              <c:numCache>
                <c:formatCode>#,##0;\(#,##0\)</c:formatCode>
                <c:ptCount val="5"/>
                <c:pt idx="0">
                  <c:v>11922</c:v>
                </c:pt>
                <c:pt idx="1">
                  <c:v>15459</c:v>
                </c:pt>
                <c:pt idx="2">
                  <c:v>20492</c:v>
                </c:pt>
                <c:pt idx="3">
                  <c:v>14052</c:v>
                </c:pt>
                <c:pt idx="4">
                  <c:v>14687</c:v>
                </c:pt>
              </c:numCache>
            </c:numRef>
          </c:val>
          <c:smooth val="0"/>
        </c:ser>
        <c:ser>
          <c:idx val="3"/>
          <c:order val="4"/>
          <c:tx>
            <c:strRef>
              <c:f>'[Local Government Model Budget - Excel - 2016   2017 Version 6 Update 2 March 2015.xlsx]14'!$A$35</c:f>
              <c:strCache>
                <c:ptCount val="1"/>
                <c:pt idx="0">
                  <c:v>Cash and investments balance</c:v>
                </c:pt>
              </c:strCache>
            </c:strRef>
          </c:tx>
          <c:spPr>
            <a:ln w="25400">
              <a:solidFill>
                <a:srgbClr val="00FFFF"/>
              </a:solidFill>
              <a:prstDash val="solid"/>
            </a:ln>
          </c:spPr>
          <c:marker>
            <c:symbol val="star"/>
            <c:size val="6"/>
            <c:spPr>
              <a:noFill/>
              <a:ln>
                <a:solidFill>
                  <a:srgbClr val="00FFFF"/>
                </a:solidFill>
                <a:prstDash val="solid"/>
              </a:ln>
            </c:spPr>
          </c:marker>
          <c:cat>
            <c:strRef>
              <c:f>'[Local Government Model Budget - Excel - 2016   2017 Version 6 Update 2 March 2015.xlsx]14'!$D$31:$H$31</c:f>
              <c:strCache>
                <c:ptCount val="5"/>
                <c:pt idx="0">
                  <c:v>2015/16</c:v>
                </c:pt>
                <c:pt idx="1">
                  <c:v>2016/17</c:v>
                </c:pt>
                <c:pt idx="2">
                  <c:v>2017/18</c:v>
                </c:pt>
                <c:pt idx="3">
                  <c:v>2018/19</c:v>
                </c:pt>
                <c:pt idx="4">
                  <c:v>2019/20</c:v>
                </c:pt>
              </c:strCache>
            </c:strRef>
          </c:cat>
          <c:val>
            <c:numRef>
              <c:f>'[Local Government Model Budget - Excel - 2016   2017 Version 6 Update 2 March 2015.xlsx]14'!$D$35:$H$35</c:f>
              <c:numCache>
                <c:formatCode>#,##0;\(#,##0\)</c:formatCode>
                <c:ptCount val="5"/>
                <c:pt idx="0">
                  <c:v>23476</c:v>
                </c:pt>
                <c:pt idx="1">
                  <c:v>12207</c:v>
                </c:pt>
                <c:pt idx="2">
                  <c:v>12428</c:v>
                </c:pt>
                <c:pt idx="3">
                  <c:v>12776</c:v>
                </c:pt>
                <c:pt idx="4">
                  <c:v>13028</c:v>
                </c:pt>
              </c:numCache>
            </c:numRef>
          </c:val>
          <c:smooth val="0"/>
        </c:ser>
        <c:dLbls>
          <c:showLegendKey val="0"/>
          <c:showVal val="0"/>
          <c:showCatName val="0"/>
          <c:showSerName val="0"/>
          <c:showPercent val="0"/>
          <c:showBubbleSize val="0"/>
        </c:dLbls>
        <c:marker val="1"/>
        <c:smooth val="0"/>
        <c:axId val="370845312"/>
        <c:axId val="370845704"/>
      </c:lineChart>
      <c:catAx>
        <c:axId val="3708453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370845704"/>
        <c:crosses val="autoZero"/>
        <c:auto val="1"/>
        <c:lblAlgn val="ctr"/>
        <c:lblOffset val="100"/>
        <c:tickLblSkip val="1"/>
        <c:tickMarkSkip val="1"/>
        <c:noMultiLvlLbl val="0"/>
      </c:catAx>
      <c:valAx>
        <c:axId val="370845704"/>
        <c:scaling>
          <c:orientation val="minMax"/>
          <c:max val="40000"/>
          <c:min val="-10000"/>
        </c:scaling>
        <c:delete val="0"/>
        <c:axPos val="l"/>
        <c:majorGridlines>
          <c:spPr>
            <a:ln w="3175">
              <a:solidFill>
                <a:srgbClr val="000000"/>
              </a:solidFill>
              <a:prstDash val="solid"/>
            </a:ln>
          </c:spPr>
        </c:majorGridlines>
        <c:title>
          <c:tx>
            <c:rich>
              <a:bodyPr/>
              <a:lstStyle/>
              <a:p>
                <a:pPr>
                  <a:defRPr sz="900" b="0" i="0" u="none" strike="noStrike" baseline="0">
                    <a:solidFill>
                      <a:srgbClr val="000000"/>
                    </a:solidFill>
                    <a:latin typeface="Arial Narrow"/>
                    <a:ea typeface="Arial Narrow"/>
                    <a:cs typeface="Arial Narrow"/>
                  </a:defRPr>
                </a:pPr>
                <a:r>
                  <a:rPr lang="en-AU"/>
                  <a:t>$'000 </a:t>
                </a:r>
              </a:p>
            </c:rich>
          </c:tx>
          <c:layout>
            <c:manualLayout>
              <c:xMode val="edge"/>
              <c:yMode val="edge"/>
              <c:x val="8.7565440724203161E-3"/>
              <c:y val="0.40438937295847488"/>
            </c:manualLayout>
          </c:layout>
          <c:overlay val="0"/>
          <c:spPr>
            <a:noFill/>
            <a:ln w="25400">
              <a:noFill/>
            </a:ln>
          </c:spPr>
        </c:title>
        <c:numFmt formatCode="#,##0;\(#,##0\)" sourceLinked="1"/>
        <c:majorTickMark val="out"/>
        <c:minorTickMark val="none"/>
        <c:tickLblPos val="low"/>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370845312"/>
        <c:crosses val="autoZero"/>
        <c:crossBetween val="between"/>
        <c:majorUnit val="10000"/>
        <c:minorUnit val="120"/>
      </c:valAx>
      <c:spPr>
        <a:noFill/>
        <a:ln w="25400">
          <a:noFill/>
        </a:ln>
      </c:spPr>
    </c:plotArea>
    <c:legend>
      <c:legendPos val="b"/>
      <c:layout>
        <c:manualLayout>
          <c:xMode val="edge"/>
          <c:yMode val="edge"/>
          <c:x val="0.22066569943515557"/>
          <c:y val="0.86729494236418114"/>
          <c:w val="0.68476403776898265"/>
          <c:h val="0.12852697488049125"/>
        </c:manualLayout>
      </c:layout>
      <c:overlay val="0"/>
      <c:spPr>
        <a:noFill/>
        <a:ln w="25400">
          <a:noFill/>
        </a:ln>
      </c:spPr>
      <c:txPr>
        <a:bodyPr/>
        <a:lstStyle/>
        <a:p>
          <a:pPr>
            <a:defRPr sz="825" b="0" i="0" u="none" strike="noStrike" baseline="0">
              <a:solidFill>
                <a:srgbClr val="000000"/>
              </a:solidFill>
              <a:latin typeface="Arial Narrow"/>
              <a:ea typeface="Arial Narrow"/>
              <a:cs typeface="Arial Narrow"/>
            </a:defRPr>
          </a:pPr>
          <a:endParaRPr lang="en-US"/>
        </a:p>
      </c:txPr>
    </c:legend>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41221374045801"/>
          <c:y val="5.5194805194805185E-2"/>
          <c:w val="0.84160305343512176"/>
          <c:h val="0.75324675324675361"/>
        </c:manualLayout>
      </c:layout>
      <c:areaChart>
        <c:grouping val="standard"/>
        <c:varyColors val="0"/>
        <c:ser>
          <c:idx val="0"/>
          <c:order val="0"/>
          <c:tx>
            <c:strRef>
              <c:f>'16'!$I$37</c:f>
              <c:strCache>
                <c:ptCount val="1"/>
                <c:pt idx="0">
                  <c:v>Renewal required</c:v>
                </c:pt>
              </c:strCache>
            </c:strRef>
          </c:tx>
          <c:cat>
            <c:strRef>
              <c:f>'16'!$J$36:$N$36</c:f>
              <c:strCache>
                <c:ptCount val="5"/>
                <c:pt idx="0">
                  <c:v>2016/17</c:v>
                </c:pt>
                <c:pt idx="1">
                  <c:v>2017/18</c:v>
                </c:pt>
                <c:pt idx="2">
                  <c:v>2018/19</c:v>
                </c:pt>
                <c:pt idx="3">
                  <c:v>2019/20</c:v>
                </c:pt>
                <c:pt idx="4">
                  <c:v>2020/21</c:v>
                </c:pt>
              </c:strCache>
            </c:strRef>
          </c:cat>
          <c:val>
            <c:numRef>
              <c:f>'16'!$J$37:$N$37</c:f>
              <c:numCache>
                <c:formatCode>0</c:formatCode>
                <c:ptCount val="5"/>
                <c:pt idx="0">
                  <c:v>14034</c:v>
                </c:pt>
                <c:pt idx="1">
                  <c:v>14500</c:v>
                </c:pt>
                <c:pt idx="2">
                  <c:v>15187</c:v>
                </c:pt>
                <c:pt idx="3">
                  <c:v>15744</c:v>
                </c:pt>
                <c:pt idx="4">
                  <c:v>16274</c:v>
                </c:pt>
              </c:numCache>
            </c:numRef>
          </c:val>
        </c:ser>
        <c:ser>
          <c:idx val="1"/>
          <c:order val="1"/>
          <c:tx>
            <c:strRef>
              <c:f>'16'!$I$38</c:f>
              <c:strCache>
                <c:ptCount val="1"/>
                <c:pt idx="0">
                  <c:v>Renewal program</c:v>
                </c:pt>
              </c:strCache>
            </c:strRef>
          </c:tx>
          <c:cat>
            <c:strRef>
              <c:f>'16'!$J$36:$N$36</c:f>
              <c:strCache>
                <c:ptCount val="5"/>
                <c:pt idx="0">
                  <c:v>2016/17</c:v>
                </c:pt>
                <c:pt idx="1">
                  <c:v>2017/18</c:v>
                </c:pt>
                <c:pt idx="2">
                  <c:v>2018/19</c:v>
                </c:pt>
                <c:pt idx="3">
                  <c:v>2019/20</c:v>
                </c:pt>
                <c:pt idx="4">
                  <c:v>2020/21</c:v>
                </c:pt>
              </c:strCache>
            </c:strRef>
          </c:cat>
          <c:val>
            <c:numRef>
              <c:f>'16'!$J$38:$N$38</c:f>
              <c:numCache>
                <c:formatCode>General</c:formatCode>
                <c:ptCount val="5"/>
                <c:pt idx="0">
                  <c:v>12225</c:v>
                </c:pt>
                <c:pt idx="1">
                  <c:v>17454</c:v>
                </c:pt>
                <c:pt idx="2">
                  <c:v>15928</c:v>
                </c:pt>
                <c:pt idx="3">
                  <c:v>13145</c:v>
                </c:pt>
                <c:pt idx="4">
                  <c:v>13560</c:v>
                </c:pt>
              </c:numCache>
            </c:numRef>
          </c:val>
        </c:ser>
        <c:ser>
          <c:idx val="2"/>
          <c:order val="2"/>
          <c:tx>
            <c:strRef>
              <c:f>'16'!$I$39</c:f>
              <c:strCache>
                <c:ptCount val="1"/>
                <c:pt idx="0">
                  <c:v>Backlog</c:v>
                </c:pt>
              </c:strCache>
            </c:strRef>
          </c:tx>
          <c:cat>
            <c:strRef>
              <c:f>'16'!$J$36:$N$36</c:f>
              <c:strCache>
                <c:ptCount val="5"/>
                <c:pt idx="0">
                  <c:v>2016/17</c:v>
                </c:pt>
                <c:pt idx="1">
                  <c:v>2017/18</c:v>
                </c:pt>
                <c:pt idx="2">
                  <c:v>2018/19</c:v>
                </c:pt>
                <c:pt idx="3">
                  <c:v>2019/20</c:v>
                </c:pt>
                <c:pt idx="4">
                  <c:v>2020/21</c:v>
                </c:pt>
              </c:strCache>
            </c:strRef>
          </c:cat>
          <c:val>
            <c:numRef>
              <c:f>'16'!$J$39:$N$39</c:f>
              <c:numCache>
                <c:formatCode>0</c:formatCode>
                <c:ptCount val="5"/>
                <c:pt idx="0">
                  <c:v>6809</c:v>
                </c:pt>
                <c:pt idx="1">
                  <c:v>3855</c:v>
                </c:pt>
                <c:pt idx="2">
                  <c:v>3114</c:v>
                </c:pt>
                <c:pt idx="3">
                  <c:v>5713</c:v>
                </c:pt>
                <c:pt idx="4">
                  <c:v>8427</c:v>
                </c:pt>
              </c:numCache>
            </c:numRef>
          </c:val>
        </c:ser>
        <c:dLbls>
          <c:showLegendKey val="0"/>
          <c:showVal val="0"/>
          <c:showCatName val="0"/>
          <c:showSerName val="0"/>
          <c:showPercent val="0"/>
          <c:showBubbleSize val="0"/>
        </c:dLbls>
        <c:axId val="370846880"/>
        <c:axId val="370283000"/>
      </c:areaChart>
      <c:catAx>
        <c:axId val="370846880"/>
        <c:scaling>
          <c:orientation val="minMax"/>
        </c:scaling>
        <c:delete val="0"/>
        <c:axPos val="b"/>
        <c:numFmt formatCode="General" sourceLinked="1"/>
        <c:majorTickMark val="out"/>
        <c:minorTickMark val="none"/>
        <c:tickLblPos val="nextTo"/>
        <c:txPr>
          <a:bodyPr rot="0" vert="horz"/>
          <a:lstStyle/>
          <a:p>
            <a:pPr>
              <a:defRPr/>
            </a:pPr>
            <a:endParaRPr lang="en-US"/>
          </a:p>
        </c:txPr>
        <c:crossAx val="370283000"/>
        <c:crosses val="autoZero"/>
        <c:auto val="1"/>
        <c:lblAlgn val="ctr"/>
        <c:lblOffset val="100"/>
        <c:tickLblSkip val="1"/>
        <c:tickMarkSkip val="1"/>
        <c:noMultiLvlLbl val="0"/>
      </c:catAx>
      <c:valAx>
        <c:axId val="370283000"/>
        <c:scaling>
          <c:orientation val="minMax"/>
          <c:max val="20000"/>
          <c:min val="0"/>
        </c:scaling>
        <c:delete val="0"/>
        <c:axPos val="l"/>
        <c:majorGridlines/>
        <c:title>
          <c:tx>
            <c:rich>
              <a:bodyPr/>
              <a:lstStyle/>
              <a:p>
                <a:pPr>
                  <a:defRPr/>
                </a:pPr>
                <a:r>
                  <a:rPr lang="en-AU"/>
                  <a:t>$'000 </a:t>
                </a:r>
              </a:p>
            </c:rich>
          </c:tx>
          <c:layout>
            <c:manualLayout>
              <c:xMode val="edge"/>
              <c:yMode val="edge"/>
              <c:x val="9.5419847328244278E-3"/>
              <c:y val="0.40259738914214682"/>
            </c:manualLayout>
          </c:layout>
          <c:overlay val="0"/>
        </c:title>
        <c:numFmt formatCode="#,##0" sourceLinked="0"/>
        <c:majorTickMark val="out"/>
        <c:minorTickMark val="none"/>
        <c:tickLblPos val="nextTo"/>
        <c:txPr>
          <a:bodyPr rot="0" vert="horz"/>
          <a:lstStyle/>
          <a:p>
            <a:pPr>
              <a:defRPr/>
            </a:pPr>
            <a:endParaRPr lang="en-US"/>
          </a:p>
        </c:txPr>
        <c:crossAx val="370846880"/>
        <c:crosses val="autoZero"/>
        <c:crossBetween val="midCat"/>
        <c:majorUnit val="5000"/>
        <c:minorUnit val="120"/>
      </c:valAx>
    </c:plotArea>
    <c:legend>
      <c:legendPos val="r"/>
      <c:layout>
        <c:manualLayout>
          <c:xMode val="edge"/>
          <c:yMode val="edge"/>
          <c:x val="0.15458015267175573"/>
          <c:y val="0.90584403923193813"/>
          <c:w val="0.73091603053435161"/>
          <c:h val="7.1428719436386304E-2"/>
        </c:manualLayout>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9999FF"/>
            </a:solidFill>
            <a:ln w="25400">
              <a:noFill/>
            </a:ln>
          </c:spPr>
          <c:invertIfNegative val="0"/>
          <c:dPt>
            <c:idx val="0"/>
            <c:invertIfNegative val="0"/>
            <c:bubble3D val="0"/>
            <c:spPr>
              <a:solidFill>
                <a:srgbClr val="FF0000"/>
              </a:solidFill>
              <a:ln w="25400">
                <a:noFill/>
              </a:ln>
            </c:spPr>
          </c:dPt>
          <c:dPt>
            <c:idx val="1"/>
            <c:invertIfNegative val="0"/>
            <c:bubble3D val="0"/>
            <c:spPr>
              <a:solidFill>
                <a:srgbClr val="FF0000"/>
              </a:solidFill>
              <a:ln w="25400">
                <a:noFill/>
              </a:ln>
            </c:spPr>
          </c:dPt>
          <c:dPt>
            <c:idx val="2"/>
            <c:invertIfNegative val="0"/>
            <c:bubble3D val="0"/>
            <c:spPr>
              <a:solidFill>
                <a:schemeClr val="bg1">
                  <a:lumMod val="75000"/>
                </a:schemeClr>
              </a:solidFill>
              <a:ln w="25400">
                <a:noFill/>
              </a:ln>
            </c:spPr>
          </c:dPt>
          <c:dPt>
            <c:idx val="3"/>
            <c:invertIfNegative val="0"/>
            <c:bubble3D val="0"/>
            <c:spPr>
              <a:solidFill>
                <a:schemeClr val="accent1">
                  <a:lumMod val="60000"/>
                  <a:lumOff val="40000"/>
                </a:schemeClr>
              </a:solidFill>
              <a:ln w="25400">
                <a:noFill/>
              </a:ln>
            </c:spPr>
          </c:dPt>
          <c:dPt>
            <c:idx val="4"/>
            <c:invertIfNegative val="0"/>
            <c:bubble3D val="0"/>
            <c:spPr>
              <a:solidFill>
                <a:schemeClr val="accent1">
                  <a:lumMod val="60000"/>
                  <a:lumOff val="40000"/>
                </a:schemeClr>
              </a:solidFill>
              <a:ln w="25400">
                <a:noFill/>
              </a:ln>
            </c:spPr>
          </c:dPt>
          <c:dPt>
            <c:idx val="5"/>
            <c:invertIfNegative val="0"/>
            <c:bubble3D val="0"/>
            <c:spPr>
              <a:solidFill>
                <a:schemeClr val="accent1">
                  <a:lumMod val="60000"/>
                  <a:lumOff val="40000"/>
                </a:schemeClr>
              </a:solidFill>
              <a:ln w="25400">
                <a:noFill/>
              </a:ln>
            </c:spPr>
          </c:dPt>
          <c:dLbls>
            <c:numFmt formatCode="#,##0.00" sourceLinked="0"/>
            <c:spPr>
              <a:noFill/>
              <a:ln>
                <a:noFill/>
              </a:ln>
              <a:effectLst/>
            </c:spPr>
            <c:txPr>
              <a:bodyPr/>
              <a:lstStyle/>
              <a:p>
                <a:pPr>
                  <a:defRPr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'[DRAFT - 2017 2018 Victorian City Council Model Budget - Current.xlsx]8'!$E$12:$J$12</c:f>
              <c:strCache>
                <c:ptCount val="6"/>
                <c:pt idx="0">
                  <c:v>A2015/16</c:v>
                </c:pt>
                <c:pt idx="1">
                  <c:v>F2016/17</c:v>
                </c:pt>
                <c:pt idx="2">
                  <c:v>B2017/18</c:v>
                </c:pt>
                <c:pt idx="3">
                  <c:v>SRP2018/19</c:v>
                </c:pt>
                <c:pt idx="4">
                  <c:v>SRP2019/20</c:v>
                </c:pt>
                <c:pt idx="5">
                  <c:v>SRP2020/21</c:v>
                </c:pt>
              </c:strCache>
            </c:strRef>
          </c:cat>
          <c:val>
            <c:numRef>
              <c:f>'[DRAFT - 2017 2018 Victorian City Council Model Budget - Current.xlsx]8'!$E$13:$J$13</c:f>
              <c:numCache>
                <c:formatCode>0.0</c:formatCode>
                <c:ptCount val="6"/>
                <c:pt idx="0">
                  <c:v>-2.8</c:v>
                </c:pt>
                <c:pt idx="1">
                  <c:v>-1.9219999999999999</c:v>
                </c:pt>
                <c:pt idx="2">
                  <c:v>1.0449999999999999</c:v>
                </c:pt>
                <c:pt idx="3">
                  <c:v>5.3979999999999997</c:v>
                </c:pt>
                <c:pt idx="4">
                  <c:v>-1.754</c:v>
                </c:pt>
                <c:pt idx="5">
                  <c:v>-1.57</c:v>
                </c:pt>
              </c:numCache>
            </c:numRef>
          </c:val>
        </c:ser>
        <c:dLbls>
          <c:showLegendKey val="0"/>
          <c:showVal val="0"/>
          <c:showCatName val="0"/>
          <c:showSerName val="0"/>
          <c:showPercent val="0"/>
          <c:showBubbleSize val="0"/>
        </c:dLbls>
        <c:gapWidth val="150"/>
        <c:axId val="16441200"/>
        <c:axId val="16441592"/>
      </c:barChart>
      <c:catAx>
        <c:axId val="164412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16441592"/>
        <c:crosses val="autoZero"/>
        <c:auto val="1"/>
        <c:lblAlgn val="ctr"/>
        <c:lblOffset val="100"/>
        <c:tickLblSkip val="1"/>
        <c:tickMarkSkip val="1"/>
        <c:noMultiLvlLbl val="0"/>
      </c:catAx>
      <c:valAx>
        <c:axId val="16441592"/>
        <c:scaling>
          <c:orientation val="minMax"/>
          <c:max val="6"/>
          <c:min val="-4"/>
        </c:scaling>
        <c:delete val="0"/>
        <c:axPos val="l"/>
        <c:majorGridlines>
          <c:spPr>
            <a:ln w="3175">
              <a:solidFill>
                <a:srgbClr val="000000"/>
              </a:solidFill>
              <a:prstDash val="solid"/>
            </a:ln>
          </c:spPr>
        </c:majorGridlines>
        <c:title>
          <c:tx>
            <c:rich>
              <a:bodyPr rot="-5400000" vert="horz"/>
              <a:lstStyle/>
              <a:p>
                <a:pPr>
                  <a:defRPr/>
                </a:pPr>
                <a:r>
                  <a:rPr lang="en-US"/>
                  <a:t>Surplus / -deficit $M</a:t>
                </a:r>
              </a:p>
            </c:rich>
          </c:tx>
          <c:layout/>
          <c:overlay val="0"/>
        </c:title>
        <c:numFmt formatCode="0.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16441200"/>
        <c:crosses val="autoZero"/>
        <c:crossBetween val="between"/>
        <c:majorUnit val="2"/>
        <c:minorUnit val="0.5"/>
      </c:valAx>
      <c:spPr>
        <a:noFill/>
        <a:ln w="25400">
          <a:noFill/>
        </a:ln>
      </c:spPr>
    </c:plotArea>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145748987854248"/>
          <c:y val="8.2568807339450268E-2"/>
          <c:w val="0.8137651821862345"/>
          <c:h val="0.74311926605504663"/>
        </c:manualLayout>
      </c:layout>
      <c:barChart>
        <c:barDir val="col"/>
        <c:grouping val="clustered"/>
        <c:varyColors val="0"/>
        <c:ser>
          <c:idx val="0"/>
          <c:order val="0"/>
          <c:spPr>
            <a:solidFill>
              <a:srgbClr val="9999FF"/>
            </a:solidFill>
            <a:ln w="25400">
              <a:noFill/>
            </a:ln>
          </c:spPr>
          <c:invertIfNegative val="0"/>
          <c:dPt>
            <c:idx val="0"/>
            <c:invertIfNegative val="0"/>
            <c:bubble3D val="0"/>
            <c:spPr>
              <a:solidFill>
                <a:srgbClr val="FF0000"/>
              </a:solidFill>
              <a:ln w="25400">
                <a:noFill/>
              </a:ln>
            </c:spPr>
          </c:dPt>
          <c:dPt>
            <c:idx val="1"/>
            <c:invertIfNegative val="0"/>
            <c:bubble3D val="0"/>
            <c:spPr>
              <a:solidFill>
                <a:srgbClr val="FF0000"/>
              </a:solidFill>
              <a:ln w="25400">
                <a:noFill/>
              </a:ln>
            </c:spPr>
          </c:dPt>
          <c:dPt>
            <c:idx val="2"/>
            <c:invertIfNegative val="0"/>
            <c:bubble3D val="0"/>
            <c:spPr>
              <a:solidFill>
                <a:schemeClr val="bg1">
                  <a:lumMod val="75000"/>
                </a:schemeClr>
              </a:solidFill>
              <a:ln w="25400">
                <a:noFill/>
              </a:ln>
            </c:spPr>
          </c:dPt>
          <c:dPt>
            <c:idx val="3"/>
            <c:invertIfNegative val="0"/>
            <c:bubble3D val="0"/>
            <c:spPr>
              <a:solidFill>
                <a:schemeClr val="accent1">
                  <a:lumMod val="60000"/>
                  <a:lumOff val="40000"/>
                </a:schemeClr>
              </a:solidFill>
              <a:ln w="25400">
                <a:noFill/>
              </a:ln>
            </c:spPr>
          </c:dPt>
          <c:dPt>
            <c:idx val="4"/>
            <c:invertIfNegative val="0"/>
            <c:bubble3D val="0"/>
            <c:spPr>
              <a:solidFill>
                <a:schemeClr val="accent1">
                  <a:lumMod val="60000"/>
                  <a:lumOff val="40000"/>
                </a:schemeClr>
              </a:solidFill>
              <a:ln w="25400">
                <a:noFill/>
              </a:ln>
            </c:spPr>
          </c:dPt>
          <c:dPt>
            <c:idx val="5"/>
            <c:invertIfNegative val="0"/>
            <c:bubble3D val="0"/>
            <c:spPr>
              <a:solidFill>
                <a:schemeClr val="accent1">
                  <a:lumMod val="60000"/>
                  <a:lumOff val="40000"/>
                </a:schemeClr>
              </a:solidFill>
              <a:ln w="25400">
                <a:noFill/>
              </a:ln>
            </c:spPr>
          </c:dPt>
          <c:dLbls>
            <c:numFmt formatCode="0.00" sourceLinked="0"/>
            <c:spPr>
              <a:noFill/>
              <a:ln w="25400">
                <a:noFill/>
              </a:ln>
            </c:spPr>
            <c:txPr>
              <a:bodyPr/>
              <a:lstStyle/>
              <a:p>
                <a:pPr>
                  <a:defRPr sz="900" b="1" i="0" u="none" strike="noStrike" baseline="0">
                    <a:solidFill>
                      <a:srgbClr val="000000"/>
                    </a:solidFill>
                    <a:latin typeface="Arial Narrow"/>
                    <a:ea typeface="Arial Narrow"/>
                    <a:cs typeface="Arial Narrow"/>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'[DRAFT - 2017 2018 Victorian City Council Model Budget - Current.xlsx]8'!$E$17:$J$17</c:f>
              <c:strCache>
                <c:ptCount val="6"/>
                <c:pt idx="0">
                  <c:v>A2015/16</c:v>
                </c:pt>
                <c:pt idx="1">
                  <c:v>F2016/17</c:v>
                </c:pt>
                <c:pt idx="2">
                  <c:v>B2017/18</c:v>
                </c:pt>
                <c:pt idx="3">
                  <c:v>SRP2018/19</c:v>
                </c:pt>
                <c:pt idx="4">
                  <c:v>SRP2019/20</c:v>
                </c:pt>
                <c:pt idx="5">
                  <c:v>SRP2020/21</c:v>
                </c:pt>
              </c:strCache>
            </c:strRef>
          </c:cat>
          <c:val>
            <c:numRef>
              <c:f>'[DRAFT - 2017 2018 Victorian City Council Model Budget - Current.xlsx]8'!$E$18:$J$18</c:f>
              <c:numCache>
                <c:formatCode>0.0</c:formatCode>
                <c:ptCount val="6"/>
                <c:pt idx="0">
                  <c:v>38.5</c:v>
                </c:pt>
                <c:pt idx="1">
                  <c:v>39.4</c:v>
                </c:pt>
                <c:pt idx="2">
                  <c:v>42.603999999999999</c:v>
                </c:pt>
                <c:pt idx="3">
                  <c:v>43.2</c:v>
                </c:pt>
                <c:pt idx="4">
                  <c:v>44.5</c:v>
                </c:pt>
                <c:pt idx="5">
                  <c:v>46.2</c:v>
                </c:pt>
              </c:numCache>
            </c:numRef>
          </c:val>
        </c:ser>
        <c:dLbls>
          <c:showLegendKey val="0"/>
          <c:showVal val="0"/>
          <c:showCatName val="0"/>
          <c:showSerName val="0"/>
          <c:showPercent val="0"/>
          <c:showBubbleSize val="0"/>
        </c:dLbls>
        <c:gapWidth val="150"/>
        <c:axId val="369571648"/>
        <c:axId val="369572040"/>
      </c:barChart>
      <c:catAx>
        <c:axId val="3695716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369572040"/>
        <c:crosses val="autoZero"/>
        <c:auto val="1"/>
        <c:lblAlgn val="ctr"/>
        <c:lblOffset val="100"/>
        <c:tickLblSkip val="1"/>
        <c:tickMarkSkip val="1"/>
        <c:noMultiLvlLbl val="0"/>
      </c:catAx>
      <c:valAx>
        <c:axId val="369572040"/>
        <c:scaling>
          <c:orientation val="minMax"/>
          <c:max val="50"/>
          <c:min val="0"/>
        </c:scaling>
        <c:delete val="0"/>
        <c:axPos val="l"/>
        <c:majorGridlines>
          <c:spPr>
            <a:ln w="3175">
              <a:solidFill>
                <a:srgbClr val="000000"/>
              </a:solidFill>
              <a:prstDash val="solid"/>
            </a:ln>
          </c:spPr>
        </c:majorGridlines>
        <c:title>
          <c:tx>
            <c:rich>
              <a:bodyPr/>
              <a:lstStyle/>
              <a:p>
                <a:pPr>
                  <a:defRPr sz="900" b="0" i="0" u="none" strike="noStrike" baseline="0">
                    <a:solidFill>
                      <a:srgbClr val="000000"/>
                    </a:solidFill>
                    <a:latin typeface="Arial Narrow"/>
                    <a:ea typeface="Arial Narrow"/>
                    <a:cs typeface="Arial Narrow"/>
                  </a:defRPr>
                </a:pPr>
                <a:r>
                  <a:rPr lang="en-AU"/>
                  <a:t>net cost $M         </a:t>
                </a:r>
              </a:p>
            </c:rich>
          </c:tx>
          <c:layout>
            <c:manualLayout>
              <c:xMode val="edge"/>
              <c:yMode val="edge"/>
              <c:x val="1.0121457489878556E-2"/>
              <c:y val="0.32568807339449668"/>
            </c:manualLayout>
          </c:layout>
          <c:overlay val="0"/>
          <c:spPr>
            <a:noFill/>
            <a:ln w="25400">
              <a:noFill/>
            </a:ln>
          </c:spPr>
        </c:title>
        <c:numFmt formatCode="0.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369571648"/>
        <c:crosses val="autoZero"/>
        <c:crossBetween val="between"/>
        <c:majorUnit val="10"/>
        <c:minorUnit val="2"/>
      </c:valAx>
      <c:spPr>
        <a:noFill/>
        <a:ln w="25400">
          <a:noFill/>
        </a:ln>
      </c:spPr>
    </c:plotArea>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23256635212752"/>
          <c:y val="8.2192147332278004E-2"/>
          <c:w val="0.81010260831480563"/>
          <c:h val="0.74429555639785561"/>
        </c:manualLayout>
      </c:layout>
      <c:barChart>
        <c:barDir val="col"/>
        <c:grouping val="clustered"/>
        <c:varyColors val="0"/>
        <c:ser>
          <c:idx val="0"/>
          <c:order val="0"/>
          <c:spPr>
            <a:solidFill>
              <a:srgbClr val="9999FF"/>
            </a:solidFill>
            <a:ln w="25400">
              <a:noFill/>
            </a:ln>
          </c:spPr>
          <c:invertIfNegative val="0"/>
          <c:dPt>
            <c:idx val="0"/>
            <c:invertIfNegative val="0"/>
            <c:bubble3D val="0"/>
            <c:spPr>
              <a:solidFill>
                <a:srgbClr val="FF0000"/>
              </a:solidFill>
              <a:ln w="25400">
                <a:noFill/>
              </a:ln>
            </c:spPr>
          </c:dPt>
          <c:dPt>
            <c:idx val="1"/>
            <c:invertIfNegative val="0"/>
            <c:bubble3D val="0"/>
            <c:spPr>
              <a:solidFill>
                <a:srgbClr val="FF0000"/>
              </a:solidFill>
              <a:ln w="25400">
                <a:noFill/>
              </a:ln>
            </c:spPr>
          </c:dPt>
          <c:dPt>
            <c:idx val="2"/>
            <c:invertIfNegative val="0"/>
            <c:bubble3D val="0"/>
            <c:spPr>
              <a:solidFill>
                <a:schemeClr val="bg1">
                  <a:lumMod val="75000"/>
                </a:schemeClr>
              </a:solidFill>
              <a:ln w="25400">
                <a:noFill/>
              </a:ln>
            </c:spPr>
          </c:dPt>
          <c:dPt>
            <c:idx val="3"/>
            <c:invertIfNegative val="0"/>
            <c:bubble3D val="0"/>
            <c:spPr>
              <a:solidFill>
                <a:schemeClr val="accent1">
                  <a:lumMod val="60000"/>
                  <a:lumOff val="40000"/>
                </a:schemeClr>
              </a:solidFill>
              <a:ln w="25400">
                <a:noFill/>
              </a:ln>
            </c:spPr>
          </c:dPt>
          <c:dPt>
            <c:idx val="4"/>
            <c:invertIfNegative val="0"/>
            <c:bubble3D val="0"/>
            <c:spPr>
              <a:solidFill>
                <a:schemeClr val="accent1">
                  <a:lumMod val="60000"/>
                  <a:lumOff val="40000"/>
                </a:schemeClr>
              </a:solidFill>
              <a:ln w="25400">
                <a:noFill/>
              </a:ln>
            </c:spPr>
          </c:dPt>
          <c:dPt>
            <c:idx val="5"/>
            <c:invertIfNegative val="0"/>
            <c:bubble3D val="0"/>
            <c:spPr>
              <a:solidFill>
                <a:schemeClr val="accent1">
                  <a:lumMod val="60000"/>
                  <a:lumOff val="40000"/>
                </a:schemeClr>
              </a:solidFill>
              <a:ln w="25400">
                <a:noFill/>
              </a:ln>
            </c:spPr>
          </c:dPt>
          <c:dLbls>
            <c:numFmt formatCode="0.00" sourceLinked="0"/>
            <c:spPr>
              <a:noFill/>
              <a:ln w="25400">
                <a:noFill/>
              </a:ln>
            </c:spPr>
            <c:txPr>
              <a:bodyPr/>
              <a:lstStyle/>
              <a:p>
                <a:pPr>
                  <a:defRPr sz="900" b="1" i="0" u="none" strike="noStrike" baseline="0">
                    <a:solidFill>
                      <a:srgbClr val="000000"/>
                    </a:solidFill>
                    <a:latin typeface="Arial Narrow"/>
                    <a:ea typeface="Arial Narrow"/>
                    <a:cs typeface="Arial Narrow"/>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'[DRAFT - 2017 2018 Victorian City Council Model Budget - Current.xlsx]8'!$E$21:$J$21</c:f>
              <c:strCache>
                <c:ptCount val="6"/>
                <c:pt idx="0">
                  <c:v>A2016</c:v>
                </c:pt>
                <c:pt idx="1">
                  <c:v>F2017</c:v>
                </c:pt>
                <c:pt idx="2">
                  <c:v>B2018</c:v>
                </c:pt>
                <c:pt idx="3">
                  <c:v>SRP2019</c:v>
                </c:pt>
                <c:pt idx="4">
                  <c:v>SRP2020</c:v>
                </c:pt>
                <c:pt idx="5">
                  <c:v>SRP2021</c:v>
                </c:pt>
              </c:strCache>
            </c:strRef>
          </c:cat>
          <c:val>
            <c:numRef>
              <c:f>'[DRAFT - 2017 2018 Victorian City Council Model Budget - Current.xlsx]8'!$E$22:$J$22</c:f>
              <c:numCache>
                <c:formatCode>0.0</c:formatCode>
                <c:ptCount val="6"/>
                <c:pt idx="0">
                  <c:v>31.6</c:v>
                </c:pt>
                <c:pt idx="1">
                  <c:v>23.475999999999999</c:v>
                </c:pt>
                <c:pt idx="2">
                  <c:v>12.207000000000001</c:v>
                </c:pt>
                <c:pt idx="3">
                  <c:v>12.428000000000001</c:v>
                </c:pt>
                <c:pt idx="4">
                  <c:v>12.776</c:v>
                </c:pt>
                <c:pt idx="5">
                  <c:v>13.028</c:v>
                </c:pt>
              </c:numCache>
            </c:numRef>
          </c:val>
        </c:ser>
        <c:dLbls>
          <c:showLegendKey val="0"/>
          <c:showVal val="0"/>
          <c:showCatName val="0"/>
          <c:showSerName val="0"/>
          <c:showPercent val="0"/>
          <c:showBubbleSize val="0"/>
        </c:dLbls>
        <c:gapWidth val="150"/>
        <c:axId val="369572824"/>
        <c:axId val="370261312"/>
      </c:barChart>
      <c:catAx>
        <c:axId val="3695728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370261312"/>
        <c:crosses val="autoZero"/>
        <c:auto val="1"/>
        <c:lblAlgn val="ctr"/>
        <c:lblOffset val="100"/>
        <c:tickLblSkip val="1"/>
        <c:tickMarkSkip val="1"/>
        <c:noMultiLvlLbl val="0"/>
      </c:catAx>
      <c:valAx>
        <c:axId val="370261312"/>
        <c:scaling>
          <c:orientation val="minMax"/>
          <c:max val="40"/>
          <c:min val="0"/>
        </c:scaling>
        <c:delete val="0"/>
        <c:axPos val="l"/>
        <c:majorGridlines>
          <c:spPr>
            <a:ln w="3175">
              <a:solidFill>
                <a:srgbClr val="000000"/>
              </a:solidFill>
              <a:prstDash val="solid"/>
            </a:ln>
          </c:spPr>
        </c:majorGridlines>
        <c:title>
          <c:tx>
            <c:rich>
              <a:bodyPr/>
              <a:lstStyle/>
              <a:p>
                <a:pPr>
                  <a:defRPr sz="900" b="0" i="0" u="none" strike="noStrike" baseline="0">
                    <a:solidFill>
                      <a:srgbClr val="000000"/>
                    </a:solidFill>
                    <a:latin typeface="Arial Narrow"/>
                    <a:ea typeface="Arial Narrow"/>
                    <a:cs typeface="Arial Narrow"/>
                  </a:defRPr>
                </a:pPr>
                <a:r>
                  <a:rPr lang="en-AU"/>
                  <a:t>cash on hand $M</a:t>
                </a:r>
              </a:p>
            </c:rich>
          </c:tx>
          <c:layout>
            <c:manualLayout>
              <c:xMode val="edge"/>
              <c:yMode val="edge"/>
              <c:x val="1.0101010101010105E-2"/>
              <c:y val="0.27397404091611827"/>
            </c:manualLayout>
          </c:layout>
          <c:overlay val="0"/>
          <c:spPr>
            <a:noFill/>
            <a:ln w="25400">
              <a:noFill/>
            </a:ln>
          </c:spPr>
        </c:title>
        <c:numFmt formatCode="0.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369572824"/>
        <c:crosses val="autoZero"/>
        <c:crossBetween val="between"/>
        <c:majorUnit val="10"/>
        <c:minorUnit val="2"/>
      </c:valAx>
      <c:spPr>
        <a:noFill/>
        <a:ln w="25400">
          <a:noFill/>
        </a:ln>
      </c:spPr>
    </c:plotArea>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98399203785758"/>
          <c:y val="8.1818363410785272E-2"/>
          <c:w val="0.8104846688396472"/>
          <c:h val="0.7454561999649274"/>
        </c:manualLayout>
      </c:layout>
      <c:barChart>
        <c:barDir val="col"/>
        <c:grouping val="clustered"/>
        <c:varyColors val="0"/>
        <c:ser>
          <c:idx val="0"/>
          <c:order val="0"/>
          <c:spPr>
            <a:solidFill>
              <a:srgbClr val="9999FF"/>
            </a:solidFill>
            <a:ln w="25400">
              <a:noFill/>
            </a:ln>
          </c:spPr>
          <c:invertIfNegative val="0"/>
          <c:dPt>
            <c:idx val="0"/>
            <c:invertIfNegative val="0"/>
            <c:bubble3D val="0"/>
            <c:spPr>
              <a:solidFill>
                <a:srgbClr val="FF0000"/>
              </a:solidFill>
              <a:ln w="25400">
                <a:noFill/>
              </a:ln>
            </c:spPr>
          </c:dPt>
          <c:dPt>
            <c:idx val="1"/>
            <c:invertIfNegative val="0"/>
            <c:bubble3D val="0"/>
            <c:spPr>
              <a:solidFill>
                <a:srgbClr val="FF0000"/>
              </a:solidFill>
              <a:ln w="25400">
                <a:noFill/>
              </a:ln>
            </c:spPr>
          </c:dPt>
          <c:dPt>
            <c:idx val="2"/>
            <c:invertIfNegative val="0"/>
            <c:bubble3D val="0"/>
            <c:spPr>
              <a:solidFill>
                <a:schemeClr val="bg1">
                  <a:lumMod val="75000"/>
                </a:schemeClr>
              </a:solidFill>
              <a:ln w="25400">
                <a:noFill/>
              </a:ln>
            </c:spPr>
          </c:dPt>
          <c:dPt>
            <c:idx val="3"/>
            <c:invertIfNegative val="0"/>
            <c:bubble3D val="0"/>
            <c:spPr>
              <a:solidFill>
                <a:schemeClr val="accent1">
                  <a:lumMod val="60000"/>
                  <a:lumOff val="40000"/>
                </a:schemeClr>
              </a:solidFill>
              <a:ln w="25400">
                <a:noFill/>
              </a:ln>
            </c:spPr>
          </c:dPt>
          <c:dPt>
            <c:idx val="4"/>
            <c:invertIfNegative val="0"/>
            <c:bubble3D val="0"/>
            <c:spPr>
              <a:solidFill>
                <a:schemeClr val="accent1">
                  <a:lumMod val="60000"/>
                  <a:lumOff val="40000"/>
                </a:schemeClr>
              </a:solidFill>
              <a:ln w="25400">
                <a:noFill/>
              </a:ln>
            </c:spPr>
          </c:dPt>
          <c:dPt>
            <c:idx val="5"/>
            <c:invertIfNegative val="0"/>
            <c:bubble3D val="0"/>
            <c:spPr>
              <a:solidFill>
                <a:schemeClr val="accent1">
                  <a:lumMod val="60000"/>
                  <a:lumOff val="40000"/>
                </a:schemeClr>
              </a:solidFill>
              <a:ln w="25400">
                <a:noFill/>
              </a:ln>
            </c:spPr>
          </c:dPt>
          <c:dLbls>
            <c:numFmt formatCode="0.00" sourceLinked="0"/>
            <c:spPr>
              <a:noFill/>
              <a:ln w="25400">
                <a:noFill/>
              </a:ln>
            </c:spPr>
            <c:txPr>
              <a:bodyPr/>
              <a:lstStyle/>
              <a:p>
                <a:pPr>
                  <a:defRPr sz="900" b="1" i="0" u="none" strike="noStrike" baseline="0">
                    <a:solidFill>
                      <a:srgbClr val="000000"/>
                    </a:solidFill>
                    <a:latin typeface="Arial Narrow"/>
                    <a:ea typeface="Arial Narrow"/>
                    <a:cs typeface="Arial Narrow"/>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'8'!$E$26:$J$26</c:f>
              <c:strCache>
                <c:ptCount val="6"/>
                <c:pt idx="0">
                  <c:v>A2015/16</c:v>
                </c:pt>
                <c:pt idx="1">
                  <c:v>F2016/17</c:v>
                </c:pt>
                <c:pt idx="2">
                  <c:v>B2017/18</c:v>
                </c:pt>
                <c:pt idx="3">
                  <c:v>SRP2018/19</c:v>
                </c:pt>
                <c:pt idx="4">
                  <c:v>SRP2019/20</c:v>
                </c:pt>
                <c:pt idx="5">
                  <c:v>SRP2020/21</c:v>
                </c:pt>
              </c:strCache>
            </c:strRef>
          </c:cat>
          <c:val>
            <c:numRef>
              <c:f>'8'!$E$27:$J$27</c:f>
              <c:numCache>
                <c:formatCode>0.0</c:formatCode>
                <c:ptCount val="6"/>
                <c:pt idx="0">
                  <c:v>28.5</c:v>
                </c:pt>
                <c:pt idx="1">
                  <c:v>22.617000000000001</c:v>
                </c:pt>
                <c:pt idx="2">
                  <c:v>30.716999999999999</c:v>
                </c:pt>
                <c:pt idx="3">
                  <c:v>23.242000000000001</c:v>
                </c:pt>
                <c:pt idx="4">
                  <c:v>18.53</c:v>
                </c:pt>
                <c:pt idx="5">
                  <c:v>17.349</c:v>
                </c:pt>
              </c:numCache>
            </c:numRef>
          </c:val>
        </c:ser>
        <c:dLbls>
          <c:showLegendKey val="0"/>
          <c:showVal val="0"/>
          <c:showCatName val="0"/>
          <c:showSerName val="0"/>
          <c:showPercent val="0"/>
          <c:showBubbleSize val="0"/>
        </c:dLbls>
        <c:gapWidth val="150"/>
        <c:axId val="370262096"/>
        <c:axId val="370262488"/>
      </c:barChart>
      <c:catAx>
        <c:axId val="3702620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370262488"/>
        <c:crosses val="autoZero"/>
        <c:auto val="1"/>
        <c:lblAlgn val="ctr"/>
        <c:lblOffset val="100"/>
        <c:tickLblSkip val="1"/>
        <c:tickMarkSkip val="1"/>
        <c:noMultiLvlLbl val="0"/>
      </c:catAx>
      <c:valAx>
        <c:axId val="370262488"/>
        <c:scaling>
          <c:orientation val="minMax"/>
          <c:max val="40"/>
          <c:min val="0"/>
        </c:scaling>
        <c:delete val="0"/>
        <c:axPos val="l"/>
        <c:majorGridlines>
          <c:spPr>
            <a:ln w="3175">
              <a:solidFill>
                <a:srgbClr val="000000"/>
              </a:solidFill>
              <a:prstDash val="solid"/>
            </a:ln>
          </c:spPr>
        </c:majorGridlines>
        <c:title>
          <c:tx>
            <c:rich>
              <a:bodyPr/>
              <a:lstStyle/>
              <a:p>
                <a:pPr>
                  <a:defRPr sz="900" b="0" i="0" u="none" strike="noStrike" baseline="0">
                    <a:solidFill>
                      <a:srgbClr val="000000"/>
                    </a:solidFill>
                    <a:latin typeface="Arial Narrow"/>
                    <a:ea typeface="Arial Narrow"/>
                    <a:cs typeface="Arial Narrow"/>
                  </a:defRPr>
                </a:pPr>
                <a:r>
                  <a:rPr lang="en-AU"/>
                  <a:t>capital works $M</a:t>
                </a:r>
              </a:p>
            </c:rich>
          </c:tx>
          <c:layout>
            <c:manualLayout>
              <c:xMode val="edge"/>
              <c:yMode val="edge"/>
              <c:x val="1.0080645161290319E-2"/>
              <c:y val="0.27727320448580289"/>
            </c:manualLayout>
          </c:layout>
          <c:overlay val="0"/>
          <c:spPr>
            <a:noFill/>
            <a:ln w="25400">
              <a:noFill/>
            </a:ln>
          </c:spPr>
        </c:title>
        <c:numFmt formatCode="0.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370262096"/>
        <c:crosses val="autoZero"/>
        <c:crossBetween val="between"/>
        <c:majorUnit val="10"/>
        <c:minorUnit val="2"/>
      </c:valAx>
      <c:spPr>
        <a:noFill/>
        <a:ln w="25400">
          <a:noFill/>
        </a:ln>
      </c:spPr>
    </c:plotArea>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19069231899613"/>
          <c:y val="5.8064607586642523E-2"/>
          <c:w val="0.84190632795075859"/>
          <c:h val="0.74838827556116994"/>
        </c:manualLayout>
      </c:layout>
      <c:areaChart>
        <c:grouping val="standard"/>
        <c:varyColors val="0"/>
        <c:ser>
          <c:idx val="0"/>
          <c:order val="0"/>
          <c:tx>
            <c:strRef>
              <c:f>'8'!$D$34</c:f>
              <c:strCache>
                <c:ptCount val="1"/>
                <c:pt idx="0">
                  <c:v>Renewal required</c:v>
                </c:pt>
              </c:strCache>
            </c:strRef>
          </c:tx>
          <c:spPr>
            <a:ln w="25400">
              <a:noFill/>
            </a:ln>
          </c:spPr>
          <c:cat>
            <c:strRef>
              <c:f>'8'!$E$31:$I$31</c:f>
              <c:strCache>
                <c:ptCount val="5"/>
                <c:pt idx="0">
                  <c:v>2016/17</c:v>
                </c:pt>
                <c:pt idx="1">
                  <c:v>2017/18</c:v>
                </c:pt>
                <c:pt idx="2">
                  <c:v>2018/19</c:v>
                </c:pt>
                <c:pt idx="3">
                  <c:v>2019/20</c:v>
                </c:pt>
                <c:pt idx="4">
                  <c:v>2020/21</c:v>
                </c:pt>
              </c:strCache>
            </c:strRef>
          </c:cat>
          <c:val>
            <c:numRef>
              <c:f>'8'!$E$34:$I$34</c:f>
              <c:numCache>
                <c:formatCode>0</c:formatCode>
                <c:ptCount val="5"/>
                <c:pt idx="0">
                  <c:v>14034</c:v>
                </c:pt>
                <c:pt idx="1">
                  <c:v>14500</c:v>
                </c:pt>
                <c:pt idx="2">
                  <c:v>15187</c:v>
                </c:pt>
                <c:pt idx="3">
                  <c:v>15744</c:v>
                </c:pt>
                <c:pt idx="4" formatCode="General">
                  <c:v>16274</c:v>
                </c:pt>
              </c:numCache>
            </c:numRef>
          </c:val>
        </c:ser>
        <c:ser>
          <c:idx val="1"/>
          <c:order val="1"/>
          <c:tx>
            <c:strRef>
              <c:f>'8'!$D$35</c:f>
              <c:strCache>
                <c:ptCount val="1"/>
                <c:pt idx="0">
                  <c:v>Renewal program</c:v>
                </c:pt>
              </c:strCache>
            </c:strRef>
          </c:tx>
          <c:spPr>
            <a:ln w="25400">
              <a:noFill/>
            </a:ln>
          </c:spPr>
          <c:cat>
            <c:strRef>
              <c:f>'8'!$E$31:$I$31</c:f>
              <c:strCache>
                <c:ptCount val="5"/>
                <c:pt idx="0">
                  <c:v>2016/17</c:v>
                </c:pt>
                <c:pt idx="1">
                  <c:v>2017/18</c:v>
                </c:pt>
                <c:pt idx="2">
                  <c:v>2018/19</c:v>
                </c:pt>
                <c:pt idx="3">
                  <c:v>2019/20</c:v>
                </c:pt>
                <c:pt idx="4">
                  <c:v>2020/21</c:v>
                </c:pt>
              </c:strCache>
            </c:strRef>
          </c:cat>
          <c:val>
            <c:numRef>
              <c:f>'8'!$E$35:$I$35</c:f>
              <c:numCache>
                <c:formatCode>General</c:formatCode>
                <c:ptCount val="5"/>
                <c:pt idx="0">
                  <c:v>12225</c:v>
                </c:pt>
                <c:pt idx="1">
                  <c:v>17460</c:v>
                </c:pt>
                <c:pt idx="2">
                  <c:v>15928</c:v>
                </c:pt>
                <c:pt idx="3">
                  <c:v>13145</c:v>
                </c:pt>
                <c:pt idx="4">
                  <c:v>13560</c:v>
                </c:pt>
              </c:numCache>
            </c:numRef>
          </c:val>
        </c:ser>
        <c:ser>
          <c:idx val="2"/>
          <c:order val="2"/>
          <c:tx>
            <c:strRef>
              <c:f>'8'!$D$36</c:f>
              <c:strCache>
                <c:ptCount val="1"/>
                <c:pt idx="0">
                  <c:v>Backlog</c:v>
                </c:pt>
              </c:strCache>
            </c:strRef>
          </c:tx>
          <c:spPr>
            <a:ln w="25400">
              <a:noFill/>
            </a:ln>
          </c:spPr>
          <c:cat>
            <c:strRef>
              <c:f>'8'!$E$31:$I$31</c:f>
              <c:strCache>
                <c:ptCount val="5"/>
                <c:pt idx="0">
                  <c:v>2016/17</c:v>
                </c:pt>
                <c:pt idx="1">
                  <c:v>2017/18</c:v>
                </c:pt>
                <c:pt idx="2">
                  <c:v>2018/19</c:v>
                </c:pt>
                <c:pt idx="3">
                  <c:v>2019/20</c:v>
                </c:pt>
                <c:pt idx="4">
                  <c:v>2020/21</c:v>
                </c:pt>
              </c:strCache>
            </c:strRef>
          </c:cat>
          <c:val>
            <c:numRef>
              <c:f>'8'!$E$36:$I$36</c:f>
              <c:numCache>
                <c:formatCode>0</c:formatCode>
                <c:ptCount val="5"/>
                <c:pt idx="0" formatCode="General">
                  <c:v>5000</c:v>
                </c:pt>
                <c:pt idx="1">
                  <c:v>2040</c:v>
                </c:pt>
                <c:pt idx="2">
                  <c:v>1299</c:v>
                </c:pt>
                <c:pt idx="3">
                  <c:v>3898</c:v>
                </c:pt>
                <c:pt idx="4">
                  <c:v>6612</c:v>
                </c:pt>
              </c:numCache>
            </c:numRef>
          </c:val>
        </c:ser>
        <c:dLbls>
          <c:showLegendKey val="0"/>
          <c:showVal val="0"/>
          <c:showCatName val="0"/>
          <c:showSerName val="0"/>
          <c:showPercent val="0"/>
          <c:showBubbleSize val="0"/>
        </c:dLbls>
        <c:axId val="373669536"/>
        <c:axId val="373669928"/>
      </c:areaChart>
      <c:catAx>
        <c:axId val="3736695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Arial Narrow"/>
                <a:ea typeface="Arial Narrow"/>
                <a:cs typeface="Arial Narrow"/>
              </a:defRPr>
            </a:pPr>
            <a:endParaRPr lang="en-US"/>
          </a:p>
        </c:txPr>
        <c:crossAx val="373669928"/>
        <c:crosses val="autoZero"/>
        <c:auto val="1"/>
        <c:lblAlgn val="ctr"/>
        <c:lblOffset val="100"/>
        <c:tickLblSkip val="1"/>
        <c:tickMarkSkip val="1"/>
        <c:noMultiLvlLbl val="0"/>
      </c:catAx>
      <c:valAx>
        <c:axId val="373669928"/>
        <c:scaling>
          <c:orientation val="minMax"/>
          <c:max val="20000"/>
          <c:min val="0"/>
        </c:scaling>
        <c:delete val="0"/>
        <c:axPos val="l"/>
        <c:majorGridlines>
          <c:spPr>
            <a:ln w="3175">
              <a:solidFill>
                <a:srgbClr val="000000"/>
              </a:solidFill>
              <a:prstDash val="solid"/>
            </a:ln>
          </c:spPr>
        </c:majorGridlines>
        <c:title>
          <c:tx>
            <c:rich>
              <a:bodyPr/>
              <a:lstStyle/>
              <a:p>
                <a:pPr>
                  <a:defRPr sz="875" b="0" i="0" u="none" strike="noStrike" baseline="0">
                    <a:solidFill>
                      <a:srgbClr val="000000"/>
                    </a:solidFill>
                    <a:latin typeface="Arial Narrow"/>
                    <a:ea typeface="Arial Narrow"/>
                    <a:cs typeface="Arial Narrow"/>
                  </a:defRPr>
                </a:pPr>
                <a:r>
                  <a:rPr lang="en-AU"/>
                  <a:t>$'000 </a:t>
                </a:r>
              </a:p>
            </c:rich>
          </c:tx>
          <c:layout>
            <c:manualLayout>
              <c:xMode val="edge"/>
              <c:yMode val="edge"/>
              <c:x val="9.5238095238095247E-3"/>
              <c:y val="0.40322659667541588"/>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Arial Narrow"/>
                <a:ea typeface="Arial Narrow"/>
                <a:cs typeface="Arial Narrow"/>
              </a:defRPr>
            </a:pPr>
            <a:endParaRPr lang="en-US"/>
          </a:p>
        </c:txPr>
        <c:crossAx val="373669536"/>
        <c:crosses val="autoZero"/>
        <c:crossBetween val="midCat"/>
        <c:majorUnit val="5000"/>
        <c:minorUnit val="120"/>
      </c:valAx>
      <c:spPr>
        <a:noFill/>
        <a:ln w="25400">
          <a:noFill/>
        </a:ln>
      </c:spPr>
    </c:plotArea>
    <c:legend>
      <c:legendPos val="b"/>
      <c:layout/>
      <c:overlay val="0"/>
      <c:spPr>
        <a:solidFill>
          <a:srgbClr val="FFFFFF"/>
        </a:solidFill>
        <a:ln w="25400">
          <a:noFill/>
        </a:ln>
      </c:spPr>
      <c:txPr>
        <a:bodyPr/>
        <a:lstStyle/>
        <a:p>
          <a:pPr>
            <a:defRPr sz="825" b="0" i="0" u="none" strike="noStrike" baseline="0">
              <a:solidFill>
                <a:srgbClr val="000000"/>
              </a:solidFill>
              <a:latin typeface="Arial Narrow"/>
              <a:ea typeface="Arial Narrow"/>
              <a:cs typeface="Arial Narrow"/>
            </a:defRPr>
          </a:pPr>
          <a:endParaRPr lang="en-US"/>
        </a:p>
      </c:txPr>
    </c:legend>
    <c:plotVisOnly val="1"/>
    <c:dispBlanksAs val="zero"/>
    <c:showDLblsOverMax val="0"/>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71227364185188"/>
          <c:y val="8.1447963800904979E-2"/>
          <c:w val="0.81488933601610158"/>
          <c:h val="0.74660633484162897"/>
        </c:manualLayout>
      </c:layout>
      <c:barChart>
        <c:barDir val="col"/>
        <c:grouping val="clustered"/>
        <c:varyColors val="0"/>
        <c:ser>
          <c:idx val="0"/>
          <c:order val="0"/>
          <c:spPr>
            <a:solidFill>
              <a:srgbClr val="9999FF"/>
            </a:solidFill>
            <a:ln w="25400">
              <a:noFill/>
            </a:ln>
          </c:spPr>
          <c:invertIfNegative val="0"/>
          <c:dPt>
            <c:idx val="0"/>
            <c:invertIfNegative val="0"/>
            <c:bubble3D val="0"/>
            <c:spPr>
              <a:solidFill>
                <a:srgbClr val="FF0000"/>
              </a:solidFill>
              <a:ln w="25400">
                <a:noFill/>
              </a:ln>
            </c:spPr>
          </c:dPt>
          <c:dPt>
            <c:idx val="1"/>
            <c:invertIfNegative val="0"/>
            <c:bubble3D val="0"/>
            <c:spPr>
              <a:solidFill>
                <a:srgbClr val="FF0000"/>
              </a:solidFill>
              <a:ln w="25400">
                <a:noFill/>
              </a:ln>
            </c:spPr>
          </c:dPt>
          <c:dPt>
            <c:idx val="2"/>
            <c:invertIfNegative val="0"/>
            <c:bubble3D val="0"/>
            <c:spPr>
              <a:solidFill>
                <a:schemeClr val="bg1">
                  <a:lumMod val="75000"/>
                </a:schemeClr>
              </a:solidFill>
              <a:ln w="25400">
                <a:noFill/>
              </a:ln>
            </c:spPr>
          </c:dPt>
          <c:dPt>
            <c:idx val="3"/>
            <c:invertIfNegative val="0"/>
            <c:bubble3D val="0"/>
            <c:spPr>
              <a:solidFill>
                <a:schemeClr val="accent1">
                  <a:lumMod val="60000"/>
                  <a:lumOff val="40000"/>
                </a:schemeClr>
              </a:solidFill>
              <a:ln w="25400">
                <a:noFill/>
              </a:ln>
            </c:spPr>
          </c:dPt>
          <c:dPt>
            <c:idx val="4"/>
            <c:invertIfNegative val="0"/>
            <c:bubble3D val="0"/>
            <c:spPr>
              <a:solidFill>
                <a:schemeClr val="accent1">
                  <a:lumMod val="60000"/>
                  <a:lumOff val="40000"/>
                </a:schemeClr>
              </a:solidFill>
              <a:ln w="25400">
                <a:noFill/>
              </a:ln>
            </c:spPr>
          </c:dPt>
          <c:dPt>
            <c:idx val="5"/>
            <c:invertIfNegative val="0"/>
            <c:bubble3D val="0"/>
            <c:spPr>
              <a:solidFill>
                <a:schemeClr val="accent1">
                  <a:lumMod val="60000"/>
                  <a:lumOff val="40000"/>
                </a:schemeClr>
              </a:solidFill>
              <a:ln w="25400">
                <a:noFill/>
              </a:ln>
            </c:spPr>
          </c:dPt>
          <c:dLbls>
            <c:numFmt formatCode="0.00" sourceLinked="0"/>
            <c:spPr>
              <a:noFill/>
              <a:ln w="25400">
                <a:noFill/>
              </a:ln>
            </c:spPr>
            <c:txPr>
              <a:bodyPr/>
              <a:lstStyle/>
              <a:p>
                <a:pPr>
                  <a:defRPr sz="900" b="1" i="0" u="none" strike="noStrike" baseline="0">
                    <a:solidFill>
                      <a:srgbClr val="000000"/>
                    </a:solidFill>
                    <a:latin typeface="Arial Narrow"/>
                    <a:ea typeface="Arial Narrow"/>
                    <a:cs typeface="Arial Narrow"/>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'8'!$E$38:$J$38</c:f>
              <c:strCache>
                <c:ptCount val="6"/>
                <c:pt idx="0">
                  <c:v>A2016</c:v>
                </c:pt>
                <c:pt idx="1">
                  <c:v>F2017</c:v>
                </c:pt>
                <c:pt idx="2">
                  <c:v>B2018</c:v>
                </c:pt>
                <c:pt idx="3">
                  <c:v>SRP2019</c:v>
                </c:pt>
                <c:pt idx="4">
                  <c:v>SRP2020</c:v>
                </c:pt>
                <c:pt idx="5">
                  <c:v>SRP2021</c:v>
                </c:pt>
              </c:strCache>
            </c:strRef>
          </c:cat>
          <c:val>
            <c:numRef>
              <c:f>'8'!$E$39:$J$39</c:f>
              <c:numCache>
                <c:formatCode>0.00</c:formatCode>
                <c:ptCount val="6"/>
                <c:pt idx="0">
                  <c:v>27.7</c:v>
                </c:pt>
                <c:pt idx="1">
                  <c:v>17.643000000000001</c:v>
                </c:pt>
                <c:pt idx="2">
                  <c:v>5.0250000000000004</c:v>
                </c:pt>
                <c:pt idx="3">
                  <c:v>5.1429999999999998</c:v>
                </c:pt>
                <c:pt idx="4">
                  <c:v>5.258</c:v>
                </c:pt>
                <c:pt idx="5">
                  <c:v>5.3730000000000002</c:v>
                </c:pt>
              </c:numCache>
            </c:numRef>
          </c:val>
        </c:ser>
        <c:dLbls>
          <c:showLegendKey val="0"/>
          <c:showVal val="0"/>
          <c:showCatName val="0"/>
          <c:showSerName val="0"/>
          <c:showPercent val="0"/>
          <c:showBubbleSize val="0"/>
        </c:dLbls>
        <c:gapWidth val="150"/>
        <c:axId val="373670712"/>
        <c:axId val="373671104"/>
      </c:barChart>
      <c:catAx>
        <c:axId val="37367071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373671104"/>
        <c:crosses val="autoZero"/>
        <c:auto val="1"/>
        <c:lblAlgn val="ctr"/>
        <c:lblOffset val="100"/>
        <c:tickLblSkip val="1"/>
        <c:tickMarkSkip val="1"/>
        <c:noMultiLvlLbl val="0"/>
      </c:catAx>
      <c:valAx>
        <c:axId val="373671104"/>
        <c:scaling>
          <c:orientation val="minMax"/>
          <c:max val="40"/>
          <c:min val="0"/>
        </c:scaling>
        <c:delete val="0"/>
        <c:axPos val="l"/>
        <c:majorGridlines>
          <c:spPr>
            <a:ln w="3175">
              <a:solidFill>
                <a:srgbClr val="000000"/>
              </a:solidFill>
              <a:prstDash val="solid"/>
            </a:ln>
          </c:spPr>
        </c:majorGridlines>
        <c:title>
          <c:tx>
            <c:rich>
              <a:bodyPr/>
              <a:lstStyle/>
              <a:p>
                <a:pPr>
                  <a:defRPr sz="900" b="0" i="0" u="none" strike="noStrike" baseline="0">
                    <a:solidFill>
                      <a:srgbClr val="000000"/>
                    </a:solidFill>
                    <a:latin typeface="Arial Narrow"/>
                    <a:ea typeface="Arial Narrow"/>
                    <a:cs typeface="Arial Narrow"/>
                  </a:defRPr>
                </a:pPr>
                <a:r>
                  <a:rPr lang="en-AU"/>
                  <a:t>working capital $M</a:t>
                </a:r>
              </a:p>
            </c:rich>
          </c:tx>
          <c:layout>
            <c:manualLayout>
              <c:xMode val="edge"/>
              <c:yMode val="edge"/>
              <c:x val="1.0060362173038228E-2"/>
              <c:y val="0.27601809954751172"/>
            </c:manualLayout>
          </c:layout>
          <c:overlay val="0"/>
          <c:spPr>
            <a:noFill/>
            <a:ln w="25400">
              <a:noFill/>
            </a:ln>
          </c:spPr>
        </c:title>
        <c:numFmt formatCode="0.0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373670712"/>
        <c:crosses val="autoZero"/>
        <c:crossBetween val="between"/>
        <c:majorUnit val="10"/>
        <c:minorUnit val="2"/>
      </c:valAx>
      <c:spPr>
        <a:noFill/>
        <a:ln w="25400">
          <a:noFill/>
        </a:ln>
      </c:spPr>
    </c:plotArea>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231827111984527E-2"/>
          <c:y val="7.5000305177023024E-2"/>
          <c:w val="0.77996070726915956"/>
          <c:h val="0.76666978625401805"/>
        </c:manualLayout>
      </c:layout>
      <c:barChart>
        <c:barDir val="col"/>
        <c:grouping val="clustered"/>
        <c:varyColors val="0"/>
        <c:ser>
          <c:idx val="0"/>
          <c:order val="0"/>
          <c:spPr>
            <a:solidFill>
              <a:srgbClr val="9999FF"/>
            </a:solidFill>
            <a:ln w="25400">
              <a:noFill/>
            </a:ln>
          </c:spPr>
          <c:invertIfNegative val="0"/>
          <c:dPt>
            <c:idx val="0"/>
            <c:invertIfNegative val="0"/>
            <c:bubble3D val="0"/>
            <c:spPr>
              <a:solidFill>
                <a:srgbClr val="FF0000"/>
              </a:solidFill>
              <a:ln w="25400">
                <a:noFill/>
              </a:ln>
            </c:spPr>
          </c:dPt>
          <c:dPt>
            <c:idx val="1"/>
            <c:invertIfNegative val="0"/>
            <c:bubble3D val="0"/>
            <c:spPr>
              <a:solidFill>
                <a:srgbClr val="C0C0C0"/>
              </a:solidFill>
              <a:ln w="25400">
                <a:noFill/>
              </a:ln>
            </c:spPr>
          </c:dPt>
          <c:dPt>
            <c:idx val="2"/>
            <c:invertIfNegative val="0"/>
            <c:bubble3D val="0"/>
            <c:spPr>
              <a:solidFill>
                <a:schemeClr val="accent1">
                  <a:lumMod val="60000"/>
                  <a:lumOff val="40000"/>
                </a:schemeClr>
              </a:solidFill>
              <a:ln w="25400">
                <a:noFill/>
              </a:ln>
            </c:spPr>
          </c:dPt>
          <c:dPt>
            <c:idx val="3"/>
            <c:invertIfNegative val="0"/>
            <c:bubble3D val="0"/>
            <c:spPr>
              <a:solidFill>
                <a:schemeClr val="accent1">
                  <a:lumMod val="60000"/>
                  <a:lumOff val="40000"/>
                </a:schemeClr>
              </a:solidFill>
              <a:ln w="25400">
                <a:noFill/>
              </a:ln>
            </c:spPr>
          </c:dPt>
          <c:dPt>
            <c:idx val="4"/>
            <c:invertIfNegative val="0"/>
            <c:bubble3D val="0"/>
            <c:spPr>
              <a:solidFill>
                <a:schemeClr val="accent1">
                  <a:lumMod val="60000"/>
                  <a:lumOff val="40000"/>
                </a:schemeClr>
              </a:solidFill>
              <a:ln w="25400">
                <a:noFill/>
              </a:ln>
            </c:spPr>
          </c:dPt>
          <c:dLbls>
            <c:numFmt formatCode="0.00" sourceLinked="0"/>
            <c:spPr>
              <a:noFill/>
              <a:ln w="25400">
                <a:noFill/>
              </a:ln>
            </c:spPr>
            <c:txPr>
              <a:bodyPr/>
              <a:lstStyle/>
              <a:p>
                <a:pPr>
                  <a:defRPr sz="900" b="1" i="0" u="none" strike="noStrike" baseline="0">
                    <a:solidFill>
                      <a:srgbClr val="000000"/>
                    </a:solidFill>
                    <a:latin typeface="Arial Narrow"/>
                    <a:ea typeface="Arial Narrow"/>
                    <a:cs typeface="Arial Narrow"/>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'8'!$E$45:$I$45</c:f>
              <c:strCache>
                <c:ptCount val="5"/>
                <c:pt idx="0">
                  <c:v>F2016/17</c:v>
                </c:pt>
                <c:pt idx="1">
                  <c:v>B2017/18</c:v>
                </c:pt>
                <c:pt idx="2">
                  <c:v>SRP2018/19</c:v>
                </c:pt>
                <c:pt idx="3">
                  <c:v>SRP2019/20</c:v>
                </c:pt>
                <c:pt idx="4">
                  <c:v>SRP2020/21</c:v>
                </c:pt>
              </c:strCache>
            </c:strRef>
          </c:cat>
          <c:val>
            <c:numRef>
              <c:f>'8'!$E$48:$I$48</c:f>
              <c:numCache>
                <c:formatCode>0.00</c:formatCode>
                <c:ptCount val="5"/>
                <c:pt idx="0">
                  <c:v>-4.67</c:v>
                </c:pt>
                <c:pt idx="1">
                  <c:v>-4.45</c:v>
                </c:pt>
                <c:pt idx="2">
                  <c:v>-3.63</c:v>
                </c:pt>
                <c:pt idx="3">
                  <c:v>-2.94</c:v>
                </c:pt>
                <c:pt idx="4">
                  <c:v>-2.39</c:v>
                </c:pt>
              </c:numCache>
            </c:numRef>
          </c:val>
        </c:ser>
        <c:dLbls>
          <c:showLegendKey val="0"/>
          <c:showVal val="0"/>
          <c:showCatName val="0"/>
          <c:showSerName val="0"/>
          <c:showPercent val="0"/>
          <c:showBubbleSize val="0"/>
        </c:dLbls>
        <c:gapWidth val="150"/>
        <c:axId val="411139408"/>
        <c:axId val="411139800"/>
      </c:barChart>
      <c:catAx>
        <c:axId val="4111394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411139800"/>
        <c:crosses val="autoZero"/>
        <c:auto val="1"/>
        <c:lblAlgn val="ctr"/>
        <c:lblOffset val="100"/>
        <c:tickLblSkip val="1"/>
        <c:tickMarkSkip val="1"/>
        <c:noMultiLvlLbl val="0"/>
      </c:catAx>
      <c:valAx>
        <c:axId val="411139800"/>
        <c:scaling>
          <c:orientation val="minMax"/>
          <c:max val="1"/>
          <c:min val="-6"/>
        </c:scaling>
        <c:delete val="0"/>
        <c:axPos val="l"/>
        <c:majorGridlines>
          <c:spPr>
            <a:ln w="3175">
              <a:solidFill>
                <a:srgbClr val="000000"/>
              </a:solidFill>
              <a:prstDash val="solid"/>
            </a:ln>
          </c:spPr>
        </c:majorGridlines>
        <c:title>
          <c:tx>
            <c:rich>
              <a:bodyPr/>
              <a:lstStyle/>
              <a:p>
                <a:pPr>
                  <a:defRPr sz="900" b="0" i="0" u="none" strike="noStrike" baseline="0">
                    <a:solidFill>
                      <a:srgbClr val="000000"/>
                    </a:solidFill>
                    <a:latin typeface="Arial Narrow"/>
                    <a:ea typeface="Arial Narrow"/>
                    <a:cs typeface="Arial Narrow"/>
                  </a:defRPr>
                </a:pPr>
                <a:r>
                  <a:rPr lang="en-AU"/>
                  <a:t>adjusted underlying surplus / -deficit $M
</a:t>
                </a:r>
              </a:p>
            </c:rich>
          </c:tx>
          <c:layout>
            <c:manualLayout>
              <c:xMode val="edge"/>
              <c:yMode val="edge"/>
              <c:x val="9.8231827111984523E-3"/>
              <c:y val="0.18750087489063871"/>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411139408"/>
        <c:crosses val="autoZero"/>
        <c:crossBetween val="between"/>
        <c:majorUnit val="2"/>
        <c:minorUnit val="1"/>
      </c:valAx>
      <c:spPr>
        <a:noFill/>
        <a:ln w="25400">
          <a:noFill/>
        </a:ln>
      </c:spPr>
    </c:plotArea>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240983937672438"/>
          <c:y val="6.7924653457866829E-2"/>
          <c:w val="0.84136711174210443"/>
          <c:h val="0.66792575900235662"/>
        </c:manualLayout>
      </c:layout>
      <c:barChart>
        <c:barDir val="col"/>
        <c:grouping val="clustered"/>
        <c:varyColors val="0"/>
        <c:ser>
          <c:idx val="1"/>
          <c:order val="0"/>
          <c:tx>
            <c:strRef>
              <c:f>'8'!$D$52</c:f>
              <c:strCache>
                <c:ptCount val="1"/>
                <c:pt idx="0">
                  <c:v>2016/2017</c:v>
                </c:pt>
              </c:strCache>
            </c:strRef>
          </c:tx>
          <c:spPr>
            <a:solidFill>
              <a:srgbClr val="FF0000"/>
            </a:solidFill>
            <a:ln w="25400">
              <a:noFill/>
            </a:ln>
          </c:spPr>
          <c:invertIfNegative val="0"/>
          <c:dLbls>
            <c:dLbl>
              <c:idx val="0"/>
              <c:numFmt formatCode="0.0" sourceLinked="0"/>
              <c:spPr>
                <a:solidFill>
                  <a:srgbClr val="FF0000"/>
                </a:solidFill>
                <a:ln w="25400">
                  <a:noFill/>
                </a:ln>
              </c:spPr>
              <c:txPr>
                <a:bodyPr/>
                <a:lstStyle/>
                <a:p>
                  <a:pPr>
                    <a:defRPr sz="900" b="0" i="0" u="none" strike="noStrike" baseline="0">
                      <a:solidFill>
                        <a:srgbClr val="000000"/>
                      </a:solidFill>
                      <a:latin typeface="Arial Narrow"/>
                      <a:ea typeface="Arial Narrow"/>
                      <a:cs typeface="Arial Narrow"/>
                    </a:defRPr>
                  </a:pPr>
                  <a:endParaRPr lang="en-US"/>
                </a:p>
              </c:txPr>
              <c:dLblPos val="inEnd"/>
              <c:showLegendKey val="0"/>
              <c:showVal val="1"/>
              <c:showCatName val="0"/>
              <c:showSerName val="0"/>
              <c:showPercent val="0"/>
              <c:showBubbleSize val="0"/>
            </c:dLbl>
            <c:dLbl>
              <c:idx val="5"/>
              <c:numFmt formatCode="0.0" sourceLinked="0"/>
              <c:spPr>
                <a:noFill/>
                <a:ln w="25400">
                  <a:noFill/>
                </a:ln>
              </c:spPr>
              <c:txPr>
                <a:bodyPr/>
                <a:lstStyle/>
                <a:p>
                  <a:pPr>
                    <a:defRPr sz="900" b="1" i="0" u="none" strike="noStrike" baseline="0">
                      <a:solidFill>
                        <a:srgbClr val="000000"/>
                      </a:solidFill>
                      <a:latin typeface="Arial Narrow"/>
                      <a:ea typeface="Arial Narrow"/>
                      <a:cs typeface="Arial Narrow"/>
                    </a:defRPr>
                  </a:pPr>
                  <a:endParaRPr lang="en-US"/>
                </a:p>
              </c:txPr>
              <c:dLblPos val="inEnd"/>
              <c:showLegendKey val="0"/>
              <c:showVal val="1"/>
              <c:showCatName val="0"/>
              <c:showSerName val="0"/>
              <c:showPercent val="0"/>
              <c:showBubbleSize val="0"/>
            </c:dLbl>
            <c:numFmt formatCode="0.0" sourceLinked="0"/>
            <c:spPr>
              <a:noFill/>
              <a:ln w="25400">
                <a:noFill/>
              </a:ln>
            </c:spPr>
            <c:txPr>
              <a:bodyPr/>
              <a:lstStyle/>
              <a:p>
                <a:pPr>
                  <a:defRPr sz="900" b="0" i="0" u="none" strike="noStrike" baseline="0">
                    <a:solidFill>
                      <a:srgbClr val="000000"/>
                    </a:solidFill>
                    <a:latin typeface="Arial Narrow"/>
                    <a:ea typeface="Arial Narrow"/>
                    <a:cs typeface="Arial Narrow"/>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'8'!$E$51:$J$51</c:f>
              <c:strCache>
                <c:ptCount val="6"/>
                <c:pt idx="0">
                  <c:v>Advocacy &amp; leadership</c:v>
                </c:pt>
                <c:pt idx="1">
                  <c:v>Community &amp;  eco dev</c:v>
                </c:pt>
                <c:pt idx="2">
                  <c:v>Community participation</c:v>
                </c:pt>
                <c:pt idx="3">
                  <c:v>Resource manag</c:v>
                </c:pt>
                <c:pt idx="4">
                  <c:v>Quality service</c:v>
                </c:pt>
                <c:pt idx="5">
                  <c:v>Urban dev &amp; environ</c:v>
                </c:pt>
              </c:strCache>
            </c:strRef>
          </c:cat>
          <c:val>
            <c:numRef>
              <c:f>'8'!$E$52:$J$52</c:f>
              <c:numCache>
                <c:formatCode>General</c:formatCode>
                <c:ptCount val="6"/>
                <c:pt idx="0">
                  <c:v>3.12</c:v>
                </c:pt>
                <c:pt idx="1">
                  <c:v>12.27</c:v>
                </c:pt>
                <c:pt idx="2">
                  <c:v>0.56999999999999995</c:v>
                </c:pt>
                <c:pt idx="3">
                  <c:v>5.56</c:v>
                </c:pt>
                <c:pt idx="4">
                  <c:v>2.4500000000000002</c:v>
                </c:pt>
                <c:pt idx="5">
                  <c:v>15.54</c:v>
                </c:pt>
              </c:numCache>
            </c:numRef>
          </c:val>
        </c:ser>
        <c:ser>
          <c:idx val="0"/>
          <c:order val="1"/>
          <c:tx>
            <c:strRef>
              <c:f>'8'!$D$55</c:f>
              <c:strCache>
                <c:ptCount val="1"/>
                <c:pt idx="0">
                  <c:v>2017/2018</c:v>
                </c:pt>
              </c:strCache>
            </c:strRef>
          </c:tx>
          <c:spPr>
            <a:solidFill>
              <a:srgbClr val="C0C0C0"/>
            </a:solidFill>
            <a:ln w="25400">
              <a:noFill/>
            </a:ln>
          </c:spPr>
          <c:invertIfNegative val="0"/>
          <c:dLbls>
            <c:dLbl>
              <c:idx val="5"/>
              <c:layout/>
              <c:tx>
                <c:rich>
                  <a:bodyPr/>
                  <a:lstStyle/>
                  <a:p>
                    <a:r>
                      <a:rPr lang="en-US" b="1"/>
                      <a:t>17.9</a:t>
                    </a:r>
                    <a:endParaRPr lang="en-US"/>
                  </a:p>
                </c:rich>
              </c:tx>
              <c:dLblPos val="inEnd"/>
              <c:showLegendKey val="0"/>
              <c:showVal val="0"/>
              <c:showCatName val="0"/>
              <c:showSerName val="0"/>
              <c:showPercent val="0"/>
              <c:showBubbleSize val="0"/>
              <c:extLst>
                <c:ext xmlns:c15="http://schemas.microsoft.com/office/drawing/2012/chart" uri="{CE6537A1-D6FC-4f65-9D91-7224C49458BB}">
                  <c15:layout/>
                </c:ext>
              </c:extLst>
            </c:dLbl>
            <c:numFmt formatCode="0.0" sourceLinked="0"/>
            <c:spPr>
              <a:noFill/>
              <a:ln w="25400">
                <a:noFill/>
              </a:ln>
            </c:spPr>
            <c:txPr>
              <a:bodyPr/>
              <a:lstStyle/>
              <a:p>
                <a:pPr>
                  <a:defRPr sz="900" b="1" i="0" u="none" strike="noStrike" baseline="0">
                    <a:solidFill>
                      <a:srgbClr val="000000"/>
                    </a:solidFill>
                    <a:latin typeface="Arial Narrow"/>
                    <a:ea typeface="Arial Narrow"/>
                    <a:cs typeface="Arial Narrow"/>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'8'!$E$51:$J$51</c:f>
              <c:strCache>
                <c:ptCount val="6"/>
                <c:pt idx="0">
                  <c:v>Advocacy &amp; leadership</c:v>
                </c:pt>
                <c:pt idx="1">
                  <c:v>Community &amp;  eco dev</c:v>
                </c:pt>
                <c:pt idx="2">
                  <c:v>Community participation</c:v>
                </c:pt>
                <c:pt idx="3">
                  <c:v>Resource manag</c:v>
                </c:pt>
                <c:pt idx="4">
                  <c:v>Quality service</c:v>
                </c:pt>
                <c:pt idx="5">
                  <c:v>Urban dev &amp; environ</c:v>
                </c:pt>
              </c:strCache>
            </c:strRef>
          </c:cat>
          <c:val>
            <c:numRef>
              <c:f>'8'!$E$55:$J$55</c:f>
              <c:numCache>
                <c:formatCode>0.0</c:formatCode>
                <c:ptCount val="6"/>
                <c:pt idx="0">
                  <c:v>3.302</c:v>
                </c:pt>
                <c:pt idx="1">
                  <c:v>12.455</c:v>
                </c:pt>
                <c:pt idx="2">
                  <c:v>0.53700000000000003</c:v>
                </c:pt>
                <c:pt idx="3">
                  <c:v>5.6559999999999997</c:v>
                </c:pt>
                <c:pt idx="4" formatCode="General">
                  <c:v>2.72</c:v>
                </c:pt>
                <c:pt idx="5" formatCode="General">
                  <c:v>17.934000000000001</c:v>
                </c:pt>
              </c:numCache>
            </c:numRef>
          </c:val>
        </c:ser>
        <c:dLbls>
          <c:showLegendKey val="0"/>
          <c:showVal val="0"/>
          <c:showCatName val="0"/>
          <c:showSerName val="0"/>
          <c:showPercent val="0"/>
          <c:showBubbleSize val="0"/>
        </c:dLbls>
        <c:gapWidth val="90"/>
        <c:axId val="411140584"/>
        <c:axId val="369585408"/>
      </c:barChart>
      <c:catAx>
        <c:axId val="4111405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369585408"/>
        <c:crosses val="autoZero"/>
        <c:auto val="1"/>
        <c:lblAlgn val="ctr"/>
        <c:lblOffset val="100"/>
        <c:tickLblSkip val="1"/>
        <c:tickMarkSkip val="1"/>
        <c:noMultiLvlLbl val="0"/>
      </c:catAx>
      <c:valAx>
        <c:axId val="369585408"/>
        <c:scaling>
          <c:orientation val="minMax"/>
          <c:max val="20"/>
          <c:min val="0"/>
        </c:scaling>
        <c:delete val="0"/>
        <c:axPos val="l"/>
        <c:majorGridlines>
          <c:spPr>
            <a:ln w="3175">
              <a:solidFill>
                <a:srgbClr val="000000"/>
              </a:solidFill>
              <a:prstDash val="solid"/>
            </a:ln>
          </c:spPr>
        </c:majorGridlines>
        <c:title>
          <c:tx>
            <c:rich>
              <a:bodyPr/>
              <a:lstStyle/>
              <a:p>
                <a:pPr>
                  <a:defRPr sz="900" b="0" i="0" u="none" strike="noStrike" baseline="0">
                    <a:solidFill>
                      <a:srgbClr val="000000"/>
                    </a:solidFill>
                    <a:latin typeface="Arial Narrow"/>
                    <a:ea typeface="Arial Narrow"/>
                    <a:cs typeface="Arial Narrow"/>
                  </a:defRPr>
                </a:pPr>
                <a:r>
                  <a:rPr lang="en-AU"/>
                  <a:t>net cost $M   </a:t>
                </a:r>
              </a:p>
            </c:rich>
          </c:tx>
          <c:layout>
            <c:manualLayout>
              <c:xMode val="edge"/>
              <c:yMode val="edge"/>
              <c:x val="1.00401606425703E-2"/>
              <c:y val="0.3018871391076123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411140584"/>
        <c:crosses val="autoZero"/>
        <c:crossBetween val="between"/>
        <c:majorUnit val="4"/>
        <c:minorUnit val="2"/>
      </c:valAx>
      <c:spPr>
        <a:noFill/>
        <a:ln w="25400">
          <a:noFill/>
        </a:ln>
      </c:spPr>
    </c:plotArea>
    <c:legend>
      <c:legendPos val="r"/>
      <c:layout>
        <c:manualLayout>
          <c:xMode val="edge"/>
          <c:yMode val="edge"/>
          <c:x val="0.31325364449925686"/>
          <c:y val="0.92830358705161775"/>
          <c:w val="0.42369562238455138"/>
          <c:h val="6.0377515310586292E-2"/>
        </c:manualLayout>
      </c:layout>
      <c:overlay val="0"/>
      <c:spPr>
        <a:solidFill>
          <a:srgbClr val="FFFFFF"/>
        </a:solidFill>
        <a:ln w="25400">
          <a:noFill/>
        </a:ln>
      </c:spPr>
      <c:txPr>
        <a:bodyPr/>
        <a:lstStyle/>
        <a:p>
          <a:pPr>
            <a:defRPr sz="825" b="0" i="0" u="none" strike="noStrike" baseline="0">
              <a:solidFill>
                <a:srgbClr val="000000"/>
              </a:solidFill>
              <a:latin typeface="Arial Narrow"/>
              <a:ea typeface="Arial Narrow"/>
              <a:cs typeface="Arial Narrow"/>
            </a:defRPr>
          </a:pPr>
          <a:endParaRPr lang="en-US"/>
        </a:p>
      </c:txPr>
    </c:legend>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AD239-E5CC-4036-959B-25000BC6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91</Pages>
  <Words>26864</Words>
  <Characters>153126</Characters>
  <Application>Microsoft Office Word</Application>
  <DocSecurity>0</DocSecurity>
  <Lines>1276</Lines>
  <Paragraphs>359</Paragraphs>
  <ScaleCrop>false</ScaleCrop>
  <HeadingPairs>
    <vt:vector size="2" baseType="variant">
      <vt:variant>
        <vt:lpstr>Title</vt:lpstr>
      </vt:variant>
      <vt:variant>
        <vt:i4>1</vt:i4>
      </vt:variant>
    </vt:vector>
  </HeadingPairs>
  <TitlesOfParts>
    <vt:vector size="1" baseType="lpstr">
      <vt:lpstr/>
    </vt:vector>
  </TitlesOfParts>
  <Company>Moreland City Council</Company>
  <LinksUpToDate>false</LinksUpToDate>
  <CharactersWithSpaces>179631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Scott</dc:creator>
  <cp:keywords/>
  <dc:description/>
  <cp:lastModifiedBy>Rosemary King</cp:lastModifiedBy>
  <cp:revision>4</cp:revision>
  <cp:lastPrinted>2017-02-14T10:29:00Z</cp:lastPrinted>
  <dcterms:created xsi:type="dcterms:W3CDTF">2017-03-28T02:46:00Z</dcterms:created>
  <dcterms:modified xsi:type="dcterms:W3CDTF">2017-03-28T04:58:00Z</dcterms:modified>
</cp:coreProperties>
</file>